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BFF" w:rsidRDefault="00FD6BFF">
      <w:pPr>
        <w:spacing w:after="1142"/>
        <w:ind w:left="1867"/>
      </w:pPr>
    </w:p>
    <w:p w:rsidR="00FD6BFF" w:rsidRPr="00C17CB9" w:rsidRDefault="008B63A0">
      <w:pPr>
        <w:pStyle w:val="Titre2"/>
        <w:rPr>
          <w:lang w:val="fr-FR"/>
        </w:rPr>
      </w:pPr>
      <w:r w:rsidRPr="001F6147">
        <w:rPr>
          <w:lang w:val="fr-FR"/>
          <w:rPrChange w:id="0" w:author="Jsab" w:date="2020-01-05T19:53:00Z">
            <w:rPr/>
          </w:rPrChange>
        </w:rPr>
        <w:t>SAILING INSTRUCTIONS / INSTRUCTIONS DE COURSE</w:t>
      </w:r>
      <w:r w:rsidRPr="001F6147">
        <w:rPr>
          <w:rFonts w:ascii="Cambria" w:eastAsia="Cambria" w:hAnsi="Cambria" w:cs="Cambria"/>
          <w:sz w:val="22"/>
          <w:lang w:val="fr-FR"/>
          <w:rPrChange w:id="1" w:author="Jsab" w:date="2020-01-05T19:53:00Z">
            <w:rPr>
              <w:rFonts w:ascii="Cambria" w:eastAsia="Cambria" w:hAnsi="Cambria" w:cs="Cambria"/>
              <w:sz w:val="22"/>
            </w:rPr>
          </w:rPrChange>
        </w:rPr>
        <w:t xml:space="preserve"> </w:t>
      </w:r>
    </w:p>
    <w:p w:rsidR="00FD6BFF" w:rsidRPr="00C17CB9" w:rsidRDefault="00C17CB9">
      <w:pPr>
        <w:pBdr>
          <w:top w:val="single" w:sz="6" w:space="0" w:color="000000"/>
          <w:left w:val="single" w:sz="6" w:space="0" w:color="000000"/>
          <w:bottom w:val="single" w:sz="6" w:space="0" w:color="000000"/>
          <w:right w:val="single" w:sz="6" w:space="0" w:color="000000"/>
        </w:pBdr>
        <w:spacing w:after="1193"/>
        <w:ind w:left="173"/>
        <w:jc w:val="center"/>
        <w:rPr>
          <w:lang w:val="fr-FR"/>
        </w:rPr>
      </w:pPr>
      <w:r>
        <w:rPr>
          <w:noProof/>
          <w:lang w:val="fr-FR" w:eastAsia="fr-FR"/>
        </w:rPr>
        <mc:AlternateContent>
          <mc:Choice Requires="wpg">
            <w:drawing>
              <wp:inline distT="0" distB="0" distL="0" distR="0" wp14:anchorId="00F3D549" wp14:editId="254A1089">
                <wp:extent cx="2686050" cy="473075"/>
                <wp:effectExtent l="0" t="0" r="0" b="3175"/>
                <wp:docPr id="66581" name="Group 66581"/>
                <wp:cNvGraphicFramePr/>
                <a:graphic xmlns:a="http://schemas.openxmlformats.org/drawingml/2006/main">
                  <a:graphicData uri="http://schemas.microsoft.com/office/word/2010/wordprocessingGroup">
                    <wpg:wgp>
                      <wpg:cNvGrpSpPr/>
                      <wpg:grpSpPr>
                        <a:xfrm>
                          <a:off x="0" y="0"/>
                          <a:ext cx="2686050" cy="473075"/>
                          <a:chOff x="438150" y="-38100"/>
                          <a:chExt cx="2686050" cy="473075"/>
                        </a:xfrm>
                      </wpg:grpSpPr>
                      <pic:pic xmlns:pic="http://schemas.openxmlformats.org/drawingml/2006/picture">
                        <pic:nvPicPr>
                          <pic:cNvPr id="7" name="Picture 7"/>
                          <pic:cNvPicPr/>
                        </pic:nvPicPr>
                        <pic:blipFill>
                          <a:blip r:embed="rId7"/>
                          <a:stretch>
                            <a:fillRect/>
                          </a:stretch>
                        </pic:blipFill>
                        <pic:spPr>
                          <a:xfrm>
                            <a:off x="438150" y="-17145"/>
                            <a:ext cx="923925" cy="358140"/>
                          </a:xfrm>
                          <a:prstGeom prst="rect">
                            <a:avLst/>
                          </a:prstGeom>
                        </pic:spPr>
                      </pic:pic>
                      <pic:pic xmlns:pic="http://schemas.openxmlformats.org/drawingml/2006/picture">
                        <pic:nvPicPr>
                          <pic:cNvPr id="13" name="Picture 13"/>
                          <pic:cNvPicPr/>
                        </pic:nvPicPr>
                        <pic:blipFill>
                          <a:blip r:embed="rId8"/>
                          <a:stretch>
                            <a:fillRect/>
                          </a:stretch>
                        </pic:blipFill>
                        <pic:spPr>
                          <a:xfrm>
                            <a:off x="2276475" y="-38100"/>
                            <a:ext cx="847725" cy="473075"/>
                          </a:xfrm>
                          <a:prstGeom prst="rect">
                            <a:avLst/>
                          </a:prstGeom>
                        </pic:spPr>
                      </pic:pic>
                    </wpg:wgp>
                  </a:graphicData>
                </a:graphic>
              </wp:inline>
            </w:drawing>
          </mc:Choice>
          <mc:Fallback>
            <w:pict>
              <v:group w14:anchorId="7CC2D65B" id="Group 66581" o:spid="_x0000_s1026" style="width:211.5pt;height:37.25pt;mso-position-horizontal-relative:char;mso-position-vertical-relative:line" coordorigin="4381,-381" coordsize="26860,473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SBgb3aQIAACEHAAAOAAAAZHJzL2Uyb0RvYy54bWzUVduO&#10;2yAQfa/Uf0C8J77EibNWnH1JN6pUtdG2/QCCsY1qDAJy2b/vgC9Js6u2Wu1D+xBnhoHhzJnj8er+&#10;LBp0ZNpw2eY4moYYsZbKgrdVjr9/e5gsMTKWtAVpZMty/MQMvl+/f7c6qYzFspZNwTSCJK3JTirH&#10;tbUqCwJDayaImUrFWgiWUgtiwdVVUGhyguyiCeIwXAQnqQulJWXGwOqmC+K1z1+WjNovZWmYRU2O&#10;AZv1T+2fe/cM1iuSVZqomtMeBnkFCkF4C5eOqTbEEnTQ/FkqwamWRpZ2SqUIZFlyynwNUE0U3lSz&#10;1fKgfC1VdqrUSBNQe8PTq9PSz8edRrzI8WIxX0YYtURAm/zNqFsCik6qymDnVquvaqf7harzXNXn&#10;Ugv3D/Wgsyf3aSSXnS2isBgvlotwDj2gEEvSWZjOO/ZpDS1yx5LZMnIbID4BM+y7Q+sPv08RDAAC&#10;h3OEpTjN4NezBtYz1v6sLjhlD5rhPon4qxyC6B8HNYEGK2L5njfcPnmxQisdqPa443SnO+fSgHQg&#10;H6LuUpQ6ftwBt8edADdw/i8J9g1XD7xpHP/O7qGCxm808kK1nf42kh4Ea233QmnWAGrZmporg5HO&#10;mNgz0If+WERdw4zVzNLaXVjCxY/wkjlkJBsDHuUFmMNsQDgvSOW651EaJb0mBtHcxbO7eN5pZgb6&#10;TLwmxoaTTGljt0wK5AwACViAZZKR4yfToxq29OR1QDxCwNURDMZ/I5NodqsTWPnHhBK/vVDiOF0k&#10;MDJup8OglGWSpoNSLtPlTZXixwvMYa/1/pvhBv21D/b1l239EwAA//8DAFBLAwQUAAYACAAAACEA&#10;s9c/pscAAACl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hv&#10;DvLhucMVAAD//wMAUEsDBBQABgAIAAAAIQALHu1q3AAAAAQBAAAPAAAAZHJzL2Rvd25yZXYueG1s&#10;TI9PS8NAEMXvgt9hGcGb3aR/tMRsSinqqQi2gvQ2TaZJaHY2ZLdJ+u0dvejlweMN7/0mXY22UT11&#10;vnZsIJ5EoIhzV9RcGvjcvz4sQfmAXGDjmAxcycMqu71JMSncwB/U70KppIR9ggaqENpEa59XZNFP&#10;XEss2cl1FoPYrtRFh4OU20ZPo+hRW6xZFipsaVNRft5drIG3AYf1LH7pt+fT5nrYL96/tjEZc383&#10;rp9BBRrD3zH84As6ZMJ0dBcuvGoMyCPhVyWbT2dijwae5gvQWar/w2ffAAAA//8DAFBLAwQKAAAA&#10;AAAAACEAzq6LIxwYAAAcGAAAFAAAAGRycy9tZWRpYS9pbWFnZTEuanBn/9j/4AAQSkZJRgABAQEA&#10;3ADcAAD/2wBDAAMCAgMCAgMDAwMEAwMEBQgFBQQEBQoHBwYIDAoMDAsKCwsNDhIQDQ4RDgsLEBYQ&#10;ERMUFRUVDA8XGBYUGBIUFRT/2wBDAQMEBAUEBQkFBQkUDQsNFBQUFBQUFBQUFBQUFBQUFBQUFBQU&#10;FBQUFBQUFBQUFBQUFBQUFBQUFBQUFBQUFBQUFBT/wAARCABWAN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GV&#10;FPH5sLD+8tS9KRqaJlHnVj5yvtYvPBPiS5gtpArxy7WJ+bcvbd/wGvWfA/j2y8XQiMHyrqPiSM15&#10;f8fbP+y9esrwfcuo2Rv95f8A9qvLrHxVc6HqEV7azeVPHwrGv0GGWRzXBxqw+I/kmPE+O4L4hr4G&#10;fvUOb4f7sv5T7TDE9KcTgZxXF/Dnx9aePtFS5hOy4T5ZY+6t6V2a+lfBVqc8PP2VT4kf1VgsZRx1&#10;COJoS5oyF4C+1LxtrK8ReILXwzol5ql6xS0tYmllZV3bVXrUmjazZ67YQ3tlcRXNrMu+OWJsqy1m&#10;eh7OXLzfZNSikpaRIUUUUAFFFFABRRRQAUUUUAFFFFABRSUzzEj70ASUVH5ietHmJ60wJKKj8xPW&#10;lVqQD6KZvX1pPMT1oAkpKZ5ietHmJ/e/WmB4x+09YtL4DTUI+BaXCMzf7LfJ/wChMtfJVxref4q+&#10;2fj3ardfCPxMu3/VWbT/APfPz/8AstfnXNrX+1X7RwRH6zhJw/lkfy94lZXGWbQxEftRPYvhP8WG&#10;+H/i+3vJZG/suf8AdXa/7P8Af/4DX3ba3CXcUcsR3xsu5Wz1r8nrjWOcb/mr7t/Y/wDiX/wnPw0G&#10;nzyGS/0R/ssjM2d0f3ov/HPl/wCAVxca5L7CEcfSX+I+o8OcfOgpZZV+H4oncfHy+isfhH4plkbY&#10;n2GRD/wIba+bv2VfjI2g68vhe9nzp16/+jbm/wBVL/8AEt/6FXe/t3eNk8MfCRNMR1WXWL6KD/gK&#10;/vW/9A/8er4U0TxVNZXMNzBM0NxG6yxOjfOrV+CYrHeyxMIH978HcL/2xw5iJVI/FL3f+3T9gtwO&#10;DTx61zHw/wDEa+MPBui6yn3Ly0inG3/bRWrpN33q90/BKtOVGcqc/sktFJS1RAUVG0yR/ealjkRv&#10;umgVx9FMkkRfvGk85F70BdElFFFAwooooA4r4qfETSfhN8P9e8Xa5K0OlaTbNcS7PvN/dRf9p22o&#10;v+01fi98ZP24viz8XvEl7eDxTf8AhbSGZzbaPod29rFFF/CjOuxpW2/xv/3yv3a+9f8AgrF44n8P&#10;fs86XoNrKEbxBrUVvOv96CJHlb/yKkVfkRn5q/XeDMooVMNPG1oc0uh4eNryjLkidV/wtrxxu3f8&#10;Jp4i3t95/wC1rj/4uj/ha3jj/odPEX/g1uP/AIuv2B/ZD/Z3+Hzfs1/DubXPBGg6nqt5o8V7Pc6j&#10;psEtw3n/AL/5nZN3/LWvYf8Ahnn4VZ/5Jz4T/wDBLa//ABFTW4uwtKpKmsN8JUcHUlH4z8JrD4le&#10;PNS1G0tIPGPiJ5riVYlT+1p/mZn2/wB+v3S+JnxE0r9nr4L6h4n1bzpbDQbBVVN26Wd/liiT5v4n&#10;fav/AAKrNr8A/hlY3UU9t4A8L29xEyyxyQ6Rbo6uv8S/JXyR/wAFd/Fn2H4S+C/Dq3DRPqmsNdNE&#10;rf6xIIm/8d3Sp/47XgYnH0+JMdh8NClyRNo05YWnKUpHw18UP20vjB8WNanvb7xjqWiWkn+q0zQb&#10;mWyt4k/ufI25v952Zq84/wCFr+OPn/4rPxF/4Nrj/wCLrlK/cn9n39mX4f6L8EfAtnrngPw5fa2u&#10;j2rX9xdaZBLK1w0StLudk3N87NX6Hm2LwPD1CkoYe/MedRhUxEviPxg/4Wt44/6HTxF/4Nbj/wCL&#10;rb8D+MPH/jjxp4f8O2njPxF9q1bUYLCL/ibXH3pZUT+//t1+4/8Awzz8Kv8AonPhP/wS2v8A8RU2&#10;l/BH4c6TqVrfad4F8NWF7ayrJBcW+lQLLE6/NuVlT5Wr5Gtxfh5wlCOFSOyOCl/OaXxE01bj4Y+I&#10;bNd3zaXPF/5CYV+T82qfKfm71+uXjiZbbwbrkjfcSymZv++Gr8X5tS/dmvqfDKn7ZYn/ALd/U/Ou&#10;OMN7WpQkdFNqX+1Xv37DXj06H8aBpMs7Jb63bSxbf4WlX94v/jqv/wB9V8oyal0+aptF+Lj/AAl8&#10;RaT4rjSOa4027ilihkb5ZW3fd/3a/VOJMtp18nrxqfyny+QYWpTzChKn/Me+/wDBQL4sxeLPjMmg&#10;Wrq9p4cg8pmVv+W8u13/APHVjX/gL1872GtOu07q4O88TXevarfanqE73N7eTvcTzN95ndtzNWv4&#10;dW813V9P0yxja4v7ydLeCFfvNKz7VWv858dCdXEykj/W/hnE4bJsop4T7MYn7M/srrJ/woPwS0v3&#10;306Jh/u4+WvW2z6c4r5Y+In7Vngb9lfQ9H8EmG81zX9O0+CP+zbJNiRL5fyb5W+Vfuf7TV4zef8A&#10;BUrUp5j9h+H1vBF6z6qzu3/fMS1+5ZTwfnmZYeNWhQbj/NpH8z+EM4znCfXq9WUvilI/Q/6Uj/Kv&#10;TNfF/wANf+CkvhvxBqlvZ+K/D1x4aik+T+0Irn7Vbo3+38qsq/8AfVfYVjqlrqljFd2k8dxbTL5k&#10;csbblZf7y15uZZRj8oqeyx1LlObD42hioc1GR+fX7XXx68c2/wAYdV8L6frN9oWkaYsaxLp8jQPP&#10;uiV2ZmX5m+//ALteh/sJfETxz4q1zXLHWNQvNb0G3tvN+2XsjyvHPuXYis3ZlL/98VhfEL9rL4Ze&#10;JfFN3Hr3wxj1+6sZZbJb24ETsyq7L/d+7X0P+zH8QtD+Ingm6u/DvhceFNLtbprZbRVRVZtquzfL&#10;/v1+g5o54TIYUKmB5H7vv+7/AMPqfFYNRr5t7WOJ5v7p5h+254+1fw5qHhbT9H1a90pmWeef7DO0&#10;W/7ipu2/8Cryr4EeJvFfjD4p+G9Nn8T6xPbvc+fKkt9K6MkS+bs+9/sbaX9s7Wn1T44XNsX+WwsY&#10;Lfb/AORf/atbn7FuitqHxQub4JmKwsHYN/ddmVf/AEHdXsUcHQwfC/t5wjzuO/8Ai2Ph8Ziq+M4m&#10;jShOXLzf+kn3bHyuDR9OarXl7DY27TTyLHGq7mZm2qK8S8WftVaDpdw9rpNtNrEittaSNvLiH/A6&#10;/HsLgsTjZctCHMfsGY5xgsqp82Mq8p7qreq7aduz0Br5nh/awvZny3h6Py/T7WP/AIivTPBHxs0f&#10;xdbMJB9gu41BaKbkbfY967MRkuNwseapSPBwPGuSY6p7GnX97+9ofAv/AAWA8ZLc+MPh74Wjfmzs&#10;7rUpV/66ukSf+iJf++q/PH/ar6n/AOClni9fFX7WGv20Tb4tDs7XTd3/AGy81v8Ax64avO/2QfBk&#10;Hj/9pr4caLdwLcWr6rFcSROu5JVgR53Rv7y/uq/bck/4TsljOX2Y83/tx6lb99X5TydNbvlVVXUb&#10;lFX5FTz3+Wk/tvUP+gnc/wDf9q/oe/4VN4J/6FHQv/BZB/8AEUf8Kl8D7s/8IdoOf+wZB/8AEV8d&#10;/rtQ/wCgb8f+Adn1Cf8AMflb/wAEr9Fl8TftIXWpXl1c3CaLos9zEXlZk813ii/9BeWtn/grp4me&#10;/wDjR4N0FGXytL0Vrrb/AHWnldH/APHbda/UfR/Bug+G5ZZdJ0Ww0yWRdrNZ2yRbl/4Ctfij+354&#10;qk8WftaePJDKzw2VzFp9un9xIokVv/Ivm/8AfVZ5Jiv7Yz363y8vLEeIj7DD8h88EY71Z/trUP8A&#10;oIXP/f8Aavcv2E/B8Pjv9q3wHp13aLd2Uc9xdXMUsW9NsVvK3zf8D2L/AMCr9rf+FTeCf+hR0P8A&#10;8FsH/wATX1GfcSU8rxEcPKlz+6cuHwkqsebmP54f7b1D/oIXP/f9q+6P+CSml32t/GrxVrM089za&#10;6Xov2f8AfPu2tPKmz/0VLX6af8Kp8E/9Clof/gug/wDia0tF8I6J4XMraRpFlpZl2+Z9itki3bfX&#10;atfD5nxXDHYSWHhQUeY76ODlSlzcxy37QerHQfgh481D+ODQ7x1/3vIavxZn1L7/AM1frZ+3T4iT&#10;wz+zB40uC3725gjsol/vNLKiY/75Zq/GmS+baWZq/WvCXCr6liMRLbm/Jf8ABPkuI6Xtq0IG3cas&#10;sabnb5P71eReMvE7+IdQTazfZIvliSp/E3iRr9fs0Df6P/E/96uVdvmFe5xbm3t6c8JQ+E9bI8pj&#10;hZKvU+I9Ijkby1avrX9gf4d2114t1f4qeJ2W08HeB7V7xrh+j3Wz5Rt/i2pub/e8r+9Xzv8ACL4Z&#10;678YPGOk+FvDts1xf3jJlx9yBP45Wb+FVr7I/bSI/Z7+Ffgj4I+GFe30We2+36nqHSW+kR/4v+2v&#10;zt/2yX+Gv5H4byCWe5zHCR/mP6Q4v4j/ALLypUaUvelE+bvF3iTW/j98Zb7U1g83V/EuprFbW+7Z&#10;t3P5UUX/AAFNi/8AAK/R7wv/AME+fhlpPgEaXqthc6jrksH7/WPtMiSrLt+9EqvtRQ33U/763V8N&#10;fsK6JBrf7UHgqK52+VBLPdKn+1Fbysv/AI9tb/gFfqh8a/iLF8Lvhb4l8SSyRxyWFnK0ImO3fP8A&#10;diT/AIE+2v6F4+zHG5fj8LkmWTlCMYx+HS72R/MuW0adalVxWIjzH4yTWf2HULi23ed5ErRb9v8A&#10;dr9H/wBjn4mXOn/sna9qF3um/wCEWe8SHc3VFiWdE/8AH9tfm8rMzM7fxt96vuTw5YT/AAr/AOCe&#10;2r3UkbW954kn8xUdfvLPKkW//gUS7q+q47oRxWBweGq/HKpGP+Z8vlFSVOtVqR+GMZHx7ayNM3mu&#10;+92+87V+o37Gei/2J+z3oLyxbJbxp7pvl/haV9n/AI6q1+W9n8jV+wPhxE+HnwY01HG1NH0OIOv/&#10;AFyg5/8AQa+Z8SqkqeGw2Dh9qX/pP/Dk8Lx/2mviJfZifnj8YfEEvin4veLNTnbeG1GWKP8A65RP&#10;5Sf+OotfT37B+iuuj+JtUdf3cs0Vqv1RWdv/AEatfF0dzLeTzTzvvllZnZq/Q39j3TV0/wCBtjcq&#10;uxryaedv++yv/slcnGH+w5HRwsf7sT5zheP1vPZ15fZ5pHmf7UnxWutQ15/CWnTNFZWW1r3a3Msj&#10;fMi/7q/+hf7lcr8D/hzD8QdeY38vk6Xar5lwwbaXdvur/wChVwHjaSWbx74mlk3eYdSuWbd/11au&#10;y+G/ww1/4g2M0mky2qW8cuydJ5Svzbf7ornjhqeX5NGNOfs2/tHxmMxdfNM/lUqUvbKMvhPQfjJp&#10;fgjRY7Sy8NpAdRVv3n2d/MVF/wBr/armPBujX2r3UsVoGDpFufb/AL1eh+Hv2W75GR9X1iGFP4ob&#10;SLd/4+//AMTXuPhDwDo/hDT/ALPp9vw3LyFsux9Wr5OpnVDA4dUKMvay/mZ63+o2YcRY54nFU44a&#10;H8sT8FP2hPFsHjj46eP9et51mtb7XLyWBw+7dF5r7P8AxzbX0T/wSr8Gx+JP2mn1eQb18P6PdXsT&#10;f9NZWSD/ANBllr9fk0exXkWUH/ftafBp9tatujgjib/ZWuXFcWe2wLwVKlyrl5fiP6MjguWr7TmL&#10;tFFLX5+emVbmVbe3llY7VVdxav50/iN4wbx78QPE/iWZtkusardX7Ju+55srvs/8er+jTt6VQOjW&#10;Peyg/wC/a19NkOdLJKk6ip83McmIoe30Pyj/AOCRPhw6l8b/ABbrnlb4tN0P7Pu/uyz3Cf8AssTV&#10;+tmMVStdPtrVma3hjiZvvbVq7XDm+YvNcXLFOPLcujT9lHlCilpj/crxzoPhD/gq143t9L+G/hDw&#10;207RTahqTX7YP/LOCLb/AOhTpX5P67rkuoFolBSL6fer9Q/20Lqw8efFX7HcWVtdxaLbLbK88ay/&#10;M3zv/u/eVf8AgNfM1z4W0q0k3Q6baQuP40gVa/qfg+nUwuRU8NF8vP70v+3v+AfkuN4owlLH1Iey&#10;5pRPj5dNubo/6Payy/7sbV2Xw5+Avjf4seKLLQfDmiy3mp3TfKj/AC+Uv99/7qr/AHq+0PhD+yv4&#10;u+N12klhbf2RoG795rF2v7r/ALZL/wAtf+A/L/tV+h/wR/Z/8J/AvQ/sOgWW67l+a51K4O64nbj7&#10;zfwr/sr8tfJcTZpluXRlSpz9rV7fZj6n2OW4/F5iva+z5InGfsmfso6P+zb4MiTdHqniq9VTqeq7&#10;MZ/6Yxf3Yl/8e+9/dC8Z+35+zXq3xq8MaRrnhiB7vxFoXmD7ErbPtVs+3ei/7asqMv8AwL/Zr64j&#10;Ur3yKV1VvvCvxjLMwr5TjIY3DaTiz6jGc2O5vby5uY/Bnwvr3iD4U+NLTUrFp9E8RaTP5q+dFteJ&#10;v7jq3+z8u2vQ/il+0f4/+O0dlYeItU86zjbdHYWMHlRPJ/edV++1fr/4i+HvhrxlsHiDQNK1or93&#10;+0LKKfb/AN9LUfh/4Y+EfCcxm0Twvo+kS/8APWxsYoX/APHVr9jreJGCxFSGLr5fGVeP2ub/AIB8&#10;h/YdXllTjV91n5w/s1fsVeJPiVrFprPizTrjQ/CcTb2hulaK4vP9hV+8i/7f/fO77y/Yn7X3wzvf&#10;F37P97pXhyxMtxprQXMFjbL8zRxfLsVf93+H/Zr6C2qOAKPLDR7TX57mPFmYZnmFLH1v+XbvGP2T&#10;06OUUKGGnQj9o/ES3haG4eORdjq2xkevsj9nH4zeLPi5F4l8Ba5q/wBuF74fngsGmjiXbJs2fMyr&#10;ub5X/i/uV9lav8MfCPiG6e71TwzpOo3bfemurGKV2/4Ey1p6N4V0nw/beTpWmWemxf3bSFYl/Ja+&#10;jzrjehnWGVKthffXwyv8P4HzeD4ar4Ws5Rr+6fk/faLfeHNUuNN1K3msL21bypIpV2stesfC344e&#10;LfBcOl6XY6hI+hwTqzWCRRMWTdudPu7/AJvnr9A9c8F6D4iVP7U0ey1LZ937VAsu3/vqmaP4H0HQ&#10;G3aZoun2LH+K1tli/wDQajF8a0cfhVRxWG5mjxqfBeIw+K9thsTynyF8bvhLqFvrjeKtC0+a50XV&#10;x9qlRIm82GRvmcsn3vm+9XF+CfHWseCbpp9IvWtmk+WRPldG/wB5a/Q1oY5FwyZFYGoeAPDmpTNN&#10;daLY3Erfeea2R2b8cV5GF4o5MN9UxNLnicuZ8BTrYv65ga/s5nylJ8ZvGviVfsYv2G7+CzgVWb/v&#10;n5q+kPg3Y3mm+BbA6p5322bfNN53+s3M2fm99u2uqsPDel6TGI7Oxt7RP7kMar/KtExqQAoHFeDm&#10;GY0MUuTD0vZxPo+H+HMXleKeMx2KlWly8pYpKKK8A/QRaKKKACiiigAooooAjrM17UF0XR7y8Klx&#10;bwtJtX/ZXpRRWlLWaRz4iTjRm0fnWfDOp/ErxdIsU0CX+pTPM0txI20Mzt/dWvpL4Yfsc+FPD8kN&#10;9r7f8JHfRvkQzJttVPp5fR/q3H+zRRX6xxPj8VhcNSpUKjjFx2R+DcFYWjisXWqV48z5up9G2tnD&#10;YwxQQxJFEq7ESNdqqKt0UV+SNt6s/fo6KyFooopFiUUUUALRRRQAlLRRQAUUUUAFFFFABSUUUAf/&#10;2VBLAwQKAAAAAAAAACEAVpng3cgNAADIDQAAFAAAAGRycy9tZWRpYS9pbWFnZTIucG5niVBORw0K&#10;GgoAAAANSUhEUgAAAHIAAABQCAYAAADFuSFAAAAAAXNSR0IArs4c6QAAAARnQU1BAACxjwv8YQUA&#10;AAAJcEhZcwAADsMAAA7DAcdvqGQAAA1dSURBVHhe7ZwHVBVXGse/mXmVDoJ0giFqlNjralyMJjmJ&#10;vbfVxKxJ0LhKNIsa3RNDbMSyIESlqDFE1AjGCoIGXRSTCIJiFwE1iALSy6vzZnZm3qWKSnkPHjC/&#10;c+Dd+79T3pv/fHfmu1OAh4fHgMDQJ/TfHkfbYIpcUyDnPCtIuRDv40OiJp42QC0jUREwmqLMMUVm&#10;L7FmwfaFky4gmceAqdfImuBAgwWQSZa4ckfEkolhjFTvdDytyyuNrIsZKEq6SGC2EB7Hh3h6ypDM&#10;08o02shK2EgV02SGA6786fCSCesxDOMjtRVpspF1MaUVeUa02rsz0Cd+Wja5GMk8LYTOjKwJQZGa&#10;XqLyNXsXT/0eSTx6Ri9G1sQIyKfmtCLcAitdF+41rxTJPDpG70bWRKJRaywF5FaQK/ZErZx2H8k8&#10;OqBFjawJRmvk9rjqAnk/Y2JMoJcSyTxNpNWMrImAVpMSmv7ZkZAHHVw6JRHJPI3AIIysizNRcVQh&#10;KFkc6zk3B/i0pkHo3cjc0JUgK8oH9+UBIBMYI7VhEEDKTWjNBRdV+fyfVszIQTJPPejVSHlcGKRF&#10;7efK9l3dofMiP67cFHANSZsJqChTunzTca/pvyOZB4GjT71g7OiGSgBS566o1DQoQoAV06JxWWB1&#10;id3pPtx+4v704MPmqLnDo/euVX54E9z9PQ4G+cUCiRGcxq5UVyuTgLrCllaEvWEiW7/l0zlPkNzh&#10;0FlE4kCB6vAGuPrlu6A+GcjVWcNIRQXQNA0Ypb28KcpMgmSv0dx0xgUPOK05KEBo/AgzXRRXYZs9&#10;3C+GnBUUtWNJ0K/VXUEHQWcRqb77B9wOWYtqjLEEAYRQDGoFukCCYSAQiYFUKrR1Bmt7J3D03otq&#10;uoP9UWJaVT7ARHF2sLh8/rx57X9ESWcRadzZiYu8SqwcXMBl6OgqzdF9AHQdOw9wXNu9spjaOaOS&#10;bmHXqMBEJpcqzCb7FTqUePhHq94JiI2Zv+v4e9op2h86PUZ2kufB9d3rwH3Cx1D82kBOk0f4wp2E&#10;s+zyuboU00B20ArACBysP90Mmuqv0GK4EPJUWl02ydaoa3aI50A1kts0OjWyPnL8PKEw5zH0/D4K&#10;KYYDm9KIcOqmu0ThG7pw8gEkt0n0bmS6zwwoKyqEfv6/IcUwYTeEFa7IEGtUKx2kzifaWqTqNY9k&#10;KS0sYM5zMLCQ5SLFMGH34gJK4vYEM4u8oihRjfY/VbZ018nmJb8tiF6NNKK1OzVr5OPzR7lyW6EI&#10;k5okqIzSmPyX8gg4kzj7h2OrPDw8BKjZ4NBr1yrKugFJfl9pyxIp9Nh4nCu3ZUwppdqM0Cy3ExUf&#10;CV047ymSWx29RmTh1epbYpVyGVgw6XtbpwwXC7Npo8BkpcOTgX5ni6f5H92JmloVvUZk1ub5zBlr&#10;9aiZQzd3sFnY9IFzQ8aMVhUROLXTnSoJDPhyToufEOjVyGvL3uOOj1VgOPTdFtPu73AmNGq6q1gV&#10;pCLlayO9Zj5Dsl7RW9fqkJta20QWmgLqfhKqtF80hBC7SxovygTrvMH+saXjtp888HlwsBFq1gt6&#10;i8iMjfOgPP/5HsbmNTdw8NqFah0LMaVmTpTIHQ50ReiPXjNvI1kn6MVIEa2BxOUfPB+RDBRFwbDt&#10;sSCnq8dcOypviuTJtlYVI/xmzpQjqcnopWslGQNd3hoAUqlR1aA5+2lm2Qlcew8AJa33cYg2wV2V&#10;dEB8jrVsiP8ZpYffqch5wb++jZoajd66Vg5m6dKUM/Dnz1uhn+e3QHUfhhp4XgT7TI0dLosW0urV&#10;R5dOTUXyK6ltZKWVz/eIDafO7kBo5JC8YjoM3nYcVIC60+Ysvy3QlJCoZ5sQlEZtiatv9RfSU32/&#10;GJeJ5HqpNtK/TkTWXXAz4pU9Vta8VvkchmhsM36vzqixXdgrNeYEHW2LyXYcWDrlNJKreLGRhkZN&#10;sw37m7YINrgsQ6Ih37U1yssO8fRUV22eN7+IbNTm0ZSrmH/MLOwSuKUw/2ptbFobiajKncDWWQNb&#10;rZy1IeZog5oGXEwApdQw5coVNmRm5q/meirLr1p35SoaQuXyWggmLQeclNPvjOjkV7Vap9G7X/Zz&#10;eAwIAVUKZkTepV4OBd+Fh4WeYTXeyDaEOZkqG+JWMWHv3r3a+2ZqoDsj2TjH+PxQl2DMNjWl07PN&#10;BM/W9u4iPBgSEvLCdzboxEhjgQwSD38Mw2eFQrHKAqkvx1RYDqHfvA2z/3MZaEyMVB4MSBDDs5wu&#10;Jg/2nT2+dw0jMRHyapptpJFQCTeOfwZCofbiee9xflCsfPmd/BK8HO5ELwaCIODho8fgsSCKMVOI&#10;WjsmIjIb+jgVbCKUT7ZGRkYWIrnBNLsvlKnFcP1+PqoBJEYuAglWgmrPI6BL4OqvC6rGYfPLBR3W&#10;RBGZQ9nhKbvHuCX2yIxfix0ND1jdFBNZdHOMpDWQFfd5VdIvk8ngrUlhQNIirl4J221cOTgNbKyt&#10;tHXGTOd3Q5lSRzm2MikZyNX2WOqVIT2MZgQGBj5GDc2m2VsQAxXE/DCq1siNkZERJB+eDRhVgRRm&#10;OloNCfsmVJnIws5z8r8jmLb2/do7gaYAenfOONVT8ueQoVYXpYm/7RmmSxNZmh8KmAjMLTujSjWW&#10;FuYQs3MsZyC7J+77dhA4O9ppG2tgYm7LLMNgb05rMrimkLbG0xLGdr819uH/VmLRBzeNPxO1JzEi&#10;IoIdydA5Oks/MmLmg5DAnxtXfZSVA09yC+BvA92RUo1KTcEbY/ahWvvAXJWkmjKy8/vr1q2LR1KL&#10;oDMjJSIc0qI/gcEzw8HGQgxRQdMY9flFfvz1KXCyM4ONX3pA1zE/gkLVoLNrg4XL9fDMYitp2Tdv&#10;u5vu9/X1LUJNLYrOjKxL364mcGLnDFTTsmzjaThy3mBuBW0y7DFdCCUFzsKrvzjbCFbs37+/+mSg&#10;ldDb6SJZcg+VtCc1LMs/6sdU9HKIaBHEynR6pMudja8bpdhknltpHR97aLEhmMiil4js7yqHY6GL&#10;Ua02cfFJ8Mm6FGbNbSN3FJJPVA7SZ+FjRthtXrNmzV0kGxw6N9JWmgtXTq6uisLA8BRIf1gA29dU&#10;P2OadPUOTF3BvpijavUGBA04LVM7Cq6njhpkN2XDhg1ZqMGg0amRAjIP7sYuB5FIOxCwJ/Ia+AQz&#10;0ccwapAt7Ns4liuzpKTeg0n/TmD7XSbfLAeaMEMtrQNOFoObRc5lYzx/SVnhg6vx8fFtKrltlpFj&#10;+5MQtNkTUm/cgoXfnII/jq6sisSE5EcwZ1Xtqy09XY3hdMhM7UVmhj+TrkH/Pj1BLBZD5PGzsCzw&#10;L21DC0FQpWAhLkh5v5dm6+bNmw4xqZNOeqXWoMlGfjJKBd+tXlRlXM388eqdHJi4NJor16Wbkxji&#10;9s2tmrYmKdfuwCTvP1BNfxirklVjBkrm+Pn5HUFSm6dJZ602Jir4dpUnZ0byzRwmNzwNFKU15mle&#10;0QtNZEl7rIQtQSe5Mmv+iq3noKhE+5RW/7494HU7fRw3abDCHhR1t7i+fO6gdOt7F3eJ25OJLE0y&#10;cuooJ84E9m/ysmg4f+UpuE9gX7OCgYOtFQxyffGbsG2MS8B74XiuPPqfv8Ch2IfQZ9oBblks3V11&#10;daykQUgXl7mKLod7T5BJrv+2wSruSIAfk7AXoAnaFU0y8tglrVFsRI7spn2+o5wJqpRrtzktdMtn&#10;bCun1+XA1uncNLfvPoC0v8o57evZFqirxeBiavNeiYPTaugivRndRZDokBn3lXnC6dC5Xl7t/32w&#10;TTIyp0AF/1ihfUvHzztXw6cfSGDKUA0M6NeT026ms6NU9XeRYomU+3Tv8Tr0dykBz3Em8MWCqZw2&#10;c/lRKJfXvwO8DBGVC/aihyf7GF96769zi/CLp/zHXowNfcpEeeMX1kZp8skOy1tuFhAdxJqAbn1k&#10;oqpMpgL3ido3QtZHF3sBxId9xJUr52HZGPw7BEU2PN/GNTKNFX7j/rhhtrPWr1/f4Fvr2yvNMpLF&#10;WILDoS1joG8PWygsUcLgWQdAqX75QHg3F2M4u7syDcFgkU8MRCVkc20vAwMKLCHtqa1JhaeFKD82&#10;IiJChZo6PM02shL2VmT2+ndjsDYnIL/k5WOvGK0CEyz/oaP0QfD08UO3eXp6tos3VekanRmpaySq&#10;ezDUrWjV/n27NzNVg/puhogBGUmBiTpDad9J4dvXFQ9l8rxX97U8VbSykRSIsOJyV/G90x+OfPNf&#10;3t7eeaiBp5G0ipGEphgGuWSdwiSSxYeDfbM6UpqgL1rMSILMo+3NSmK62ZVuCQvddR7JPDpCr0Zi&#10;GgVlSadmjx/pMH+Dj885JPPoAT0YSYMFfafY3ky1ZFifTsd8fHy043A8ekVHRmpASj3NtSbSw5ws&#10;ld8xiTpvXgvTLCOFmjwY7PjgR3NjzDMkJIRP1FuRRhspVOdQ9qZFofaS7MAjRw7dQjJPK9MgIwm6&#10;jLSk0y//vRexMCAg4CaSeQyIFxrJ3oRrg6U+sjBSTdCUpt9uazcjdTRqGck+9maJZ994zSxnW2l+&#10;WjhvXhtk+PDh24ODgzv2Y8M8PDw8OgDg/+AIbWQX6o+nAAAAAElFTkSuQmCCUEsBAi0AFAAGAAgA&#10;AAAhALvjoV4TAQAARgIAABMAAAAAAAAAAAAAAAAAAAAAAFtDb250ZW50X1R5cGVzXS54bWxQSwEC&#10;LQAUAAYACAAAACEAOP0h/9YAAACUAQAACwAAAAAAAAAAAAAAAABEAQAAX3JlbHMvLnJlbHNQSwEC&#10;LQAUAAYACAAAACEA0gYG92kCAAAhBwAADgAAAAAAAAAAAAAAAABDAgAAZHJzL2Uyb0RvYy54bWxQ&#10;SwECLQAUAAYACAAAACEAs9c/pscAAAClAQAAGQAAAAAAAAAAAAAAAADYBAAAZHJzL19yZWxzL2Uy&#10;b0RvYy54bWwucmVsc1BLAQItABQABgAIAAAAIQALHu1q3AAAAAQBAAAPAAAAAAAAAAAAAAAAANYF&#10;AABkcnMvZG93bnJldi54bWxQSwECLQAKAAAAAAAAACEAzq6LIxwYAAAcGAAAFAAAAAAAAAAAAAAA&#10;AADfBgAAZHJzL21lZGlhL2ltYWdlMS5qcGdQSwECLQAKAAAAAAAAACEAVpng3cgNAADIDQAAFAAA&#10;AAAAAAAAAAAAAAAtHwAAZHJzL21lZGlhL2ltYWdlMi5wbmdQSwUGAAAAAAcABwC+AQAAJ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381;top:-171;width:9239;height:3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ijonEAAAA2gAAAA8AAABkcnMvZG93bnJldi54bWxEj0FrwkAUhO8F/8PyhF6KbupBS+pGRKgG&#10;b1ppPT6yL9nU7NuQ3WjaX98VCj0OM/MNs1wNthFX6nztWMHzNAFBXDhdc6Xg9P42eQHhA7LGxjEp&#10;+CYPq2z0sMRUuxsf6HoMlYgQ9ikqMCG0qZS+MGTRT11LHL3SdRZDlF0ldYe3CLeNnCXJXFqsOS4Y&#10;bGljqLgce6vgY/uznef784Fd6J8+y/3py+0uSj2Oh/UriEBD+A//tXOtYAH3K/EGyO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8ijonEAAAA2gAAAA8AAAAAAAAAAAAAAAAA&#10;nwIAAGRycy9kb3ducmV2LnhtbFBLBQYAAAAABAAEAPcAAACQAwAAAAA=&#10;">
                  <v:imagedata r:id="rId9" o:title=""/>
                </v:shape>
                <v:shape id="Picture 13" o:spid="_x0000_s1028" type="#_x0000_t75" style="position:absolute;left:22764;top:-381;width:8478;height:4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pdkrBAAAA2wAAAA8AAABkcnMvZG93bnJldi54bWxET91qwjAUvh/sHcIZ7G6mWgmjM4oTBgMp&#10;OLcHODTHpticlCTTzqc3grC78/H9nsVqdL04UYidZw3TSQGCuPGm41bDz/fHyyuImJAN9p5Jwx9F&#10;WC0fHxZYGX/mLzrtUytyCMcKNdiUhkrK2FhyGCd+IM7cwQeHKcPQShPwnMNdL2dFoaTDjnODxYE2&#10;lprj/tdp2MzmqlZlXdbBz1Ux7uxWXd61fn4a128gEo3pX3x3f5o8v4TbL/kAub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npdkrBAAAA2wAAAA8AAAAAAAAAAAAAAAAAnwIA&#10;AGRycy9kb3ducmV2LnhtbFBLBQYAAAAABAAEAPcAAACNAwAAAAA=&#10;">
                  <v:imagedata r:id="rId10" o:title=""/>
                </v:shape>
                <w10:anchorlock/>
              </v:group>
            </w:pict>
          </mc:Fallback>
        </mc:AlternateContent>
      </w:r>
      <w:r>
        <w:rPr>
          <w:rFonts w:ascii="Times New Roman" w:eastAsia="Times New Roman" w:hAnsi="Times New Roman" w:cs="Times New Roman"/>
          <w:b/>
          <w:color w:val="FF0000"/>
          <w:sz w:val="24"/>
          <w:lang w:val="fr-FR"/>
        </w:rPr>
        <w:t xml:space="preserve">  </w:t>
      </w:r>
      <w:ins w:id="2" w:author="Jsab" w:date="2020-01-05T18:37:00Z">
        <w:r w:rsidR="009C01F6">
          <w:rPr>
            <w:rFonts w:ascii="Times New Roman" w:eastAsia="Times New Roman" w:hAnsi="Times New Roman" w:cs="Times New Roman"/>
            <w:b/>
            <w:color w:val="FF0000"/>
            <w:sz w:val="24"/>
            <w:lang w:val="fr-FR"/>
          </w:rPr>
          <w:t xml:space="preserve">      </w:t>
        </w:r>
        <w:r w:rsidR="009C01F6" w:rsidRPr="004618CF">
          <w:rPr>
            <w:rFonts w:ascii="Times New Roman" w:eastAsia="Times New Roman" w:hAnsi="Times New Roman" w:cs="Times New Roman"/>
            <w:b/>
            <w:color w:val="FF0000"/>
            <w:sz w:val="40"/>
            <w:lang w:val="fr-FR"/>
            <w:rPrChange w:id="3" w:author="Jsab" w:date="2020-01-06T08:06:00Z">
              <w:rPr>
                <w:rFonts w:ascii="Times New Roman" w:eastAsia="Times New Roman" w:hAnsi="Times New Roman" w:cs="Times New Roman"/>
                <w:b/>
                <w:color w:val="FF0000"/>
                <w:sz w:val="24"/>
                <w:lang w:val="fr-FR"/>
              </w:rPr>
            </w:rPrChange>
          </w:rPr>
          <w:t>SRSP IC</w:t>
        </w:r>
      </w:ins>
      <w:ins w:id="4" w:author="Jsab" w:date="2020-01-06T08:06:00Z">
        <w:r w:rsidR="004618CF">
          <w:rPr>
            <w:rFonts w:ascii="Times New Roman" w:eastAsia="Times New Roman" w:hAnsi="Times New Roman" w:cs="Times New Roman"/>
            <w:b/>
            <w:color w:val="FF0000"/>
            <w:sz w:val="40"/>
            <w:lang w:val="fr-FR"/>
          </w:rPr>
          <w:t xml:space="preserve"> 2020</w:t>
        </w:r>
      </w:ins>
      <w:ins w:id="5" w:author="Jsab" w:date="2020-01-05T18:37:00Z">
        <w:r w:rsidR="009C01F6" w:rsidRPr="004618CF">
          <w:rPr>
            <w:rFonts w:ascii="Times New Roman" w:eastAsia="Times New Roman" w:hAnsi="Times New Roman" w:cs="Times New Roman"/>
            <w:b/>
            <w:color w:val="FF0000"/>
            <w:sz w:val="40"/>
            <w:lang w:val="fr-FR"/>
            <w:rPrChange w:id="6" w:author="Jsab" w:date="2020-01-06T08:06:00Z">
              <w:rPr>
                <w:rFonts w:ascii="Times New Roman" w:eastAsia="Times New Roman" w:hAnsi="Times New Roman" w:cs="Times New Roman"/>
                <w:b/>
                <w:color w:val="FF0000"/>
                <w:sz w:val="24"/>
                <w:lang w:val="fr-FR"/>
              </w:rPr>
            </w:rPrChange>
          </w:rPr>
          <w:t xml:space="preserve"> : Régate la </w:t>
        </w:r>
      </w:ins>
      <w:ins w:id="7" w:author="Jsab" w:date="2020-01-05T18:38:00Z">
        <w:r w:rsidR="009C01F6" w:rsidRPr="004618CF">
          <w:rPr>
            <w:rFonts w:ascii="Times New Roman" w:eastAsia="Times New Roman" w:hAnsi="Times New Roman" w:cs="Times New Roman"/>
            <w:b/>
            <w:color w:val="FF0000"/>
            <w:sz w:val="40"/>
            <w:lang w:val="fr-FR"/>
            <w:rPrChange w:id="8" w:author="Jsab" w:date="2020-01-06T08:06:00Z">
              <w:rPr>
                <w:rFonts w:ascii="Times New Roman" w:eastAsia="Times New Roman" w:hAnsi="Times New Roman" w:cs="Times New Roman"/>
                <w:b/>
                <w:color w:val="FF0000"/>
                <w:sz w:val="24"/>
                <w:lang w:val="fr-FR"/>
              </w:rPr>
            </w:rPrChange>
          </w:rPr>
          <w:t>S</w:t>
        </w:r>
      </w:ins>
      <w:ins w:id="9" w:author="Jsab" w:date="2020-01-05T18:37:00Z">
        <w:r w:rsidR="009C01F6" w:rsidRPr="004618CF">
          <w:rPr>
            <w:rFonts w:ascii="Times New Roman" w:eastAsia="Times New Roman" w:hAnsi="Times New Roman" w:cs="Times New Roman"/>
            <w:b/>
            <w:color w:val="FF0000"/>
            <w:sz w:val="40"/>
            <w:lang w:val="fr-FR"/>
            <w:rPrChange w:id="10" w:author="Jsab" w:date="2020-01-06T08:06:00Z">
              <w:rPr>
                <w:rFonts w:ascii="Times New Roman" w:eastAsia="Times New Roman" w:hAnsi="Times New Roman" w:cs="Times New Roman"/>
                <w:b/>
                <w:color w:val="FF0000"/>
                <w:sz w:val="24"/>
                <w:lang w:val="fr-FR"/>
              </w:rPr>
            </w:rPrChange>
          </w:rPr>
          <w:t>aint Pierroise</w:t>
        </w:r>
      </w:ins>
      <w:r w:rsidRPr="004618CF">
        <w:rPr>
          <w:rFonts w:ascii="Times New Roman" w:eastAsia="Times New Roman" w:hAnsi="Times New Roman" w:cs="Times New Roman"/>
          <w:b/>
          <w:color w:val="FF0000"/>
          <w:sz w:val="40"/>
          <w:lang w:val="fr-FR"/>
          <w:rPrChange w:id="11" w:author="Jsab" w:date="2020-01-06T08:06:00Z">
            <w:rPr>
              <w:rFonts w:ascii="Times New Roman" w:eastAsia="Times New Roman" w:hAnsi="Times New Roman" w:cs="Times New Roman"/>
              <w:b/>
              <w:color w:val="FF0000"/>
              <w:sz w:val="24"/>
              <w:lang w:val="fr-FR"/>
            </w:rPr>
          </w:rPrChange>
        </w:rPr>
        <w:t xml:space="preserve">               </w:t>
      </w:r>
      <w:del w:id="12" w:author="Jsab" w:date="2020-01-05T18:25:00Z">
        <w:r w:rsidR="008B63A0" w:rsidRPr="00C17CB9" w:rsidDel="00EC137D">
          <w:rPr>
            <w:rFonts w:ascii="Times New Roman" w:eastAsia="Times New Roman" w:hAnsi="Times New Roman" w:cs="Times New Roman"/>
            <w:b/>
            <w:color w:val="FF0000"/>
            <w:sz w:val="24"/>
            <w:lang w:val="fr-FR"/>
          </w:rPr>
          <w:delText>With amendment N°</w:delText>
        </w:r>
        <w:r w:rsidDel="00EC137D">
          <w:rPr>
            <w:rFonts w:ascii="Times New Roman" w:eastAsia="Times New Roman" w:hAnsi="Times New Roman" w:cs="Times New Roman"/>
            <w:b/>
            <w:color w:val="FF0000"/>
            <w:sz w:val="24"/>
            <w:lang w:val="fr-FR"/>
          </w:rPr>
          <w:delText xml:space="preserve"> </w:delText>
        </w:r>
        <w:r w:rsidR="008B63A0" w:rsidRPr="00C17CB9" w:rsidDel="00EC137D">
          <w:rPr>
            <w:rFonts w:ascii="Times New Roman" w:eastAsia="Times New Roman" w:hAnsi="Times New Roman" w:cs="Times New Roman"/>
            <w:b/>
            <w:color w:val="FF0000"/>
            <w:sz w:val="24"/>
            <w:lang w:val="fr-FR"/>
          </w:rPr>
          <w:delText>1 / Avec avenant N°</w:delText>
        </w:r>
        <w:r w:rsidDel="00EC137D">
          <w:rPr>
            <w:rFonts w:ascii="Times New Roman" w:eastAsia="Times New Roman" w:hAnsi="Times New Roman" w:cs="Times New Roman"/>
            <w:b/>
            <w:color w:val="FF0000"/>
            <w:sz w:val="24"/>
            <w:lang w:val="fr-FR"/>
          </w:rPr>
          <w:delText xml:space="preserve"> </w:delText>
        </w:r>
        <w:r w:rsidR="008B63A0" w:rsidRPr="00C17CB9" w:rsidDel="00EC137D">
          <w:rPr>
            <w:rFonts w:ascii="Times New Roman" w:eastAsia="Times New Roman" w:hAnsi="Times New Roman" w:cs="Times New Roman"/>
            <w:b/>
            <w:color w:val="FF0000"/>
            <w:sz w:val="24"/>
            <w:lang w:val="fr-FR"/>
          </w:rPr>
          <w:delText xml:space="preserve">1 </w:delText>
        </w:r>
      </w:del>
    </w:p>
    <w:p w:rsidR="00FD6BFF" w:rsidRPr="00C17CB9" w:rsidRDefault="00FD6BFF">
      <w:pPr>
        <w:spacing w:after="0"/>
        <w:ind w:left="2467"/>
        <w:rPr>
          <w:lang w:val="fr-FR"/>
        </w:rPr>
      </w:pPr>
    </w:p>
    <w:tbl>
      <w:tblPr>
        <w:tblStyle w:val="TableGrid"/>
        <w:tblW w:w="14143" w:type="dxa"/>
        <w:tblInd w:w="612" w:type="dxa"/>
        <w:tblCellMar>
          <w:top w:w="46" w:type="dxa"/>
          <w:left w:w="106" w:type="dxa"/>
          <w:right w:w="61" w:type="dxa"/>
        </w:tblCellMar>
        <w:tblLook w:val="04A0" w:firstRow="1" w:lastRow="0" w:firstColumn="1" w:lastColumn="0" w:noHBand="0" w:noVBand="1"/>
      </w:tblPr>
      <w:tblGrid>
        <w:gridCol w:w="7072"/>
        <w:gridCol w:w="7071"/>
      </w:tblGrid>
      <w:tr w:rsidR="00FD6BFF">
        <w:trPr>
          <w:trHeight w:val="275"/>
        </w:trPr>
        <w:tc>
          <w:tcPr>
            <w:tcW w:w="7072"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r>
              <w:rPr>
                <w:b/>
                <w:color w:val="FFFFFF"/>
              </w:rPr>
              <w:t xml:space="preserve">ORGANIZING  AUTHORITY  (OA) </w:t>
            </w:r>
          </w:p>
        </w:tc>
        <w:tc>
          <w:tcPr>
            <w:tcW w:w="707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 xml:space="preserve">AUTORITE ORGANISATRICE (AO) </w:t>
            </w:r>
          </w:p>
        </w:tc>
      </w:tr>
      <w:tr w:rsidR="00FD6BFF" w:rsidRPr="00D555B1">
        <w:trPr>
          <w:trHeight w:val="746"/>
        </w:trPr>
        <w:tc>
          <w:tcPr>
            <w:tcW w:w="7072" w:type="dxa"/>
            <w:tcBorders>
              <w:top w:val="single" w:sz="4" w:space="0" w:color="000000"/>
              <w:left w:val="single" w:sz="4" w:space="0" w:color="000000"/>
              <w:bottom w:val="single" w:sz="4" w:space="0" w:color="000000"/>
              <w:right w:val="single" w:sz="4" w:space="0" w:color="000000"/>
            </w:tcBorders>
          </w:tcPr>
          <w:p w:rsidR="00C17CB9" w:rsidRDefault="00C17CB9" w:rsidP="00C17CB9">
            <w:pPr>
              <w:ind w:right="47"/>
              <w:jc w:val="both"/>
              <w:rPr>
                <w:sz w:val="20"/>
                <w:lang w:val="fr-FR"/>
              </w:rPr>
            </w:pPr>
            <w:r w:rsidRPr="00C17CB9">
              <w:rPr>
                <w:sz w:val="20"/>
                <w:lang w:val="fr-FR"/>
              </w:rPr>
              <w:t xml:space="preserve"> SRSP - </w:t>
            </w:r>
            <w:r w:rsidR="008B63A0" w:rsidRPr="00C17CB9">
              <w:rPr>
                <w:sz w:val="20"/>
                <w:lang w:val="fr-FR"/>
              </w:rPr>
              <w:t xml:space="preserve"> Société des Ré</w:t>
            </w:r>
            <w:r>
              <w:rPr>
                <w:sz w:val="20"/>
                <w:lang w:val="fr-FR"/>
              </w:rPr>
              <w:t xml:space="preserve">gates de St Pierre Quiberon </w:t>
            </w:r>
          </w:p>
          <w:p w:rsidR="00FD6BFF" w:rsidRPr="005569F0" w:rsidRDefault="00C17CB9" w:rsidP="009102FA">
            <w:pPr>
              <w:ind w:right="47"/>
              <w:jc w:val="both"/>
              <w:rPr>
                <w:sz w:val="20"/>
              </w:rPr>
            </w:pPr>
            <w:r w:rsidRPr="005569F0">
              <w:rPr>
                <w:sz w:val="20"/>
              </w:rPr>
              <w:t>T</w:t>
            </w:r>
            <w:r w:rsidR="008B63A0" w:rsidRPr="005569F0">
              <w:rPr>
                <w:sz w:val="20"/>
              </w:rPr>
              <w:t xml:space="preserve">he Contender France </w:t>
            </w:r>
            <w:ins w:id="13" w:author="Jsab" w:date="2020-01-05T19:54:00Z">
              <w:r w:rsidR="001F6147">
                <w:rPr>
                  <w:sz w:val="20"/>
                </w:rPr>
                <w:t xml:space="preserve"> Class </w:t>
              </w:r>
            </w:ins>
            <w:r w:rsidR="008B63A0" w:rsidRPr="005569F0">
              <w:rPr>
                <w:sz w:val="20"/>
              </w:rPr>
              <w:t>(CF)</w:t>
            </w:r>
            <w:ins w:id="14" w:author="Jsab" w:date="2020-01-05T19:55:00Z">
              <w:r w:rsidR="001F6147">
                <w:rPr>
                  <w:sz w:val="20"/>
                </w:rPr>
                <w:t>,</w:t>
              </w:r>
            </w:ins>
            <w:ins w:id="15" w:author="Jsab" w:date="2020-01-05T19:54:00Z">
              <w:r w:rsidR="001F6147">
                <w:rPr>
                  <w:sz w:val="20"/>
                </w:rPr>
                <w:t xml:space="preserve"> the Finn </w:t>
              </w:r>
            </w:ins>
            <w:ins w:id="16" w:author="Jsab" w:date="2020-01-05T19:55:00Z">
              <w:r w:rsidR="001F6147">
                <w:rPr>
                  <w:sz w:val="20"/>
                </w:rPr>
                <w:t>F</w:t>
              </w:r>
            </w:ins>
            <w:ins w:id="17" w:author="Jsab" w:date="2020-01-05T19:54:00Z">
              <w:r w:rsidR="001F6147">
                <w:rPr>
                  <w:sz w:val="20"/>
                </w:rPr>
                <w:t xml:space="preserve">rance </w:t>
              </w:r>
            </w:ins>
            <w:ins w:id="18" w:author="Jsab" w:date="2020-01-05T19:55:00Z">
              <w:r w:rsidR="001F6147">
                <w:rPr>
                  <w:sz w:val="20"/>
                </w:rPr>
                <w:t>Class</w:t>
              </w:r>
            </w:ins>
            <w:del w:id="19" w:author="Jsab" w:date="2020-01-05T19:56:00Z">
              <w:r w:rsidR="008B63A0" w:rsidRPr="005569F0" w:rsidDel="001F6147">
                <w:rPr>
                  <w:sz w:val="20"/>
                </w:rPr>
                <w:delText xml:space="preserve">. </w:delText>
              </w:r>
            </w:del>
            <w:ins w:id="20" w:author="Jsab" w:date="2020-01-05T19:56:00Z">
              <w:r w:rsidR="001F6147">
                <w:rPr>
                  <w:sz w:val="20"/>
                </w:rPr>
                <w:t xml:space="preserve"> (</w:t>
              </w:r>
              <w:proofErr w:type="spellStart"/>
              <w:r w:rsidR="001F6147">
                <w:rPr>
                  <w:sz w:val="20"/>
                </w:rPr>
                <w:t>FF</w:t>
              </w:r>
              <w:proofErr w:type="spellEnd"/>
              <w:r w:rsidR="001F6147">
                <w:rPr>
                  <w:sz w:val="20"/>
                </w:rPr>
                <w:t>)</w:t>
              </w:r>
              <w:r w:rsidR="001F6147" w:rsidRPr="005569F0">
                <w:rPr>
                  <w:sz w:val="20"/>
                </w:rPr>
                <w:t xml:space="preserve"> </w:t>
              </w:r>
            </w:ins>
          </w:p>
          <w:p w:rsidR="00136F70" w:rsidRPr="00136F70" w:rsidRDefault="00136F70" w:rsidP="009102FA">
            <w:pPr>
              <w:ind w:right="47"/>
              <w:jc w:val="both"/>
              <w:rPr>
                <w:sz w:val="20"/>
              </w:rPr>
            </w:pPr>
            <w:r w:rsidRPr="00136F70">
              <w:rPr>
                <w:sz w:val="20"/>
              </w:rPr>
              <w:t>It should be noted that this regatta named: The Saint Pierroise gathers on the same plane of water, but with departures, arrivals and distinct routes: two regattas</w:t>
            </w:r>
          </w:p>
          <w:p w:rsidR="009102FA" w:rsidRPr="00136F70" w:rsidRDefault="009102FA" w:rsidP="009102FA">
            <w:pPr>
              <w:ind w:right="47"/>
              <w:jc w:val="both"/>
              <w:rPr>
                <w:sz w:val="20"/>
              </w:rPr>
            </w:pPr>
          </w:p>
          <w:p w:rsidR="009102FA" w:rsidRPr="00D555B1" w:rsidRDefault="009102FA" w:rsidP="009102FA">
            <w:pPr>
              <w:pStyle w:val="Paragraphedeliste"/>
              <w:numPr>
                <w:ilvl w:val="0"/>
                <w:numId w:val="13"/>
              </w:numPr>
              <w:ind w:right="47"/>
              <w:jc w:val="both"/>
              <w:rPr>
                <w:rPrChange w:id="21" w:author="Jsab" w:date="2020-01-24T14:51:00Z">
                  <w:rPr>
                    <w:lang w:val="fr-FR"/>
                  </w:rPr>
                </w:rPrChange>
              </w:rPr>
            </w:pPr>
            <w:r w:rsidRPr="00D555B1">
              <w:rPr>
                <w:rPrChange w:id="22" w:author="Jsab" w:date="2020-01-24T14:51:00Z">
                  <w:rPr>
                    <w:lang w:val="fr-FR"/>
                  </w:rPr>
                </w:rPrChange>
              </w:rPr>
              <w:t>A regatta of Finn</w:t>
            </w:r>
            <w:r w:rsidR="00136F70" w:rsidRPr="00D555B1">
              <w:rPr>
                <w:rPrChange w:id="23" w:author="Jsab" w:date="2020-01-24T14:51:00Z">
                  <w:rPr>
                    <w:lang w:val="fr-FR"/>
                  </w:rPr>
                </w:rPrChange>
              </w:rPr>
              <w:t>s</w:t>
            </w:r>
            <w:ins w:id="24" w:author="Jean Abramowitz" w:date="2020-01-22T16:06:00Z">
              <w:r w:rsidR="00153CE9" w:rsidRPr="00D555B1">
                <w:rPr>
                  <w:rPrChange w:id="25" w:author="Jsab" w:date="2020-01-24T14:51:00Z">
                    <w:rPr>
                      <w:lang w:val="fr-FR"/>
                    </w:rPr>
                  </w:rPrChange>
                </w:rPr>
                <w:t xml:space="preserve"> </w:t>
              </w:r>
            </w:ins>
            <w:ins w:id="26" w:author="Jsab" w:date="2020-01-24T14:56:00Z">
              <w:r w:rsidR="008D3516">
                <w:t xml:space="preserve">named </w:t>
              </w:r>
            </w:ins>
            <w:ins w:id="27" w:author="Jean Abramowitz" w:date="2020-01-22T16:06:00Z">
              <w:r w:rsidR="00153CE9" w:rsidRPr="00D555B1">
                <w:rPr>
                  <w:rPrChange w:id="28" w:author="Jsab" w:date="2020-01-24T14:51:00Z">
                    <w:rPr>
                      <w:lang w:val="fr-FR"/>
                    </w:rPr>
                  </w:rPrChange>
                </w:rPr>
                <w:t>: « National Finn Open »</w:t>
              </w:r>
            </w:ins>
          </w:p>
          <w:p w:rsidR="00136F70" w:rsidRPr="00D555B1" w:rsidRDefault="00136F70" w:rsidP="009102FA">
            <w:pPr>
              <w:pStyle w:val="Paragraphedeliste"/>
              <w:numPr>
                <w:ilvl w:val="0"/>
                <w:numId w:val="13"/>
              </w:numPr>
              <w:ind w:right="47"/>
              <w:jc w:val="both"/>
              <w:rPr>
                <w:rPrChange w:id="29" w:author="Jsab" w:date="2020-01-24T14:51:00Z">
                  <w:rPr>
                    <w:lang w:val="fr-FR"/>
                  </w:rPr>
                </w:rPrChange>
              </w:rPr>
            </w:pPr>
            <w:r w:rsidRPr="00D555B1">
              <w:rPr>
                <w:rPrChange w:id="30" w:author="Jsab" w:date="2020-01-24T14:51:00Z">
                  <w:rPr>
                    <w:lang w:val="fr-FR"/>
                  </w:rPr>
                </w:rPrChange>
              </w:rPr>
              <w:t>A regatta of Contenders</w:t>
            </w:r>
            <w:ins w:id="31" w:author="Jean Abramowitz" w:date="2020-01-22T16:06:00Z">
              <w:r w:rsidR="00153CE9" w:rsidRPr="00D555B1">
                <w:rPr>
                  <w:rPrChange w:id="32" w:author="Jsab" w:date="2020-01-24T14:51:00Z">
                    <w:rPr>
                      <w:lang w:val="fr-FR"/>
                    </w:rPr>
                  </w:rPrChange>
                </w:rPr>
                <w:t> </w:t>
              </w:r>
            </w:ins>
            <w:ins w:id="33" w:author="Jsab" w:date="2020-01-24T14:56:00Z">
              <w:r w:rsidR="008D3516">
                <w:t xml:space="preserve">named </w:t>
              </w:r>
            </w:ins>
            <w:ins w:id="34" w:author="Jean Abramowitz" w:date="2020-01-22T16:06:00Z">
              <w:del w:id="35" w:author="Jsab" w:date="2020-01-24T14:56:00Z">
                <w:r w:rsidR="00153CE9" w:rsidRPr="00D555B1" w:rsidDel="008D3516">
                  <w:rPr>
                    <w:rPrChange w:id="36" w:author="Jsab" w:date="2020-01-24T14:51:00Z">
                      <w:rPr>
                        <w:lang w:val="fr-FR"/>
                      </w:rPr>
                    </w:rPrChange>
                  </w:rPr>
                  <w:delText xml:space="preserve">: </w:delText>
                </w:r>
              </w:del>
              <w:r w:rsidR="00153CE9" w:rsidRPr="00D555B1">
                <w:rPr>
                  <w:rPrChange w:id="37" w:author="Jsab" w:date="2020-01-24T14:51:00Z">
                    <w:rPr>
                      <w:lang w:val="fr-FR"/>
                    </w:rPr>
                  </w:rPrChange>
                </w:rPr>
                <w:t>: « National Contender Open »</w:t>
              </w:r>
            </w:ins>
          </w:p>
          <w:p w:rsidR="00136F70" w:rsidRPr="00136F70" w:rsidRDefault="00136F70" w:rsidP="00136F70">
            <w:pPr>
              <w:pStyle w:val="Paragraphedeliste"/>
              <w:numPr>
                <w:ilvl w:val="0"/>
                <w:numId w:val="13"/>
              </w:numPr>
              <w:ind w:right="47"/>
              <w:jc w:val="both"/>
            </w:pPr>
            <w:r w:rsidRPr="00136F70">
              <w:t xml:space="preserve">The two classes formally accepted the </w:t>
            </w:r>
            <w:r>
              <w:t xml:space="preserve">mixing </w:t>
            </w:r>
            <w:r w:rsidRPr="00136F70">
              <w:t>of the two co</w:t>
            </w:r>
            <w:r>
              <w:t>u</w:t>
            </w:r>
            <w:r w:rsidRPr="00136F70">
              <w:t xml:space="preserve">rses on the </w:t>
            </w:r>
            <w:r>
              <w:t>same racing area.</w:t>
            </w:r>
          </w:p>
        </w:tc>
        <w:tc>
          <w:tcPr>
            <w:tcW w:w="7071" w:type="dxa"/>
            <w:tcBorders>
              <w:top w:val="single" w:sz="4" w:space="0" w:color="000000"/>
              <w:left w:val="single" w:sz="4" w:space="0" w:color="000000"/>
              <w:bottom w:val="single" w:sz="4" w:space="0" w:color="000000"/>
              <w:right w:val="single" w:sz="4" w:space="0" w:color="000000"/>
            </w:tcBorders>
          </w:tcPr>
          <w:p w:rsidR="00FD6BFF" w:rsidRDefault="00C17CB9" w:rsidP="00C17CB9">
            <w:pPr>
              <w:ind w:left="19" w:right="43"/>
              <w:jc w:val="both"/>
              <w:rPr>
                <w:i/>
                <w:sz w:val="20"/>
                <w:lang w:val="fr-FR"/>
              </w:rPr>
            </w:pPr>
            <w:r>
              <w:rPr>
                <w:i/>
                <w:sz w:val="20"/>
                <w:lang w:val="fr-FR"/>
              </w:rPr>
              <w:t xml:space="preserve">SRSP - </w:t>
            </w:r>
            <w:r w:rsidR="008B63A0" w:rsidRPr="008B63A0">
              <w:rPr>
                <w:i/>
                <w:sz w:val="20"/>
                <w:lang w:val="fr-FR"/>
              </w:rPr>
              <w:t xml:space="preserve"> </w:t>
            </w:r>
            <w:r w:rsidR="008B63A0" w:rsidRPr="008B63A0">
              <w:rPr>
                <w:sz w:val="20"/>
                <w:lang w:val="fr-FR"/>
              </w:rPr>
              <w:t xml:space="preserve"> </w:t>
            </w:r>
            <w:r w:rsidR="008B63A0" w:rsidRPr="008B63A0">
              <w:rPr>
                <w:i/>
                <w:sz w:val="20"/>
                <w:lang w:val="fr-FR"/>
              </w:rPr>
              <w:t xml:space="preserve">Société des Régates de St Pierre Quiberon. </w:t>
            </w:r>
          </w:p>
          <w:p w:rsidR="00C17CB9" w:rsidRDefault="009102FA" w:rsidP="00C17CB9">
            <w:pPr>
              <w:ind w:left="19" w:right="43"/>
              <w:jc w:val="both"/>
              <w:rPr>
                <w:i/>
                <w:sz w:val="20"/>
                <w:lang w:val="fr-FR"/>
              </w:rPr>
            </w:pPr>
            <w:r>
              <w:rPr>
                <w:i/>
                <w:sz w:val="20"/>
                <w:lang w:val="fr-FR"/>
              </w:rPr>
              <w:t xml:space="preserve">La classe </w:t>
            </w:r>
            <w:r w:rsidR="00C17CB9">
              <w:rPr>
                <w:i/>
                <w:sz w:val="20"/>
                <w:lang w:val="fr-FR"/>
              </w:rPr>
              <w:t>Contender France (CF)</w:t>
            </w:r>
            <w:ins w:id="38" w:author="Jsab" w:date="2020-01-05T19:55:00Z">
              <w:r w:rsidR="001F6147">
                <w:rPr>
                  <w:i/>
                  <w:sz w:val="20"/>
                  <w:lang w:val="fr-FR"/>
                </w:rPr>
                <w:t xml:space="preserve">, la Classe Finn France (FF) </w:t>
              </w:r>
            </w:ins>
          </w:p>
          <w:p w:rsidR="009102FA" w:rsidRDefault="009102FA" w:rsidP="009102FA">
            <w:pPr>
              <w:ind w:left="19" w:right="43"/>
              <w:jc w:val="both"/>
              <w:rPr>
                <w:i/>
                <w:sz w:val="20"/>
                <w:lang w:val="fr-FR"/>
              </w:rPr>
            </w:pPr>
            <w:r>
              <w:rPr>
                <w:i/>
                <w:sz w:val="20"/>
                <w:lang w:val="fr-FR"/>
              </w:rPr>
              <w:t>Il est à noter que cette régate nommée : La Saint Pierroise  regroupe sur le même plan d’eau, mais avec des départs, des arrivées et des  parcours distincts : deux régates</w:t>
            </w:r>
          </w:p>
          <w:p w:rsidR="005569F0" w:rsidRDefault="005569F0" w:rsidP="009102FA">
            <w:pPr>
              <w:ind w:left="19" w:right="43"/>
              <w:jc w:val="both"/>
              <w:rPr>
                <w:i/>
                <w:sz w:val="20"/>
                <w:lang w:val="fr-FR"/>
              </w:rPr>
            </w:pPr>
          </w:p>
          <w:p w:rsidR="009102FA" w:rsidRDefault="009102FA" w:rsidP="009102FA">
            <w:pPr>
              <w:pStyle w:val="Paragraphedeliste"/>
              <w:numPr>
                <w:ilvl w:val="0"/>
                <w:numId w:val="11"/>
              </w:numPr>
              <w:ind w:right="43"/>
              <w:jc w:val="both"/>
              <w:rPr>
                <w:lang w:val="fr-FR"/>
              </w:rPr>
            </w:pPr>
            <w:r>
              <w:rPr>
                <w:lang w:val="fr-FR"/>
              </w:rPr>
              <w:t>Une régate de Finn</w:t>
            </w:r>
            <w:del w:id="39" w:author="Jean Abramowitz" w:date="2020-01-22T16:05:00Z">
              <w:r w:rsidDel="00153CE9">
                <w:rPr>
                  <w:lang w:val="fr-FR"/>
                </w:rPr>
                <w:delText xml:space="preserve"> </w:delText>
              </w:r>
            </w:del>
            <w:ins w:id="40" w:author="Jean Abramowitz" w:date="2020-01-22T16:05:00Z">
              <w:r w:rsidR="00153CE9">
                <w:rPr>
                  <w:lang w:val="fr-FR"/>
                </w:rPr>
                <w:t> </w:t>
              </w:r>
            </w:ins>
            <w:ins w:id="41" w:author="Jsab" w:date="2020-01-24T14:56:00Z">
              <w:r w:rsidR="008D3516">
                <w:rPr>
                  <w:lang w:val="fr-FR"/>
                </w:rPr>
                <w:t xml:space="preserve">nommée </w:t>
              </w:r>
            </w:ins>
            <w:ins w:id="42" w:author="Jean Abramowitz" w:date="2020-01-22T16:05:00Z">
              <w:r w:rsidR="00153CE9">
                <w:rPr>
                  <w:lang w:val="fr-FR"/>
                </w:rPr>
                <w:t>: « National Finn Open »</w:t>
              </w:r>
            </w:ins>
          </w:p>
          <w:p w:rsidR="009102FA" w:rsidRDefault="009102FA" w:rsidP="009102FA">
            <w:pPr>
              <w:pStyle w:val="Paragraphedeliste"/>
              <w:numPr>
                <w:ilvl w:val="0"/>
                <w:numId w:val="11"/>
              </w:numPr>
              <w:ind w:right="43"/>
              <w:jc w:val="both"/>
              <w:rPr>
                <w:lang w:val="fr-FR"/>
              </w:rPr>
            </w:pPr>
            <w:r>
              <w:rPr>
                <w:lang w:val="fr-FR"/>
              </w:rPr>
              <w:t>Une régate de Contenders</w:t>
            </w:r>
            <w:ins w:id="43" w:author="Jean Abramowitz" w:date="2020-01-22T16:06:00Z">
              <w:r w:rsidR="00153CE9">
                <w:rPr>
                  <w:lang w:val="fr-FR"/>
                </w:rPr>
                <w:t> : « National Contender Open »</w:t>
              </w:r>
            </w:ins>
          </w:p>
          <w:p w:rsidR="005569F0" w:rsidRPr="009102FA" w:rsidRDefault="009102FA" w:rsidP="005569F0">
            <w:pPr>
              <w:pStyle w:val="Paragraphedeliste"/>
              <w:numPr>
                <w:ilvl w:val="0"/>
                <w:numId w:val="11"/>
              </w:numPr>
              <w:ind w:right="43"/>
              <w:jc w:val="both"/>
              <w:rPr>
                <w:lang w:val="fr-FR"/>
              </w:rPr>
            </w:pPr>
            <w:r w:rsidRPr="009102FA">
              <w:rPr>
                <w:lang w:val="fr-FR"/>
              </w:rPr>
              <w:t>Les deux classes ont accepté formellement la mixité  de</w:t>
            </w:r>
            <w:r>
              <w:rPr>
                <w:lang w:val="fr-FR"/>
              </w:rPr>
              <w:t>s</w:t>
            </w:r>
            <w:r w:rsidRPr="009102FA">
              <w:rPr>
                <w:lang w:val="fr-FR"/>
              </w:rPr>
              <w:t xml:space="preserve"> 2 parcours sur le même plan d’eau. </w:t>
            </w:r>
          </w:p>
        </w:tc>
      </w:tr>
    </w:tbl>
    <w:p w:rsidR="00FD6BFF" w:rsidRPr="009102FA" w:rsidRDefault="008B63A0">
      <w:pPr>
        <w:spacing w:after="0"/>
        <w:ind w:left="718"/>
        <w:jc w:val="both"/>
        <w:rPr>
          <w:lang w:val="fr-FR"/>
        </w:rPr>
      </w:pPr>
      <w:r w:rsidRPr="009102FA">
        <w:rPr>
          <w:sz w:val="16"/>
          <w:lang w:val="fr-FR"/>
        </w:rPr>
        <w:t xml:space="preserve"> </w:t>
      </w:r>
    </w:p>
    <w:tbl>
      <w:tblPr>
        <w:tblStyle w:val="TableGrid"/>
        <w:tblW w:w="14143" w:type="dxa"/>
        <w:tblInd w:w="612" w:type="dxa"/>
        <w:tblCellMar>
          <w:top w:w="45" w:type="dxa"/>
          <w:left w:w="106" w:type="dxa"/>
          <w:right w:w="108" w:type="dxa"/>
        </w:tblCellMar>
        <w:tblLook w:val="04A0" w:firstRow="1" w:lastRow="0" w:firstColumn="1" w:lastColumn="0" w:noHBand="0" w:noVBand="1"/>
      </w:tblPr>
      <w:tblGrid>
        <w:gridCol w:w="7072"/>
        <w:gridCol w:w="7071"/>
      </w:tblGrid>
      <w:tr w:rsidR="00FD6BFF" w:rsidRPr="00D555B1">
        <w:trPr>
          <w:trHeight w:val="1717"/>
        </w:trPr>
        <w:tc>
          <w:tcPr>
            <w:tcW w:w="7072" w:type="dxa"/>
            <w:tcBorders>
              <w:top w:val="single" w:sz="4" w:space="0" w:color="000000"/>
              <w:left w:val="single" w:sz="4" w:space="0" w:color="000000"/>
              <w:bottom w:val="single" w:sz="4" w:space="0" w:color="000000"/>
              <w:right w:val="single" w:sz="4" w:space="0" w:color="000000"/>
            </w:tcBorders>
            <w:shd w:val="clear" w:color="auto" w:fill="D9D9D9"/>
          </w:tcPr>
          <w:p w:rsidR="00FD6BFF" w:rsidRDefault="008B63A0">
            <w:pPr>
              <w:spacing w:after="2" w:line="239" w:lineRule="auto"/>
              <w:jc w:val="both"/>
              <w:rPr>
                <w:sz w:val="20"/>
              </w:rPr>
            </w:pPr>
            <w:r w:rsidRPr="009102FA">
              <w:rPr>
                <w:b/>
                <w:sz w:val="20"/>
                <w:lang w:val="fr-FR"/>
              </w:rPr>
              <w:t xml:space="preserve"> </w:t>
            </w:r>
            <w:r>
              <w:rPr>
                <w:b/>
                <w:sz w:val="20"/>
              </w:rPr>
              <w:t>[DP]</w:t>
            </w:r>
            <w:r>
              <w:rPr>
                <w:rFonts w:ascii="Times New Roman" w:eastAsia="Times New Roman" w:hAnsi="Times New Roman" w:cs="Times New Roman"/>
                <w:sz w:val="20"/>
              </w:rPr>
              <w:t xml:space="preserve"> </w:t>
            </w:r>
            <w:r>
              <w:rPr>
                <w:sz w:val="20"/>
              </w:rPr>
              <w:t xml:space="preserve">denotes a rule for which the penalty is at the discretion of the Jury. </w:t>
            </w:r>
          </w:p>
          <w:p w:rsidR="00706D8F" w:rsidRDefault="00706D8F">
            <w:pPr>
              <w:spacing w:after="2" w:line="239" w:lineRule="auto"/>
              <w:jc w:val="both"/>
              <w:rPr>
                <w:sz w:val="20"/>
              </w:rPr>
            </w:pPr>
            <w:r>
              <w:rPr>
                <w:sz w:val="20"/>
              </w:rPr>
              <w:t>This notation in a rule means that the penalty for a breach of that rule, at the discretion of the jury, be less than disqualification.</w:t>
            </w:r>
          </w:p>
          <w:p w:rsidR="00C17CB9" w:rsidRDefault="00C17CB9">
            <w:pPr>
              <w:spacing w:after="2" w:line="239" w:lineRule="auto"/>
              <w:jc w:val="both"/>
            </w:pPr>
          </w:p>
          <w:p w:rsidR="00FD6BFF" w:rsidRDefault="008B63A0">
            <w:r>
              <w:rPr>
                <w:b/>
                <w:sz w:val="20"/>
              </w:rPr>
              <w:t>[NP]</w:t>
            </w:r>
            <w:r>
              <w:rPr>
                <w:sz w:val="20"/>
              </w:rPr>
              <w:t xml:space="preserve"> denotes that a breach of this rule will not be grounds for a protest by a boat. </w:t>
            </w:r>
          </w:p>
          <w:p w:rsidR="00FD6BFF" w:rsidRDefault="008B63A0">
            <w:r>
              <w:rPr>
                <w:sz w:val="20"/>
              </w:rPr>
              <w:t xml:space="preserve"> </w:t>
            </w:r>
          </w:p>
          <w:p w:rsidR="009102FA" w:rsidRDefault="009102FA">
            <w:pPr>
              <w:rPr>
                <w:b/>
                <w:sz w:val="20"/>
              </w:rPr>
            </w:pPr>
          </w:p>
          <w:p w:rsidR="00FD6BFF" w:rsidRDefault="008B63A0">
            <w:r>
              <w:rPr>
                <w:b/>
                <w:sz w:val="20"/>
              </w:rPr>
              <w:t>[SP]</w:t>
            </w:r>
            <w:r>
              <w:rPr>
                <w:sz w:val="20"/>
              </w:rPr>
              <w:t xml:space="preserve"> denotes a rule for which a standard penalty may be applied by the Race </w:t>
            </w:r>
          </w:p>
          <w:p w:rsidR="009102FA" w:rsidRPr="005569F0" w:rsidRDefault="008B63A0" w:rsidP="0056224C">
            <w:pPr>
              <w:rPr>
                <w:sz w:val="20"/>
              </w:rPr>
            </w:pPr>
            <w:r>
              <w:rPr>
                <w:sz w:val="20"/>
              </w:rPr>
              <w:t xml:space="preserve">Committee, or the technical committee without a hearing or a discretionary penalty applied by the </w:t>
            </w:r>
            <w:r w:rsidR="0056224C">
              <w:rPr>
                <w:sz w:val="20"/>
              </w:rPr>
              <w:t>national</w:t>
            </w:r>
            <w:r>
              <w:rPr>
                <w:sz w:val="20"/>
              </w:rPr>
              <w:t xml:space="preserve"> Jury with a hearing </w:t>
            </w:r>
          </w:p>
        </w:tc>
        <w:tc>
          <w:tcPr>
            <w:tcW w:w="7071" w:type="dxa"/>
            <w:tcBorders>
              <w:top w:val="single" w:sz="4" w:space="0" w:color="000000"/>
              <w:left w:val="single" w:sz="4" w:space="0" w:color="000000"/>
              <w:bottom w:val="single" w:sz="4" w:space="0" w:color="000000"/>
              <w:right w:val="single" w:sz="4" w:space="0" w:color="000000"/>
            </w:tcBorders>
            <w:shd w:val="clear" w:color="auto" w:fill="D9D9D9"/>
          </w:tcPr>
          <w:p w:rsidR="00706D8F" w:rsidRDefault="008B63A0">
            <w:pPr>
              <w:ind w:left="2"/>
              <w:rPr>
                <w:lang w:val="fr-FR"/>
              </w:rPr>
            </w:pPr>
            <w:r w:rsidRPr="005569F0">
              <w:rPr>
                <w:rFonts w:ascii="Times New Roman" w:eastAsia="Times New Roman" w:hAnsi="Times New Roman" w:cs="Times New Roman"/>
                <w:i/>
                <w:sz w:val="20"/>
              </w:rPr>
              <w:t xml:space="preserve"> </w:t>
            </w:r>
            <w:r w:rsidRPr="008B63A0">
              <w:rPr>
                <w:b/>
                <w:i/>
                <w:sz w:val="20"/>
                <w:lang w:val="fr-FR"/>
              </w:rPr>
              <w:t>[DP],</w:t>
            </w:r>
            <w:r w:rsidRPr="008B63A0">
              <w:rPr>
                <w:rFonts w:ascii="Times New Roman" w:eastAsia="Times New Roman" w:hAnsi="Times New Roman" w:cs="Times New Roman"/>
                <w:i/>
                <w:sz w:val="20"/>
                <w:lang w:val="fr-FR"/>
              </w:rPr>
              <w:t xml:space="preserve"> </w:t>
            </w:r>
            <w:r w:rsidRPr="008B63A0">
              <w:rPr>
                <w:i/>
                <w:sz w:val="20"/>
                <w:lang w:val="fr-FR"/>
              </w:rPr>
              <w:t xml:space="preserve">Règle pour laquelle la pénalité est laissée à la discrétion du Jury. </w:t>
            </w:r>
          </w:p>
          <w:p w:rsidR="009102FA" w:rsidRDefault="00706D8F">
            <w:pPr>
              <w:ind w:left="2"/>
              <w:rPr>
                <w:i/>
                <w:sz w:val="20"/>
                <w:lang w:val="fr-FR"/>
              </w:rPr>
            </w:pPr>
            <w:r>
              <w:rPr>
                <w:i/>
                <w:sz w:val="20"/>
                <w:lang w:val="fr-FR"/>
              </w:rPr>
              <w:t>Cette indication appliquée à une règle pour une infraction à celle-ci, peut suivant l’avis du jury</w:t>
            </w:r>
            <w:r w:rsidR="009102FA">
              <w:rPr>
                <w:i/>
                <w:sz w:val="20"/>
                <w:lang w:val="fr-FR"/>
              </w:rPr>
              <w:t xml:space="preserve">, </w:t>
            </w:r>
            <w:r>
              <w:rPr>
                <w:i/>
                <w:sz w:val="20"/>
                <w:lang w:val="fr-FR"/>
              </w:rPr>
              <w:t xml:space="preserve"> ne pas entrainer de </w:t>
            </w:r>
            <w:r w:rsidR="009102FA">
              <w:rPr>
                <w:i/>
                <w:sz w:val="20"/>
                <w:lang w:val="fr-FR"/>
              </w:rPr>
              <w:t>disqualification</w:t>
            </w:r>
            <w:r>
              <w:rPr>
                <w:i/>
                <w:sz w:val="20"/>
                <w:lang w:val="fr-FR"/>
              </w:rPr>
              <w:t>.</w:t>
            </w:r>
          </w:p>
          <w:p w:rsidR="00FD6BFF" w:rsidRPr="008B63A0" w:rsidRDefault="008B63A0">
            <w:pPr>
              <w:ind w:left="2"/>
              <w:rPr>
                <w:lang w:val="fr-FR"/>
              </w:rPr>
            </w:pPr>
            <w:r w:rsidRPr="008B63A0">
              <w:rPr>
                <w:i/>
                <w:sz w:val="20"/>
                <w:lang w:val="fr-FR"/>
              </w:rPr>
              <w:t xml:space="preserve"> </w:t>
            </w:r>
          </w:p>
          <w:p w:rsidR="00FD6BFF" w:rsidRDefault="008B63A0">
            <w:pPr>
              <w:spacing w:line="242" w:lineRule="auto"/>
              <w:ind w:left="2"/>
              <w:rPr>
                <w:i/>
                <w:sz w:val="20"/>
                <w:lang w:val="fr-FR"/>
              </w:rPr>
            </w:pPr>
            <w:r w:rsidRPr="008B63A0">
              <w:rPr>
                <w:b/>
                <w:i/>
                <w:sz w:val="20"/>
                <w:lang w:val="fr-FR"/>
              </w:rPr>
              <w:t>[NP]</w:t>
            </w:r>
            <w:r w:rsidRPr="008B63A0">
              <w:rPr>
                <w:i/>
                <w:sz w:val="20"/>
                <w:lang w:val="fr-FR"/>
              </w:rPr>
              <w:t xml:space="preserve"> Une infraction à cette règle ne peut faire l’objet d’une réclamation par un bateau. </w:t>
            </w:r>
          </w:p>
          <w:p w:rsidR="00C17CB9" w:rsidRPr="008B63A0" w:rsidRDefault="00C17CB9">
            <w:pPr>
              <w:spacing w:line="242" w:lineRule="auto"/>
              <w:ind w:left="2"/>
              <w:rPr>
                <w:lang w:val="fr-FR"/>
              </w:rPr>
            </w:pPr>
          </w:p>
          <w:p w:rsidR="00FD6BFF" w:rsidRPr="008B63A0" w:rsidRDefault="008B63A0" w:rsidP="00C17CB9">
            <w:pPr>
              <w:ind w:left="2"/>
              <w:rPr>
                <w:lang w:val="fr-FR"/>
              </w:rPr>
            </w:pPr>
            <w:r w:rsidRPr="008B63A0">
              <w:rPr>
                <w:b/>
                <w:i/>
                <w:sz w:val="20"/>
                <w:lang w:val="fr-FR"/>
              </w:rPr>
              <w:t xml:space="preserve">[SP] </w:t>
            </w:r>
            <w:r w:rsidRPr="008B63A0">
              <w:rPr>
                <w:i/>
                <w:sz w:val="20"/>
                <w:lang w:val="fr-FR"/>
              </w:rPr>
              <w:t xml:space="preserve">Règle pour laquelle une pénalité standard peut être appliquée par le Comité de Course, ou le Comité Technique sans instruction ou à la discrétion du Jury </w:t>
            </w:r>
            <w:r w:rsidR="00C17CB9">
              <w:rPr>
                <w:i/>
                <w:sz w:val="20"/>
                <w:lang w:val="fr-FR"/>
              </w:rPr>
              <w:t xml:space="preserve">national </w:t>
            </w:r>
            <w:r w:rsidRPr="008B63A0">
              <w:rPr>
                <w:i/>
                <w:sz w:val="20"/>
                <w:lang w:val="fr-FR"/>
              </w:rPr>
              <w:t>après instruction</w:t>
            </w:r>
            <w:r w:rsidRPr="008B63A0">
              <w:rPr>
                <w:b/>
                <w:i/>
                <w:sz w:val="20"/>
                <w:lang w:val="fr-FR"/>
              </w:rPr>
              <w:t xml:space="preserve"> </w:t>
            </w:r>
          </w:p>
        </w:tc>
      </w:tr>
    </w:tbl>
    <w:p w:rsidR="00FD6BFF" w:rsidRDefault="008B63A0">
      <w:pPr>
        <w:spacing w:after="0"/>
        <w:ind w:left="718"/>
        <w:jc w:val="both"/>
        <w:rPr>
          <w:lang w:val="fr-FR"/>
        </w:rPr>
      </w:pPr>
      <w:r w:rsidRPr="008B63A0">
        <w:rPr>
          <w:lang w:val="fr-FR"/>
        </w:rPr>
        <w:lastRenderedPageBreak/>
        <w:t xml:space="preserve"> </w:t>
      </w:r>
    </w:p>
    <w:p w:rsidR="009102FA" w:rsidRDefault="009102FA">
      <w:pPr>
        <w:spacing w:after="0"/>
        <w:ind w:left="718"/>
        <w:jc w:val="both"/>
        <w:rPr>
          <w:lang w:val="fr-FR"/>
        </w:rPr>
      </w:pPr>
    </w:p>
    <w:p w:rsidR="009102FA" w:rsidRPr="008B63A0" w:rsidRDefault="009102FA">
      <w:pPr>
        <w:spacing w:after="0"/>
        <w:ind w:left="718"/>
        <w:jc w:val="both"/>
        <w:rPr>
          <w:lang w:val="fr-FR"/>
        </w:rPr>
      </w:pPr>
    </w:p>
    <w:tbl>
      <w:tblPr>
        <w:tblStyle w:val="TableGrid"/>
        <w:tblW w:w="14424" w:type="dxa"/>
        <w:tblInd w:w="612" w:type="dxa"/>
        <w:tblCellMar>
          <w:top w:w="44" w:type="dxa"/>
          <w:left w:w="106" w:type="dxa"/>
          <w:right w:w="63" w:type="dxa"/>
        </w:tblCellMar>
        <w:tblLook w:val="04A0" w:firstRow="1" w:lastRow="0" w:firstColumn="1" w:lastColumn="0" w:noHBand="0" w:noVBand="1"/>
      </w:tblPr>
      <w:tblGrid>
        <w:gridCol w:w="675"/>
        <w:gridCol w:w="6380"/>
        <w:gridCol w:w="708"/>
        <w:gridCol w:w="6661"/>
      </w:tblGrid>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9"/>
              <w:jc w:val="center"/>
            </w:pPr>
            <w:r>
              <w:rPr>
                <w:b/>
                <w:color w:val="FFFFFF"/>
              </w:rPr>
              <w:t xml:space="preserve">1 </w:t>
            </w:r>
          </w:p>
        </w:tc>
        <w:tc>
          <w:tcPr>
            <w:tcW w:w="6380"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RULES </w:t>
            </w:r>
          </w:p>
        </w:tc>
        <w:tc>
          <w:tcPr>
            <w:tcW w:w="708"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4"/>
              <w:jc w:val="center"/>
            </w:pPr>
            <w:r>
              <w:rPr>
                <w:b/>
                <w:i/>
                <w:color w:val="FFFFFF"/>
              </w:rPr>
              <w:t xml:space="preserve">1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 xml:space="preserve">REGLES </w:t>
            </w:r>
          </w:p>
        </w:tc>
      </w:tr>
      <w:tr w:rsidR="00FD6BFF" w:rsidRPr="008D3516" w:rsidTr="0056224C">
        <w:trPr>
          <w:trHeight w:val="1506"/>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right="53"/>
              <w:jc w:val="center"/>
            </w:pPr>
            <w:r>
              <w:rPr>
                <w:sz w:val="20"/>
              </w:rPr>
              <w:t xml:space="preserve">1.1 </w:t>
            </w:r>
          </w:p>
          <w:p w:rsidR="00FD6BFF" w:rsidRDefault="008B63A0">
            <w:pPr>
              <w:ind w:right="4"/>
              <w:jc w:val="center"/>
            </w:pPr>
            <w:r>
              <w:rPr>
                <w:sz w:val="20"/>
              </w:rPr>
              <w:t xml:space="preserve"> </w:t>
            </w:r>
          </w:p>
          <w:p w:rsidR="00FD6BFF" w:rsidRDefault="0056224C" w:rsidP="0056224C">
            <w:pPr>
              <w:spacing w:line="242" w:lineRule="auto"/>
              <w:ind w:left="101"/>
            </w:pPr>
            <w:r>
              <w:rPr>
                <w:sz w:val="20"/>
              </w:rPr>
              <w:t xml:space="preserve">1.2 1.3 1.4 </w:t>
            </w:r>
          </w:p>
        </w:tc>
        <w:tc>
          <w:tcPr>
            <w:tcW w:w="6380" w:type="dxa"/>
            <w:tcBorders>
              <w:top w:val="single" w:sz="4" w:space="0" w:color="000000"/>
              <w:left w:val="single" w:sz="4" w:space="0" w:color="000000"/>
              <w:bottom w:val="single" w:sz="4" w:space="0" w:color="000000"/>
              <w:right w:val="single" w:sz="4" w:space="0" w:color="000000"/>
            </w:tcBorders>
          </w:tcPr>
          <w:p w:rsidR="00FD6BFF" w:rsidRDefault="008B63A0">
            <w:pPr>
              <w:spacing w:line="242" w:lineRule="auto"/>
              <w:ind w:left="2"/>
              <w:jc w:val="both"/>
            </w:pPr>
            <w:r>
              <w:rPr>
                <w:sz w:val="20"/>
              </w:rPr>
              <w:t xml:space="preserve">The race will be governed by the </w:t>
            </w:r>
            <w:r>
              <w:rPr>
                <w:i/>
                <w:sz w:val="20"/>
              </w:rPr>
              <w:t>rules</w:t>
            </w:r>
            <w:r>
              <w:rPr>
                <w:sz w:val="20"/>
              </w:rPr>
              <w:t xml:space="preserve"> as defined in the </w:t>
            </w:r>
            <w:r>
              <w:rPr>
                <w:i/>
                <w:sz w:val="20"/>
              </w:rPr>
              <w:t xml:space="preserve">Racing Rules of Sailing </w:t>
            </w:r>
            <w:r>
              <w:rPr>
                <w:sz w:val="20"/>
              </w:rPr>
              <w:t xml:space="preserve">(RRS). </w:t>
            </w:r>
          </w:p>
          <w:p w:rsidR="00FD6BFF" w:rsidRDefault="008B63A0">
            <w:pPr>
              <w:ind w:left="2"/>
            </w:pPr>
            <w:r>
              <w:rPr>
                <w:sz w:val="20"/>
              </w:rPr>
              <w:t>T</w:t>
            </w:r>
            <w:r w:rsidR="0056224C">
              <w:rPr>
                <w:sz w:val="20"/>
              </w:rPr>
              <w:t>he Class rules of the ICA</w:t>
            </w:r>
            <w:r>
              <w:rPr>
                <w:sz w:val="20"/>
              </w:rPr>
              <w:t xml:space="preserve"> </w:t>
            </w:r>
          </w:p>
          <w:p w:rsidR="00FD6BFF" w:rsidRDefault="008B63A0">
            <w:pPr>
              <w:ind w:left="2"/>
            </w:pPr>
            <w:r>
              <w:rPr>
                <w:sz w:val="20"/>
              </w:rPr>
              <w:t xml:space="preserve">No National prescription will apply. </w:t>
            </w:r>
          </w:p>
          <w:p w:rsidR="00FD6BFF" w:rsidRDefault="008B63A0" w:rsidP="0056224C">
            <w:pPr>
              <w:ind w:left="2"/>
            </w:pPr>
            <w:r>
              <w:rPr>
                <w:sz w:val="20"/>
              </w:rPr>
              <w:t xml:space="preserve">The </w:t>
            </w:r>
            <w:r w:rsidR="0056224C">
              <w:rPr>
                <w:sz w:val="20"/>
              </w:rPr>
              <w:t>French</w:t>
            </w:r>
            <w:r>
              <w:rPr>
                <w:sz w:val="20"/>
              </w:rPr>
              <w:t xml:space="preserve"> text of these sailing instructions shall prevail. </w:t>
            </w:r>
          </w:p>
        </w:tc>
        <w:tc>
          <w:tcPr>
            <w:tcW w:w="708" w:type="dxa"/>
            <w:tcBorders>
              <w:top w:val="single" w:sz="4" w:space="0" w:color="000000"/>
              <w:left w:val="single" w:sz="4" w:space="0" w:color="000000"/>
              <w:bottom w:val="single" w:sz="4" w:space="0" w:color="000000"/>
              <w:right w:val="single" w:sz="4" w:space="0" w:color="000000"/>
            </w:tcBorders>
          </w:tcPr>
          <w:p w:rsidR="00FD6BFF" w:rsidRDefault="008B63A0">
            <w:pPr>
              <w:ind w:right="47"/>
              <w:jc w:val="center"/>
            </w:pPr>
            <w:r>
              <w:rPr>
                <w:i/>
                <w:sz w:val="20"/>
              </w:rPr>
              <w:t xml:space="preserve">1.1 </w:t>
            </w:r>
          </w:p>
          <w:p w:rsidR="00FD6BFF" w:rsidRDefault="008B63A0">
            <w:pPr>
              <w:jc w:val="center"/>
            </w:pPr>
            <w:r>
              <w:rPr>
                <w:i/>
                <w:sz w:val="20"/>
              </w:rPr>
              <w:t xml:space="preserve"> </w:t>
            </w:r>
          </w:p>
          <w:p w:rsidR="00FD6BFF" w:rsidRDefault="0056224C" w:rsidP="0056224C">
            <w:pPr>
              <w:spacing w:line="242" w:lineRule="auto"/>
              <w:jc w:val="center"/>
            </w:pPr>
            <w:r>
              <w:rPr>
                <w:i/>
                <w:sz w:val="20"/>
              </w:rPr>
              <w:t xml:space="preserve">1.2 1.3 1.4 </w:t>
            </w:r>
          </w:p>
        </w:tc>
        <w:tc>
          <w:tcPr>
            <w:tcW w:w="6661" w:type="dxa"/>
            <w:tcBorders>
              <w:top w:val="single" w:sz="4" w:space="0" w:color="000000"/>
              <w:left w:val="single" w:sz="4" w:space="0" w:color="000000"/>
              <w:bottom w:val="single" w:sz="4" w:space="0" w:color="000000"/>
              <w:right w:val="single" w:sz="4" w:space="0" w:color="000000"/>
            </w:tcBorders>
          </w:tcPr>
          <w:p w:rsidR="00FD6BFF" w:rsidRPr="008B63A0" w:rsidRDefault="008B63A0">
            <w:pPr>
              <w:spacing w:line="242" w:lineRule="auto"/>
              <w:ind w:left="2"/>
              <w:jc w:val="both"/>
              <w:rPr>
                <w:lang w:val="fr-FR"/>
              </w:rPr>
            </w:pPr>
            <w:r w:rsidRPr="008B63A0">
              <w:rPr>
                <w:i/>
                <w:sz w:val="20"/>
                <w:lang w:val="fr-FR"/>
              </w:rPr>
              <w:t xml:space="preserve">La régate sera régie par les règles telles que définies dans les Règles de Course à la Voile (RCV). </w:t>
            </w:r>
          </w:p>
          <w:p w:rsidR="00FD6BFF" w:rsidRPr="008B63A0" w:rsidRDefault="008B63A0">
            <w:pPr>
              <w:ind w:left="2"/>
              <w:rPr>
                <w:lang w:val="fr-FR"/>
              </w:rPr>
            </w:pPr>
            <w:r w:rsidRPr="008B63A0">
              <w:rPr>
                <w:i/>
                <w:sz w:val="20"/>
                <w:lang w:val="fr-FR"/>
              </w:rPr>
              <w:t xml:space="preserve">Les règles </w:t>
            </w:r>
            <w:r w:rsidR="0056224C">
              <w:rPr>
                <w:i/>
                <w:sz w:val="20"/>
                <w:lang w:val="fr-FR"/>
              </w:rPr>
              <w:t>de Classe de l’ICA</w:t>
            </w:r>
            <w:r w:rsidRPr="008B63A0">
              <w:rPr>
                <w:i/>
                <w:sz w:val="20"/>
                <w:lang w:val="fr-FR"/>
              </w:rPr>
              <w:t xml:space="preserve">. </w:t>
            </w:r>
          </w:p>
          <w:p w:rsidR="00FD6BFF" w:rsidRPr="008B63A0" w:rsidRDefault="008B63A0">
            <w:pPr>
              <w:ind w:left="2"/>
              <w:rPr>
                <w:lang w:val="fr-FR"/>
              </w:rPr>
            </w:pPr>
            <w:r w:rsidRPr="008B63A0">
              <w:rPr>
                <w:i/>
                <w:sz w:val="20"/>
                <w:lang w:val="fr-FR"/>
              </w:rPr>
              <w:t xml:space="preserve">Les prescriptions nationales ne s’appliqueront pas. </w:t>
            </w:r>
          </w:p>
          <w:p w:rsidR="00FD6BFF" w:rsidRPr="008B63A0" w:rsidRDefault="0056224C" w:rsidP="0056224C">
            <w:pPr>
              <w:ind w:left="19"/>
              <w:rPr>
                <w:lang w:val="fr-FR"/>
              </w:rPr>
            </w:pPr>
            <w:r>
              <w:rPr>
                <w:i/>
                <w:sz w:val="20"/>
                <w:lang w:val="fr-FR"/>
              </w:rPr>
              <w:t xml:space="preserve">Le </w:t>
            </w:r>
            <w:r w:rsidR="008B63A0" w:rsidRPr="008B63A0">
              <w:rPr>
                <w:i/>
                <w:sz w:val="20"/>
                <w:lang w:val="fr-FR"/>
              </w:rPr>
              <w:t xml:space="preserve"> texte </w:t>
            </w:r>
            <w:r>
              <w:rPr>
                <w:i/>
                <w:sz w:val="20"/>
                <w:lang w:val="fr-FR"/>
              </w:rPr>
              <w:t>français</w:t>
            </w:r>
            <w:r w:rsidR="008B63A0" w:rsidRPr="008B63A0">
              <w:rPr>
                <w:i/>
                <w:sz w:val="20"/>
                <w:lang w:val="fr-FR"/>
              </w:rPr>
              <w:t xml:space="preserve"> de ces instructions de course prévaut. </w:t>
            </w:r>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9"/>
              <w:jc w:val="center"/>
            </w:pPr>
            <w:r>
              <w:rPr>
                <w:b/>
                <w:color w:val="FFFFFF"/>
              </w:rPr>
              <w:t xml:space="preserve">2 </w:t>
            </w:r>
          </w:p>
        </w:tc>
        <w:tc>
          <w:tcPr>
            <w:tcW w:w="6380"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NOTICES TO COMPETITORS </w:t>
            </w:r>
          </w:p>
        </w:tc>
        <w:tc>
          <w:tcPr>
            <w:tcW w:w="708"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4"/>
              <w:jc w:val="center"/>
            </w:pPr>
            <w:r>
              <w:rPr>
                <w:b/>
                <w:i/>
                <w:color w:val="FFFFFF"/>
              </w:rPr>
              <w:t xml:space="preserve">2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 xml:space="preserve">AVIS AUX COMPETITEURS   </w:t>
            </w:r>
          </w:p>
        </w:tc>
      </w:tr>
      <w:tr w:rsidR="00FD6BFF" w:rsidRPr="008D3516">
        <w:trPr>
          <w:trHeight w:val="502"/>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right="4"/>
              <w:jc w:val="center"/>
            </w:pPr>
            <w:r>
              <w:rPr>
                <w:sz w:val="20"/>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FD6BFF" w:rsidRDefault="008B63A0" w:rsidP="0056224C">
            <w:pPr>
              <w:ind w:left="2"/>
            </w:pPr>
            <w:r>
              <w:rPr>
                <w:sz w:val="20"/>
              </w:rPr>
              <w:t xml:space="preserve">Notices to competitors will be posted on the official board located in the windows of the Building </w:t>
            </w:r>
            <w:r w:rsidR="0056224C">
              <w:rPr>
                <w:sz w:val="20"/>
              </w:rPr>
              <w:t>SRSP</w:t>
            </w:r>
            <w:r>
              <w:rPr>
                <w:sz w:val="20"/>
              </w:rPr>
              <w:t xml:space="preserve"> “</w:t>
            </w:r>
            <w:r w:rsidR="0056224C">
              <w:rPr>
                <w:sz w:val="20"/>
              </w:rPr>
              <w:t>Club House</w:t>
            </w:r>
            <w:r>
              <w:rPr>
                <w:sz w:val="20"/>
              </w:rPr>
              <w:t>”.</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FD6BFF" w:rsidRDefault="008B63A0">
            <w:pPr>
              <w:jc w:val="center"/>
            </w:pPr>
            <w:r>
              <w:rPr>
                <w:i/>
                <w:sz w:val="20"/>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FD6BFF" w:rsidRPr="008B63A0" w:rsidRDefault="008B63A0" w:rsidP="0056224C">
            <w:pPr>
              <w:ind w:left="2"/>
              <w:rPr>
                <w:lang w:val="fr-FR"/>
              </w:rPr>
            </w:pPr>
            <w:r w:rsidRPr="008B63A0">
              <w:rPr>
                <w:i/>
                <w:sz w:val="20"/>
                <w:lang w:val="fr-FR"/>
              </w:rPr>
              <w:t>Les avis aux concurrents seront affichés sur le tableau officiel si</w:t>
            </w:r>
            <w:r w:rsidR="0056224C">
              <w:rPr>
                <w:i/>
                <w:sz w:val="20"/>
                <w:lang w:val="fr-FR"/>
              </w:rPr>
              <w:t>tué sur les vitres du bâtiment SRSP</w:t>
            </w:r>
            <w:r w:rsidRPr="008B63A0">
              <w:rPr>
                <w:i/>
                <w:sz w:val="20"/>
                <w:lang w:val="fr-FR"/>
              </w:rPr>
              <w:t xml:space="preserve"> « </w:t>
            </w:r>
            <w:r w:rsidR="0056224C">
              <w:rPr>
                <w:i/>
                <w:sz w:val="20"/>
                <w:lang w:val="fr-FR"/>
              </w:rPr>
              <w:t>Club House</w:t>
            </w:r>
            <w:r w:rsidRPr="008B63A0">
              <w:rPr>
                <w:i/>
                <w:sz w:val="20"/>
                <w:lang w:val="fr-FR"/>
              </w:rPr>
              <w:t xml:space="preserve"> ».</w:t>
            </w:r>
            <w:r w:rsidRPr="008B63A0">
              <w:rPr>
                <w:i/>
                <w:lang w:val="fr-FR"/>
              </w:rPr>
              <w:t xml:space="preserve"> </w:t>
            </w:r>
          </w:p>
        </w:tc>
      </w:tr>
      <w:tr w:rsidR="00FD6BFF" w:rsidRPr="008D3516">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9"/>
              <w:jc w:val="center"/>
            </w:pPr>
            <w:r>
              <w:rPr>
                <w:b/>
                <w:color w:val="FFFFFF"/>
              </w:rPr>
              <w:t xml:space="preserve">3 </w:t>
            </w:r>
          </w:p>
        </w:tc>
        <w:tc>
          <w:tcPr>
            <w:tcW w:w="6380"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CHANGES TO SAILING INSTRUCTIONS</w:t>
            </w:r>
            <w:r>
              <w:rPr>
                <w:color w:val="FFFFFF"/>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4"/>
              <w:jc w:val="center"/>
            </w:pPr>
            <w:r>
              <w:rPr>
                <w:b/>
                <w:i/>
                <w:color w:val="FFFFFF"/>
              </w:rPr>
              <w:t xml:space="preserve">3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Pr="008B63A0" w:rsidRDefault="008B63A0">
            <w:pPr>
              <w:ind w:left="2"/>
              <w:rPr>
                <w:lang w:val="fr-FR"/>
              </w:rPr>
            </w:pPr>
            <w:r w:rsidRPr="008B63A0">
              <w:rPr>
                <w:b/>
                <w:i/>
                <w:color w:val="FFFFFF"/>
                <w:lang w:val="fr-FR"/>
              </w:rPr>
              <w:t>MODIFICATIONS AUX INSTRUCTIONS DE COURSE</w:t>
            </w:r>
            <w:r w:rsidRPr="008B63A0">
              <w:rPr>
                <w:i/>
                <w:color w:val="FFFFFF"/>
                <w:lang w:val="fr-FR"/>
              </w:rPr>
              <w:t xml:space="preserve"> </w:t>
            </w:r>
          </w:p>
        </w:tc>
      </w:tr>
      <w:tr w:rsidR="00FD6BFF" w:rsidRPr="008D3516">
        <w:trPr>
          <w:trHeight w:val="989"/>
        </w:trPr>
        <w:tc>
          <w:tcPr>
            <w:tcW w:w="675" w:type="dxa"/>
            <w:tcBorders>
              <w:top w:val="single" w:sz="4" w:space="0" w:color="000000"/>
              <w:left w:val="single" w:sz="4" w:space="0" w:color="000000"/>
              <w:bottom w:val="single" w:sz="4" w:space="0" w:color="000000"/>
              <w:right w:val="single" w:sz="4" w:space="0" w:color="000000"/>
            </w:tcBorders>
          </w:tcPr>
          <w:p w:rsidR="00FD6BFF" w:rsidRPr="008B63A0" w:rsidRDefault="008B63A0">
            <w:pPr>
              <w:ind w:left="1"/>
              <w:jc w:val="center"/>
              <w:rPr>
                <w:lang w:val="fr-FR"/>
              </w:rPr>
            </w:pPr>
            <w:r w:rsidRPr="008B63A0">
              <w:rPr>
                <w:lang w:val="fr-FR"/>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A24AD8" w:rsidRDefault="008B63A0">
            <w:pPr>
              <w:ind w:left="2" w:right="8"/>
              <w:rPr>
                <w:sz w:val="20"/>
              </w:rPr>
            </w:pPr>
            <w:r>
              <w:rPr>
                <w:sz w:val="20"/>
              </w:rPr>
              <w:t>Any change to the sailing instructions will be posted on the official notice board at least two hours before the start on the day it will take effect except that any change to the schedule of races will be posted by 20:00 on the day before it will take effect.</w:t>
            </w:r>
          </w:p>
          <w:p w:rsidR="00FD6BFF" w:rsidRDefault="008B63A0">
            <w:pPr>
              <w:ind w:left="2" w:right="8"/>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FD6BFF" w:rsidRDefault="008B63A0">
            <w:pPr>
              <w:ind w:left="5"/>
              <w:jc w:val="center"/>
            </w:pPr>
            <w:r>
              <w:rPr>
                <w:i/>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FD6BFF" w:rsidRPr="008B63A0" w:rsidRDefault="008B63A0">
            <w:pPr>
              <w:ind w:left="36" w:right="50"/>
              <w:jc w:val="both"/>
              <w:rPr>
                <w:lang w:val="fr-FR"/>
              </w:rPr>
            </w:pPr>
            <w:r w:rsidRPr="008B63A0">
              <w:rPr>
                <w:i/>
                <w:sz w:val="20"/>
                <w:lang w:val="fr-FR"/>
              </w:rPr>
              <w:t xml:space="preserve">Toute modification aux instructions de course sera affichée sur le tableau officiel au plus tard deux heures avant le départ le jour de son entrée en vigueur, sauf pour tout changement dans le programme des courses, qui sera affiché avant 20 :00 la veille du jour où il doit prendre effet. </w:t>
            </w:r>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9"/>
              <w:jc w:val="center"/>
            </w:pPr>
            <w:r>
              <w:rPr>
                <w:b/>
                <w:color w:val="FFFFFF"/>
              </w:rPr>
              <w:t xml:space="preserve">4 </w:t>
            </w:r>
          </w:p>
        </w:tc>
        <w:tc>
          <w:tcPr>
            <w:tcW w:w="6380"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SIGNALS MADE ASHORE </w:t>
            </w:r>
          </w:p>
        </w:tc>
        <w:tc>
          <w:tcPr>
            <w:tcW w:w="708"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4"/>
              <w:jc w:val="center"/>
            </w:pPr>
            <w:r>
              <w:rPr>
                <w:b/>
                <w:i/>
                <w:color w:val="FFFFFF"/>
              </w:rPr>
              <w:t xml:space="preserve">4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 xml:space="preserve">SIGNAUX FAITS A TERRE </w:t>
            </w:r>
          </w:p>
        </w:tc>
      </w:tr>
      <w:tr w:rsidR="00FD6BFF" w:rsidRPr="00A24AD8">
        <w:trPr>
          <w:trHeight w:val="2210"/>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right="53"/>
              <w:jc w:val="center"/>
            </w:pPr>
            <w:r>
              <w:rPr>
                <w:sz w:val="20"/>
              </w:rPr>
              <w:t xml:space="preserve">4.1 </w:t>
            </w:r>
          </w:p>
          <w:p w:rsidR="00FD6BFF" w:rsidRDefault="008B63A0">
            <w:pPr>
              <w:ind w:right="4"/>
              <w:jc w:val="center"/>
            </w:pPr>
            <w:r>
              <w:rPr>
                <w:sz w:val="20"/>
              </w:rPr>
              <w:t xml:space="preserve"> </w:t>
            </w:r>
          </w:p>
          <w:p w:rsidR="00A24AD8" w:rsidRDefault="00A24AD8">
            <w:pPr>
              <w:ind w:right="53"/>
              <w:jc w:val="center"/>
              <w:rPr>
                <w:sz w:val="20"/>
              </w:rPr>
            </w:pPr>
          </w:p>
          <w:p w:rsidR="00FD6BFF" w:rsidRDefault="008B63A0">
            <w:pPr>
              <w:ind w:right="53"/>
              <w:jc w:val="center"/>
            </w:pPr>
            <w:r>
              <w:rPr>
                <w:sz w:val="20"/>
              </w:rPr>
              <w:t xml:space="preserve">4.2 </w:t>
            </w:r>
          </w:p>
          <w:p w:rsidR="00FD6BFF" w:rsidRDefault="008B63A0">
            <w:r>
              <w:rPr>
                <w:sz w:val="20"/>
              </w:rPr>
              <w:t xml:space="preserve"> </w:t>
            </w:r>
          </w:p>
          <w:p w:rsidR="00FD6BFF" w:rsidRPr="00A24AD8" w:rsidRDefault="008B63A0">
            <w:pPr>
              <w:rPr>
                <w:sz w:val="16"/>
              </w:rPr>
            </w:pPr>
            <w:r>
              <w:rPr>
                <w:sz w:val="20"/>
              </w:rPr>
              <w:t xml:space="preserve"> </w:t>
            </w:r>
          </w:p>
          <w:p w:rsidR="00FD6BFF" w:rsidRDefault="008B63A0">
            <w:r>
              <w:rPr>
                <w:sz w:val="20"/>
              </w:rPr>
              <w:t xml:space="preserve"> </w:t>
            </w:r>
            <w:r w:rsidR="00A24AD8">
              <w:rPr>
                <w:sz w:val="20"/>
              </w:rPr>
              <w:t>4.3</w:t>
            </w:r>
          </w:p>
          <w:p w:rsidR="00FD6BFF" w:rsidRDefault="008B63A0">
            <w:pPr>
              <w:ind w:right="53"/>
              <w:jc w:val="center"/>
            </w:pPr>
            <w:r>
              <w:rPr>
                <w:sz w:val="20"/>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FD6BFF" w:rsidRDefault="008B63A0">
            <w:pPr>
              <w:spacing w:line="242" w:lineRule="auto"/>
              <w:ind w:left="2"/>
            </w:pPr>
            <w:r>
              <w:rPr>
                <w:sz w:val="20"/>
              </w:rPr>
              <w:t xml:space="preserve">Signals made ashore will be displayed on the </w:t>
            </w:r>
            <w:r w:rsidR="007B0F90">
              <w:rPr>
                <w:sz w:val="20"/>
              </w:rPr>
              <w:t>SRSP Club House’s mast.</w:t>
            </w:r>
          </w:p>
          <w:p w:rsidR="00A24AD8" w:rsidRDefault="008B63A0">
            <w:pPr>
              <w:spacing w:line="242" w:lineRule="auto"/>
              <w:ind w:left="2"/>
              <w:rPr>
                <w:sz w:val="20"/>
              </w:rPr>
            </w:pPr>
            <w:r>
              <w:rPr>
                <w:sz w:val="20"/>
              </w:rPr>
              <w:t>When Flag “AP”</w:t>
            </w:r>
            <w:r w:rsidR="00A24AD8">
              <w:rPr>
                <w:sz w:val="20"/>
              </w:rPr>
              <w:t xml:space="preserve"> ‘(preview flag)</w:t>
            </w:r>
            <w:r>
              <w:rPr>
                <w:sz w:val="20"/>
              </w:rPr>
              <w:t xml:space="preserve"> displayed</w:t>
            </w:r>
            <w:r w:rsidR="00A24AD8">
              <w:rPr>
                <w:sz w:val="20"/>
              </w:rPr>
              <w:t xml:space="preserve">: </w:t>
            </w:r>
            <w:r>
              <w:rPr>
                <w:sz w:val="20"/>
              </w:rPr>
              <w:t xml:space="preserve">races not started are postponed </w:t>
            </w:r>
          </w:p>
          <w:p w:rsidR="00A24AD8" w:rsidRDefault="00A24AD8">
            <w:pPr>
              <w:spacing w:line="242" w:lineRule="auto"/>
              <w:ind w:left="2"/>
              <w:rPr>
                <w:sz w:val="20"/>
              </w:rPr>
            </w:pPr>
          </w:p>
          <w:p w:rsidR="00FD6BFF" w:rsidRDefault="008B63A0">
            <w:pPr>
              <w:spacing w:line="242" w:lineRule="auto"/>
              <w:ind w:left="2"/>
            </w:pPr>
            <w:r>
              <w:rPr>
                <w:sz w:val="20"/>
              </w:rPr>
              <w:t xml:space="preserve">The Warning signal will not be made less than 45 minutes after lowering AP flag. This changes RRS “Race Signals”. </w:t>
            </w:r>
          </w:p>
          <w:p w:rsidR="00A24AD8" w:rsidRDefault="00A24AD8">
            <w:pPr>
              <w:ind w:left="2"/>
              <w:rPr>
                <w:sz w:val="20"/>
              </w:rPr>
            </w:pPr>
          </w:p>
          <w:p w:rsidR="00FD6BFF" w:rsidRDefault="008B63A0" w:rsidP="00A24AD8">
            <w:r>
              <w:rPr>
                <w:sz w:val="20"/>
              </w:rPr>
              <w:t xml:space="preserve">RRS 40 applies at all times while afloat. CR 18.1 apply </w:t>
            </w:r>
          </w:p>
          <w:p w:rsidR="00FD6BFF" w:rsidRDefault="008B63A0">
            <w:pPr>
              <w:ind w:left="2"/>
            </w:pPr>
            <w:r>
              <w:rPr>
                <w:sz w:val="20"/>
              </w:rPr>
              <w:t xml:space="preserve"> </w:t>
            </w:r>
          </w:p>
          <w:p w:rsidR="00FD6BFF" w:rsidRDefault="008B63A0">
            <w:pPr>
              <w:ind w:left="2"/>
            </w:pP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FD6BFF" w:rsidRPr="00A24AD8" w:rsidRDefault="008B63A0">
            <w:pPr>
              <w:ind w:right="47"/>
              <w:jc w:val="center"/>
              <w:rPr>
                <w:lang w:val="fr-FR"/>
              </w:rPr>
            </w:pPr>
            <w:r w:rsidRPr="00A24AD8">
              <w:rPr>
                <w:i/>
                <w:sz w:val="20"/>
                <w:lang w:val="fr-FR"/>
              </w:rPr>
              <w:t xml:space="preserve">4.1 </w:t>
            </w:r>
          </w:p>
          <w:p w:rsidR="00FD6BFF" w:rsidRPr="00A24AD8" w:rsidRDefault="008B63A0">
            <w:pPr>
              <w:jc w:val="center"/>
              <w:rPr>
                <w:lang w:val="fr-FR"/>
              </w:rPr>
            </w:pPr>
            <w:r w:rsidRPr="00A24AD8">
              <w:rPr>
                <w:i/>
                <w:sz w:val="20"/>
                <w:lang w:val="fr-FR"/>
              </w:rPr>
              <w:t xml:space="preserve"> </w:t>
            </w:r>
          </w:p>
          <w:p w:rsidR="00A24AD8" w:rsidRDefault="00A24AD8">
            <w:pPr>
              <w:ind w:right="47"/>
              <w:jc w:val="center"/>
              <w:rPr>
                <w:i/>
                <w:sz w:val="20"/>
                <w:lang w:val="fr-FR"/>
              </w:rPr>
            </w:pPr>
          </w:p>
          <w:p w:rsidR="00A24AD8" w:rsidRDefault="00A24AD8">
            <w:pPr>
              <w:ind w:right="47"/>
              <w:jc w:val="center"/>
              <w:rPr>
                <w:i/>
                <w:sz w:val="20"/>
                <w:lang w:val="fr-FR"/>
              </w:rPr>
            </w:pPr>
          </w:p>
          <w:p w:rsidR="00FD6BFF" w:rsidRPr="00A24AD8" w:rsidRDefault="008B63A0">
            <w:pPr>
              <w:ind w:right="47"/>
              <w:jc w:val="center"/>
              <w:rPr>
                <w:lang w:val="fr-FR"/>
              </w:rPr>
            </w:pPr>
            <w:r w:rsidRPr="00A24AD8">
              <w:rPr>
                <w:i/>
                <w:sz w:val="20"/>
                <w:lang w:val="fr-FR"/>
              </w:rPr>
              <w:t xml:space="preserve">4.2 </w:t>
            </w:r>
          </w:p>
          <w:p w:rsidR="00FD6BFF" w:rsidRPr="00A24AD8" w:rsidRDefault="008B63A0">
            <w:pPr>
              <w:ind w:left="2"/>
              <w:rPr>
                <w:lang w:val="fr-FR"/>
              </w:rPr>
            </w:pPr>
            <w:r w:rsidRPr="00A24AD8">
              <w:rPr>
                <w:i/>
                <w:sz w:val="20"/>
                <w:lang w:val="fr-FR"/>
              </w:rPr>
              <w:t xml:space="preserve"> </w:t>
            </w:r>
          </w:p>
          <w:p w:rsidR="00FD6BFF" w:rsidRPr="00A24AD8" w:rsidRDefault="008B63A0">
            <w:pPr>
              <w:ind w:left="2"/>
              <w:rPr>
                <w:lang w:val="fr-FR"/>
              </w:rPr>
            </w:pPr>
            <w:r w:rsidRPr="00A24AD8">
              <w:rPr>
                <w:i/>
                <w:sz w:val="20"/>
                <w:lang w:val="fr-FR"/>
              </w:rPr>
              <w:t xml:space="preserve"> </w:t>
            </w:r>
          </w:p>
          <w:p w:rsidR="00FD6BFF" w:rsidRPr="00A24AD8" w:rsidRDefault="008B63A0">
            <w:pPr>
              <w:ind w:left="2"/>
              <w:rPr>
                <w:lang w:val="fr-FR"/>
              </w:rPr>
            </w:pPr>
            <w:r w:rsidRPr="00A24AD8">
              <w:rPr>
                <w:i/>
                <w:sz w:val="20"/>
                <w:lang w:val="fr-FR"/>
              </w:rPr>
              <w:t xml:space="preserve"> </w:t>
            </w:r>
            <w:r w:rsidR="00A24AD8">
              <w:rPr>
                <w:i/>
                <w:sz w:val="20"/>
                <w:lang w:val="fr-FR"/>
              </w:rPr>
              <w:t>4.3</w:t>
            </w:r>
          </w:p>
          <w:p w:rsidR="00FD6BFF" w:rsidRPr="00A24AD8" w:rsidRDefault="008B63A0">
            <w:pPr>
              <w:ind w:right="47"/>
              <w:jc w:val="center"/>
              <w:rPr>
                <w:lang w:val="fr-FR"/>
              </w:rPr>
            </w:pPr>
            <w:r w:rsidRPr="00A24AD8">
              <w:rPr>
                <w:i/>
                <w:sz w:val="20"/>
                <w:lang w:val="fr-FR"/>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FD6BFF" w:rsidRPr="008B63A0" w:rsidRDefault="008B63A0">
            <w:pPr>
              <w:spacing w:line="242" w:lineRule="auto"/>
              <w:ind w:left="2"/>
              <w:rPr>
                <w:lang w:val="fr-FR"/>
              </w:rPr>
            </w:pPr>
            <w:r w:rsidRPr="008B63A0">
              <w:rPr>
                <w:i/>
                <w:sz w:val="20"/>
                <w:lang w:val="fr-FR"/>
              </w:rPr>
              <w:t xml:space="preserve">Les signaux faits à terre seront envoyés au mât de </w:t>
            </w:r>
            <w:r w:rsidR="007B0F90">
              <w:rPr>
                <w:i/>
                <w:sz w:val="20"/>
                <w:lang w:val="fr-FR"/>
              </w:rPr>
              <w:t>de la SRSP (Club House).</w:t>
            </w:r>
          </w:p>
          <w:p w:rsidR="00A24AD8" w:rsidRDefault="008B63A0">
            <w:pPr>
              <w:spacing w:after="13" w:line="242" w:lineRule="auto"/>
              <w:ind w:left="2" w:right="116"/>
              <w:rPr>
                <w:i/>
                <w:sz w:val="20"/>
                <w:lang w:val="fr-FR"/>
              </w:rPr>
            </w:pPr>
            <w:r w:rsidRPr="008B63A0">
              <w:rPr>
                <w:i/>
                <w:sz w:val="20"/>
                <w:lang w:val="fr-FR"/>
              </w:rPr>
              <w:t xml:space="preserve">Quand le pavillon Aperçu est envoyé : les courses dont le départ n’a pas été donné sont retardées. </w:t>
            </w:r>
          </w:p>
          <w:p w:rsidR="00A24AD8" w:rsidRDefault="00A24AD8">
            <w:pPr>
              <w:spacing w:after="13" w:line="242" w:lineRule="auto"/>
              <w:ind w:left="2" w:right="116"/>
              <w:rPr>
                <w:i/>
                <w:sz w:val="20"/>
                <w:lang w:val="fr-FR"/>
              </w:rPr>
            </w:pPr>
          </w:p>
          <w:p w:rsidR="00FD6BFF" w:rsidRPr="008B63A0" w:rsidRDefault="008B63A0">
            <w:pPr>
              <w:spacing w:after="13" w:line="242" w:lineRule="auto"/>
              <w:ind w:left="2" w:right="116"/>
              <w:rPr>
                <w:lang w:val="fr-FR"/>
              </w:rPr>
            </w:pPr>
            <w:r w:rsidRPr="008B63A0">
              <w:rPr>
                <w:i/>
                <w:sz w:val="20"/>
                <w:lang w:val="fr-FR"/>
              </w:rPr>
              <w:t>Le signal d'avertissement ne sera pas fait moins de 45</w:t>
            </w:r>
            <w:r w:rsidR="00C52EF0">
              <w:rPr>
                <w:i/>
                <w:sz w:val="20"/>
                <w:lang w:val="fr-FR"/>
              </w:rPr>
              <w:t xml:space="preserve"> </w:t>
            </w:r>
            <w:r w:rsidRPr="008B63A0">
              <w:rPr>
                <w:i/>
                <w:sz w:val="20"/>
                <w:lang w:val="fr-FR"/>
              </w:rPr>
              <w:t xml:space="preserve">min après l’affalée du pavillon Aperçu. Ceci modifie RCV « Signaux de Course ». </w:t>
            </w:r>
          </w:p>
          <w:p w:rsidR="00A24AD8" w:rsidRDefault="00A24AD8">
            <w:pPr>
              <w:ind w:left="2"/>
              <w:rPr>
                <w:i/>
                <w:sz w:val="20"/>
                <w:lang w:val="fr-FR"/>
              </w:rPr>
            </w:pPr>
          </w:p>
          <w:p w:rsidR="00FD6BFF" w:rsidRPr="00A24AD8" w:rsidRDefault="008B63A0">
            <w:pPr>
              <w:ind w:left="2"/>
              <w:rPr>
                <w:lang w:val="fr-FR"/>
              </w:rPr>
            </w:pPr>
            <w:r w:rsidRPr="008B63A0">
              <w:rPr>
                <w:i/>
                <w:sz w:val="20"/>
                <w:lang w:val="fr-FR"/>
              </w:rPr>
              <w:t xml:space="preserve"> la RCV 40 s’applique à tout moment sur l’eau.</w:t>
            </w:r>
            <w:r w:rsidRPr="00C52EF0">
              <w:rPr>
                <w:color w:val="auto"/>
                <w:sz w:val="20"/>
                <w:lang w:val="fr-FR"/>
              </w:rPr>
              <w:t xml:space="preserve"> </w:t>
            </w:r>
            <w:r w:rsidR="00C52EF0" w:rsidRPr="00C52EF0">
              <w:rPr>
                <w:color w:val="auto"/>
                <w:sz w:val="20"/>
                <w:lang w:val="fr-FR"/>
              </w:rPr>
              <w:t xml:space="preserve">La </w:t>
            </w:r>
            <w:r w:rsidRPr="00A24AD8">
              <w:rPr>
                <w:sz w:val="20"/>
                <w:lang w:val="fr-FR"/>
              </w:rPr>
              <w:t>RC 18.1 s’applique.</w:t>
            </w:r>
            <w:r w:rsidRPr="00A24AD8">
              <w:rPr>
                <w:i/>
                <w:lang w:val="fr-FR"/>
              </w:rPr>
              <w:t xml:space="preserve"> </w:t>
            </w:r>
          </w:p>
        </w:tc>
      </w:tr>
    </w:tbl>
    <w:p w:rsidR="00FD6BFF" w:rsidRPr="00A24AD8" w:rsidDel="00B072C5" w:rsidRDefault="00FD6BFF">
      <w:pPr>
        <w:spacing w:after="0"/>
        <w:ind w:left="-698" w:right="15544"/>
        <w:rPr>
          <w:del w:id="44" w:author="Jsab" w:date="2020-01-24T15:01:00Z"/>
          <w:lang w:val="fr-FR"/>
        </w:rPr>
      </w:pPr>
    </w:p>
    <w:tbl>
      <w:tblPr>
        <w:tblStyle w:val="TableGrid"/>
        <w:tblW w:w="14424" w:type="dxa"/>
        <w:tblInd w:w="612" w:type="dxa"/>
        <w:tblCellMar>
          <w:top w:w="44" w:type="dxa"/>
          <w:left w:w="106" w:type="dxa"/>
          <w:right w:w="67" w:type="dxa"/>
        </w:tblCellMar>
        <w:tblLook w:val="04A0" w:firstRow="1" w:lastRow="0" w:firstColumn="1" w:lastColumn="0" w:noHBand="0" w:noVBand="1"/>
      </w:tblPr>
      <w:tblGrid>
        <w:gridCol w:w="675"/>
        <w:gridCol w:w="6380"/>
        <w:gridCol w:w="708"/>
        <w:gridCol w:w="6661"/>
        <w:tblGridChange w:id="45">
          <w:tblGrid>
            <w:gridCol w:w="675"/>
            <w:gridCol w:w="6380"/>
            <w:gridCol w:w="708"/>
            <w:gridCol w:w="6661"/>
          </w:tblGrid>
        </w:tblGridChange>
      </w:tblGrid>
      <w:tr w:rsidR="00FD6BFF">
        <w:trPr>
          <w:trHeight w:val="275"/>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B072C5" w:rsidRDefault="00B072C5">
            <w:pPr>
              <w:ind w:right="45"/>
              <w:jc w:val="center"/>
              <w:rPr>
                <w:ins w:id="46" w:author="Jsab" w:date="2020-01-24T15:01:00Z"/>
                <w:b/>
                <w:color w:val="FFFFFF"/>
              </w:rPr>
            </w:pPr>
          </w:p>
          <w:p w:rsidR="00FD6BFF" w:rsidRDefault="008B63A0">
            <w:pPr>
              <w:ind w:right="45"/>
              <w:jc w:val="center"/>
            </w:pPr>
            <w:r>
              <w:rPr>
                <w:b/>
                <w:color w:val="FFFFFF"/>
              </w:rPr>
              <w:t xml:space="preserve">5 </w:t>
            </w:r>
          </w:p>
        </w:tc>
        <w:tc>
          <w:tcPr>
            <w:tcW w:w="6380"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FORMAT OF RACING </w:t>
            </w:r>
          </w:p>
        </w:tc>
        <w:tc>
          <w:tcPr>
            <w:tcW w:w="708"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0"/>
              <w:jc w:val="center"/>
            </w:pPr>
            <w:r>
              <w:rPr>
                <w:b/>
                <w:i/>
                <w:color w:val="FFFFFF"/>
              </w:rPr>
              <w:t xml:space="preserve">5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 xml:space="preserve">FORMAT DES COURSES  </w:t>
            </w:r>
          </w:p>
        </w:tc>
      </w:tr>
      <w:tr w:rsidR="00FD6BFF" w:rsidRPr="008D3516">
        <w:trPr>
          <w:trHeight w:val="1234"/>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right="49"/>
              <w:jc w:val="center"/>
            </w:pPr>
            <w:r>
              <w:rPr>
                <w:sz w:val="20"/>
              </w:rPr>
              <w:t xml:space="preserve">5.1 </w:t>
            </w:r>
          </w:p>
          <w:p w:rsidR="00FD6BFF" w:rsidRDefault="008B63A0">
            <w:r>
              <w:rPr>
                <w:sz w:val="20"/>
              </w:rPr>
              <w:t xml:space="preserve"> </w:t>
            </w:r>
          </w:p>
          <w:p w:rsidR="00FD6BFF" w:rsidRDefault="008B63A0">
            <w:pPr>
              <w:ind w:right="49"/>
              <w:jc w:val="center"/>
            </w:pPr>
            <w:r>
              <w:rPr>
                <w:sz w:val="20"/>
              </w:rPr>
              <w:t xml:space="preserve">5.2 </w:t>
            </w:r>
          </w:p>
        </w:tc>
        <w:tc>
          <w:tcPr>
            <w:tcW w:w="6380" w:type="dxa"/>
            <w:tcBorders>
              <w:top w:val="single" w:sz="4" w:space="0" w:color="000000"/>
              <w:left w:val="single" w:sz="4" w:space="0" w:color="000000"/>
              <w:bottom w:val="single" w:sz="4" w:space="0" w:color="000000"/>
              <w:right w:val="single" w:sz="4" w:space="0" w:color="000000"/>
            </w:tcBorders>
          </w:tcPr>
          <w:p w:rsidR="00FD6BFF" w:rsidRDefault="008B63A0">
            <w:pPr>
              <w:spacing w:after="2"/>
              <w:ind w:left="2"/>
            </w:pPr>
            <w:r>
              <w:rPr>
                <w:sz w:val="20"/>
              </w:rPr>
              <w:t xml:space="preserve">If the </w:t>
            </w:r>
            <w:r w:rsidR="00232273">
              <w:rPr>
                <w:sz w:val="20"/>
              </w:rPr>
              <w:t xml:space="preserve">number of entries is less than </w:t>
            </w:r>
            <w:r>
              <w:rPr>
                <w:sz w:val="20"/>
              </w:rPr>
              <w:t>20, the World C</w:t>
            </w:r>
            <w:r w:rsidR="00232273">
              <w:rPr>
                <w:sz w:val="20"/>
              </w:rPr>
              <w:t>ourses</w:t>
            </w:r>
            <w:r>
              <w:rPr>
                <w:sz w:val="20"/>
              </w:rPr>
              <w:t xml:space="preserve"> will consist of a single series.  </w:t>
            </w:r>
          </w:p>
          <w:p w:rsidR="00FD6BFF" w:rsidRPr="00232273" w:rsidRDefault="00232273">
            <w:pPr>
              <w:ind w:left="2"/>
            </w:pPr>
            <w:r w:rsidRPr="00232273">
              <w:rPr>
                <w:sz w:val="20"/>
              </w:rPr>
              <w:t>Le two classes: Contenders and Finns formally accepted the mixing of the two courses on the same water courses.</w:t>
            </w:r>
            <w:r w:rsidR="008B63A0" w:rsidRPr="00232273">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FD6BFF" w:rsidRPr="00232273" w:rsidRDefault="008B63A0">
            <w:pPr>
              <w:ind w:right="44"/>
              <w:jc w:val="center"/>
              <w:rPr>
                <w:lang w:val="fr-FR"/>
              </w:rPr>
            </w:pPr>
            <w:r w:rsidRPr="00232273">
              <w:rPr>
                <w:i/>
                <w:sz w:val="20"/>
                <w:lang w:val="fr-FR"/>
              </w:rPr>
              <w:t xml:space="preserve">5.1 </w:t>
            </w:r>
          </w:p>
          <w:p w:rsidR="00FD6BFF" w:rsidRPr="00232273" w:rsidRDefault="008B63A0">
            <w:pPr>
              <w:ind w:left="2"/>
              <w:rPr>
                <w:lang w:val="fr-FR"/>
              </w:rPr>
            </w:pPr>
            <w:r w:rsidRPr="00232273">
              <w:rPr>
                <w:i/>
                <w:sz w:val="20"/>
                <w:lang w:val="fr-FR"/>
              </w:rPr>
              <w:t xml:space="preserve"> </w:t>
            </w:r>
          </w:p>
          <w:p w:rsidR="00FD6BFF" w:rsidRPr="00232273" w:rsidRDefault="008B63A0">
            <w:pPr>
              <w:ind w:right="44"/>
              <w:jc w:val="center"/>
              <w:rPr>
                <w:lang w:val="fr-FR"/>
              </w:rPr>
            </w:pPr>
            <w:r w:rsidRPr="00232273">
              <w:rPr>
                <w:i/>
                <w:sz w:val="20"/>
                <w:lang w:val="fr-FR"/>
              </w:rPr>
              <w:t xml:space="preserve">5.2 </w:t>
            </w:r>
          </w:p>
        </w:tc>
        <w:tc>
          <w:tcPr>
            <w:tcW w:w="6661" w:type="dxa"/>
            <w:tcBorders>
              <w:top w:val="single" w:sz="4" w:space="0" w:color="000000"/>
              <w:left w:val="single" w:sz="4" w:space="0" w:color="000000"/>
              <w:bottom w:val="single" w:sz="4" w:space="0" w:color="000000"/>
              <w:right w:val="single" w:sz="4" w:space="0" w:color="000000"/>
            </w:tcBorders>
          </w:tcPr>
          <w:p w:rsidR="00FD6BFF" w:rsidRPr="008B63A0" w:rsidRDefault="008B63A0">
            <w:pPr>
              <w:spacing w:after="2"/>
              <w:ind w:left="2"/>
              <w:rPr>
                <w:lang w:val="fr-FR"/>
              </w:rPr>
            </w:pPr>
            <w:r w:rsidRPr="008B63A0">
              <w:rPr>
                <w:i/>
                <w:sz w:val="20"/>
                <w:lang w:val="fr-FR"/>
              </w:rPr>
              <w:t>Si le nom</w:t>
            </w:r>
            <w:r w:rsidR="00232273">
              <w:rPr>
                <w:i/>
                <w:sz w:val="20"/>
                <w:lang w:val="fr-FR"/>
              </w:rPr>
              <w:t xml:space="preserve">bre d’inscrits est inférieur à </w:t>
            </w:r>
            <w:r w:rsidRPr="008B63A0">
              <w:rPr>
                <w:i/>
                <w:sz w:val="20"/>
                <w:lang w:val="fr-FR"/>
              </w:rPr>
              <w:t xml:space="preserve">20, </w:t>
            </w:r>
            <w:r w:rsidR="00232273">
              <w:rPr>
                <w:i/>
                <w:sz w:val="20"/>
                <w:lang w:val="fr-FR"/>
              </w:rPr>
              <w:t>la course</w:t>
            </w:r>
            <w:r w:rsidRPr="008B63A0">
              <w:rPr>
                <w:i/>
                <w:sz w:val="20"/>
                <w:lang w:val="fr-FR"/>
              </w:rPr>
              <w:t xml:space="preserve"> se déroulera en une </w:t>
            </w:r>
            <w:r w:rsidR="00232273">
              <w:rPr>
                <w:i/>
                <w:sz w:val="20"/>
                <w:lang w:val="fr-FR"/>
              </w:rPr>
              <w:t xml:space="preserve">seule </w:t>
            </w:r>
            <w:r w:rsidRPr="008B63A0">
              <w:rPr>
                <w:i/>
                <w:sz w:val="20"/>
                <w:lang w:val="fr-FR"/>
              </w:rPr>
              <w:t xml:space="preserve">flotte.  </w:t>
            </w:r>
          </w:p>
          <w:p w:rsidR="00FD6BFF" w:rsidRPr="008B63A0" w:rsidRDefault="00232273">
            <w:pPr>
              <w:ind w:left="2"/>
              <w:rPr>
                <w:lang w:val="fr-FR"/>
              </w:rPr>
            </w:pPr>
            <w:r>
              <w:rPr>
                <w:i/>
                <w:sz w:val="20"/>
                <w:lang w:val="fr-FR"/>
              </w:rPr>
              <w:t>Les deux classes : Contenders et Finns ont accepté formellement la mixité des deux courses sur le même parcours (Plan d’eau).</w:t>
            </w:r>
            <w:r w:rsidR="008B63A0" w:rsidRPr="008B63A0">
              <w:rPr>
                <w:i/>
                <w:sz w:val="20"/>
                <w:lang w:val="fr-FR"/>
              </w:rPr>
              <w:t xml:space="preserve">  </w:t>
            </w:r>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5"/>
              <w:jc w:val="center"/>
            </w:pPr>
            <w:r>
              <w:rPr>
                <w:b/>
                <w:color w:val="FFFFFF"/>
              </w:rPr>
              <w:lastRenderedPageBreak/>
              <w:t xml:space="preserve">6 </w:t>
            </w:r>
          </w:p>
        </w:tc>
        <w:tc>
          <w:tcPr>
            <w:tcW w:w="6380"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SCHEDULE </w:t>
            </w:r>
          </w:p>
        </w:tc>
        <w:tc>
          <w:tcPr>
            <w:tcW w:w="708"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0"/>
              <w:jc w:val="center"/>
            </w:pPr>
            <w:r>
              <w:rPr>
                <w:b/>
                <w:i/>
                <w:color w:val="FFFFFF"/>
              </w:rPr>
              <w:t xml:space="preserve">6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 xml:space="preserve">PROGRAMME DES COURSES </w:t>
            </w:r>
          </w:p>
        </w:tc>
      </w:tr>
      <w:tr w:rsidR="00FD6BFF" w:rsidRPr="008D3516">
        <w:trPr>
          <w:trHeight w:val="2211"/>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right="48"/>
              <w:jc w:val="center"/>
            </w:pPr>
            <w:r>
              <w:rPr>
                <w:sz w:val="20"/>
              </w:rPr>
              <w:t xml:space="preserve">6.1 </w:t>
            </w:r>
          </w:p>
          <w:p w:rsidR="00FD6BFF" w:rsidRDefault="008B63A0">
            <w:pPr>
              <w:ind w:right="48"/>
              <w:jc w:val="center"/>
            </w:pPr>
            <w:r>
              <w:rPr>
                <w:sz w:val="20"/>
              </w:rPr>
              <w:t xml:space="preserve">6.2 </w:t>
            </w:r>
          </w:p>
          <w:p w:rsidR="00FD6BFF" w:rsidRDefault="008B63A0">
            <w:pPr>
              <w:ind w:right="1"/>
              <w:jc w:val="center"/>
            </w:pPr>
            <w:r>
              <w:rPr>
                <w:sz w:val="20"/>
              </w:rPr>
              <w:t xml:space="preserve"> </w:t>
            </w:r>
          </w:p>
          <w:p w:rsidR="00FD6BFF" w:rsidRDefault="008B63A0">
            <w:r>
              <w:rPr>
                <w:sz w:val="20"/>
              </w:rPr>
              <w:t xml:space="preserve"> </w:t>
            </w:r>
          </w:p>
          <w:p w:rsidR="00FD6BFF" w:rsidRDefault="008B63A0">
            <w:r>
              <w:rPr>
                <w:sz w:val="20"/>
              </w:rPr>
              <w:t xml:space="preserve"> </w:t>
            </w:r>
          </w:p>
          <w:p w:rsidR="00C4096C" w:rsidRDefault="00C4096C">
            <w:pPr>
              <w:ind w:right="48"/>
              <w:jc w:val="center"/>
              <w:rPr>
                <w:sz w:val="20"/>
              </w:rPr>
            </w:pPr>
          </w:p>
          <w:p w:rsidR="00C4096C" w:rsidRDefault="00C4096C" w:rsidP="00C4096C">
            <w:pPr>
              <w:ind w:right="48"/>
              <w:rPr>
                <w:sz w:val="20"/>
              </w:rPr>
            </w:pPr>
          </w:p>
          <w:p w:rsidR="00FD6BFF" w:rsidRDefault="008B63A0" w:rsidP="00C4096C">
            <w:pPr>
              <w:ind w:right="48"/>
            </w:pPr>
            <w:r>
              <w:rPr>
                <w:sz w:val="20"/>
              </w:rPr>
              <w:t xml:space="preserve">6.3 </w:t>
            </w:r>
          </w:p>
          <w:p w:rsidR="00FD6BFF" w:rsidRDefault="008B63A0">
            <w:pPr>
              <w:ind w:right="1"/>
              <w:jc w:val="center"/>
            </w:pPr>
            <w:r>
              <w:rPr>
                <w:sz w:val="20"/>
              </w:rPr>
              <w:t xml:space="preserve"> </w:t>
            </w:r>
          </w:p>
          <w:p w:rsidR="00C4096C" w:rsidRDefault="00C4096C">
            <w:pPr>
              <w:ind w:right="49"/>
              <w:jc w:val="center"/>
              <w:rPr>
                <w:sz w:val="20"/>
              </w:rPr>
            </w:pPr>
          </w:p>
          <w:p w:rsidR="00FD6BFF" w:rsidRDefault="008B63A0">
            <w:pPr>
              <w:ind w:right="49"/>
              <w:jc w:val="center"/>
            </w:pPr>
            <w:r>
              <w:rPr>
                <w:sz w:val="20"/>
              </w:rPr>
              <w:t xml:space="preserve">6.4 </w:t>
            </w:r>
          </w:p>
        </w:tc>
        <w:tc>
          <w:tcPr>
            <w:tcW w:w="6380" w:type="dxa"/>
            <w:tcBorders>
              <w:top w:val="single" w:sz="4" w:space="0" w:color="000000"/>
              <w:left w:val="single" w:sz="4" w:space="0" w:color="000000"/>
              <w:bottom w:val="single" w:sz="4" w:space="0" w:color="000000"/>
              <w:right w:val="single" w:sz="4" w:space="0" w:color="000000"/>
            </w:tcBorders>
          </w:tcPr>
          <w:p w:rsidR="00C4096C" w:rsidRDefault="00C4096C" w:rsidP="00C4096C">
            <w:pPr>
              <w:rPr>
                <w:sz w:val="20"/>
              </w:rPr>
            </w:pPr>
            <w:r>
              <w:rPr>
                <w:sz w:val="20"/>
              </w:rPr>
              <w:t>The competition is planed during 3 days.</w:t>
            </w:r>
          </w:p>
          <w:p w:rsidR="00FD6BFF" w:rsidRDefault="00C4096C" w:rsidP="00C4096C">
            <w:r>
              <w:rPr>
                <w:sz w:val="20"/>
              </w:rPr>
              <w:t>2</w:t>
            </w:r>
            <w:r w:rsidR="008B63A0">
              <w:rPr>
                <w:sz w:val="20"/>
              </w:rPr>
              <w:t xml:space="preserve"> races are scheduled</w:t>
            </w:r>
            <w:r>
              <w:rPr>
                <w:sz w:val="20"/>
              </w:rPr>
              <w:t xml:space="preserve"> by day, so 6 races in total are possible for each Class</w:t>
            </w:r>
            <w:r w:rsidR="008B63A0">
              <w:rPr>
                <w:sz w:val="20"/>
              </w:rPr>
              <w:t xml:space="preserve">. </w:t>
            </w:r>
          </w:p>
          <w:p w:rsidR="00C4096C" w:rsidRDefault="00C4096C">
            <w:pPr>
              <w:spacing w:after="1" w:line="241" w:lineRule="auto"/>
              <w:ind w:left="2" w:right="26"/>
              <w:rPr>
                <w:sz w:val="20"/>
              </w:rPr>
            </w:pPr>
            <w:r>
              <w:rPr>
                <w:sz w:val="20"/>
              </w:rPr>
              <w:t xml:space="preserve">It is intended to sail </w:t>
            </w:r>
            <w:r w:rsidR="00E22170">
              <w:rPr>
                <w:sz w:val="20"/>
              </w:rPr>
              <w:t>a maximum of 3</w:t>
            </w:r>
            <w:r w:rsidR="008B63A0">
              <w:rPr>
                <w:sz w:val="20"/>
              </w:rPr>
              <w:t xml:space="preserve"> races per day. </w:t>
            </w:r>
          </w:p>
          <w:p w:rsidR="00FD6BFF" w:rsidRDefault="00E22170">
            <w:pPr>
              <w:spacing w:after="1" w:line="241" w:lineRule="auto"/>
              <w:ind w:left="2" w:right="26"/>
              <w:rPr>
                <w:sz w:val="20"/>
              </w:rPr>
            </w:pPr>
            <w:r>
              <w:rPr>
                <w:sz w:val="20"/>
              </w:rPr>
              <w:t>So</w:t>
            </w:r>
            <w:r w:rsidR="008B63A0">
              <w:rPr>
                <w:sz w:val="20"/>
              </w:rPr>
              <w:t xml:space="preserve">, an extra race may be sailed in case of delay, or if the weather forecast provides weather conditions that cannot be navigated on the next days, provided that racing does not include no more than one race ahead of the schedule. </w:t>
            </w:r>
          </w:p>
          <w:p w:rsidR="00C4096C" w:rsidRPr="00C4096C" w:rsidRDefault="00C4096C">
            <w:pPr>
              <w:spacing w:after="1" w:line="241" w:lineRule="auto"/>
              <w:ind w:left="2" w:right="26"/>
              <w:rPr>
                <w:sz w:val="6"/>
              </w:rPr>
            </w:pPr>
          </w:p>
          <w:p w:rsidR="00C4096C" w:rsidRDefault="008B63A0" w:rsidP="00C4096C">
            <w:pPr>
              <w:spacing w:line="242" w:lineRule="auto"/>
              <w:ind w:left="2"/>
              <w:rPr>
                <w:sz w:val="20"/>
              </w:rPr>
            </w:pPr>
            <w:r>
              <w:rPr>
                <w:sz w:val="20"/>
              </w:rPr>
              <w:t xml:space="preserve">Races are scheduled according to the program described in appendix D SCHEDULE.  </w:t>
            </w:r>
          </w:p>
          <w:p w:rsidR="00C4096C" w:rsidRDefault="00C4096C" w:rsidP="00C4096C">
            <w:pPr>
              <w:spacing w:line="242" w:lineRule="auto"/>
              <w:ind w:left="2"/>
            </w:pPr>
          </w:p>
          <w:p w:rsidR="00FD6BFF" w:rsidRDefault="008B63A0" w:rsidP="00C4096C">
            <w:pPr>
              <w:spacing w:line="242" w:lineRule="auto"/>
              <w:ind w:left="2"/>
            </w:pPr>
            <w:r>
              <w:rPr>
                <w:sz w:val="20"/>
              </w:rPr>
              <w:t xml:space="preserve">On the last day of the </w:t>
            </w:r>
            <w:r w:rsidR="00C4096C">
              <w:rPr>
                <w:sz w:val="20"/>
              </w:rPr>
              <w:t>competition</w:t>
            </w:r>
            <w:r>
              <w:rPr>
                <w:sz w:val="20"/>
              </w:rPr>
              <w:t xml:space="preserve">, </w:t>
            </w:r>
            <w:r>
              <w:rPr>
                <w:b/>
                <w:sz w:val="20"/>
                <w:u w:val="single" w:color="000000"/>
              </w:rPr>
              <w:t>no warning signal</w:t>
            </w:r>
            <w:r>
              <w:rPr>
                <w:sz w:val="20"/>
              </w:rPr>
              <w:t xml:space="preserve"> will be done </w:t>
            </w:r>
            <w:r>
              <w:rPr>
                <w:b/>
                <w:sz w:val="20"/>
                <w:u w:val="single" w:color="000000"/>
              </w:rPr>
              <w:t>after 15:00.</w:t>
            </w: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FD6BFF" w:rsidRDefault="008B63A0">
            <w:pPr>
              <w:ind w:right="44"/>
              <w:jc w:val="center"/>
            </w:pPr>
            <w:r>
              <w:rPr>
                <w:i/>
                <w:sz w:val="20"/>
              </w:rPr>
              <w:t xml:space="preserve">6.1 </w:t>
            </w:r>
          </w:p>
          <w:p w:rsidR="00FD6BFF" w:rsidRDefault="008B63A0">
            <w:pPr>
              <w:ind w:right="44"/>
              <w:jc w:val="center"/>
            </w:pPr>
            <w:r>
              <w:rPr>
                <w:i/>
                <w:sz w:val="20"/>
              </w:rPr>
              <w:t xml:space="preserve">6.2 </w:t>
            </w:r>
          </w:p>
          <w:p w:rsidR="00FD6BFF" w:rsidRDefault="008B63A0">
            <w:pPr>
              <w:ind w:left="2"/>
            </w:pPr>
            <w:r>
              <w:rPr>
                <w:i/>
                <w:sz w:val="20"/>
              </w:rPr>
              <w:t xml:space="preserve"> </w:t>
            </w:r>
          </w:p>
          <w:p w:rsidR="00FD6BFF" w:rsidRDefault="008B63A0">
            <w:pPr>
              <w:ind w:left="2"/>
            </w:pPr>
            <w:r>
              <w:rPr>
                <w:i/>
                <w:sz w:val="20"/>
              </w:rPr>
              <w:t xml:space="preserve"> </w:t>
            </w:r>
          </w:p>
          <w:p w:rsidR="00FD6BFF" w:rsidRDefault="008B63A0">
            <w:pPr>
              <w:ind w:left="2"/>
            </w:pPr>
            <w:r>
              <w:rPr>
                <w:i/>
                <w:sz w:val="20"/>
              </w:rPr>
              <w:t xml:space="preserve"> </w:t>
            </w:r>
          </w:p>
          <w:p w:rsidR="00C4096C" w:rsidRDefault="00C4096C">
            <w:pPr>
              <w:ind w:right="44"/>
              <w:jc w:val="center"/>
              <w:rPr>
                <w:i/>
                <w:sz w:val="20"/>
              </w:rPr>
            </w:pPr>
          </w:p>
          <w:p w:rsidR="00C4096C" w:rsidRDefault="00C4096C">
            <w:pPr>
              <w:ind w:right="44"/>
              <w:jc w:val="center"/>
              <w:rPr>
                <w:i/>
                <w:sz w:val="20"/>
              </w:rPr>
            </w:pPr>
          </w:p>
          <w:p w:rsidR="00C4096C" w:rsidRDefault="00C4096C">
            <w:pPr>
              <w:ind w:right="44"/>
              <w:jc w:val="center"/>
              <w:rPr>
                <w:i/>
                <w:sz w:val="20"/>
              </w:rPr>
            </w:pPr>
          </w:p>
          <w:p w:rsidR="00E22170" w:rsidRPr="00E22170" w:rsidRDefault="00E22170">
            <w:pPr>
              <w:ind w:right="44"/>
              <w:jc w:val="center"/>
              <w:rPr>
                <w:i/>
                <w:sz w:val="16"/>
              </w:rPr>
            </w:pPr>
          </w:p>
          <w:p w:rsidR="00FD6BFF" w:rsidRDefault="008B63A0">
            <w:pPr>
              <w:ind w:right="44"/>
              <w:jc w:val="center"/>
            </w:pPr>
            <w:r>
              <w:rPr>
                <w:i/>
                <w:sz w:val="20"/>
              </w:rPr>
              <w:t xml:space="preserve">6.3 </w:t>
            </w:r>
          </w:p>
          <w:p w:rsidR="00FD6BFF" w:rsidRDefault="008B63A0">
            <w:pPr>
              <w:ind w:left="4"/>
              <w:jc w:val="center"/>
            </w:pPr>
            <w:r>
              <w:rPr>
                <w:i/>
                <w:sz w:val="20"/>
              </w:rPr>
              <w:t xml:space="preserve"> </w:t>
            </w:r>
          </w:p>
          <w:p w:rsidR="00FD6BFF" w:rsidRDefault="008B63A0">
            <w:pPr>
              <w:ind w:right="44"/>
              <w:jc w:val="center"/>
            </w:pPr>
            <w:r>
              <w:rPr>
                <w:i/>
                <w:sz w:val="20"/>
              </w:rPr>
              <w:t xml:space="preserve">6.4 </w:t>
            </w:r>
          </w:p>
        </w:tc>
        <w:tc>
          <w:tcPr>
            <w:tcW w:w="6661" w:type="dxa"/>
            <w:tcBorders>
              <w:top w:val="single" w:sz="4" w:space="0" w:color="000000"/>
              <w:left w:val="single" w:sz="4" w:space="0" w:color="000000"/>
              <w:bottom w:val="single" w:sz="4" w:space="0" w:color="000000"/>
              <w:right w:val="single" w:sz="4" w:space="0" w:color="000000"/>
            </w:tcBorders>
          </w:tcPr>
          <w:p w:rsidR="00C4096C" w:rsidRDefault="00C4096C">
            <w:pPr>
              <w:ind w:left="2"/>
              <w:rPr>
                <w:i/>
                <w:sz w:val="20"/>
                <w:lang w:val="fr-FR"/>
              </w:rPr>
            </w:pPr>
            <w:r>
              <w:rPr>
                <w:i/>
                <w:sz w:val="20"/>
                <w:lang w:val="fr-FR"/>
              </w:rPr>
              <w:t>La compétition est planifiée sur 3 jours.</w:t>
            </w:r>
          </w:p>
          <w:p w:rsidR="00FD6BFF" w:rsidRPr="008B63A0" w:rsidRDefault="00C4096C">
            <w:pPr>
              <w:ind w:left="2"/>
              <w:rPr>
                <w:lang w:val="fr-FR"/>
              </w:rPr>
            </w:pPr>
            <w:r>
              <w:rPr>
                <w:i/>
                <w:sz w:val="20"/>
                <w:lang w:val="fr-FR"/>
              </w:rPr>
              <w:t xml:space="preserve">2 </w:t>
            </w:r>
            <w:r w:rsidR="008B63A0" w:rsidRPr="008B63A0">
              <w:rPr>
                <w:i/>
                <w:sz w:val="20"/>
                <w:lang w:val="fr-FR"/>
              </w:rPr>
              <w:t xml:space="preserve"> courses sont programmées</w:t>
            </w:r>
            <w:r>
              <w:rPr>
                <w:i/>
                <w:sz w:val="20"/>
                <w:lang w:val="fr-FR"/>
              </w:rPr>
              <w:t xml:space="preserve"> par jour pour chaque classe</w:t>
            </w:r>
            <w:r w:rsidR="008B63A0" w:rsidRPr="008B63A0">
              <w:rPr>
                <w:i/>
                <w:sz w:val="20"/>
                <w:lang w:val="fr-FR"/>
              </w:rPr>
              <w:t xml:space="preserve">. </w:t>
            </w:r>
            <w:r>
              <w:rPr>
                <w:i/>
                <w:sz w:val="20"/>
                <w:lang w:val="fr-FR"/>
              </w:rPr>
              <w:t>Donc 6 courses sont possibles pour chaque classe.</w:t>
            </w:r>
          </w:p>
          <w:p w:rsidR="00C4096C" w:rsidRDefault="00E22170">
            <w:pPr>
              <w:spacing w:line="241" w:lineRule="auto"/>
              <w:ind w:left="2" w:right="148"/>
              <w:rPr>
                <w:i/>
                <w:sz w:val="20"/>
                <w:lang w:val="fr-FR"/>
              </w:rPr>
            </w:pPr>
            <w:r>
              <w:rPr>
                <w:i/>
                <w:sz w:val="20"/>
                <w:lang w:val="fr-FR"/>
              </w:rPr>
              <w:t>3</w:t>
            </w:r>
            <w:r w:rsidR="008B63A0" w:rsidRPr="008B63A0">
              <w:rPr>
                <w:i/>
                <w:sz w:val="20"/>
                <w:lang w:val="fr-FR"/>
              </w:rPr>
              <w:t xml:space="preserve"> courses </w:t>
            </w:r>
            <w:r>
              <w:rPr>
                <w:i/>
                <w:sz w:val="20"/>
                <w:lang w:val="fr-FR"/>
              </w:rPr>
              <w:t xml:space="preserve">maximum </w:t>
            </w:r>
            <w:r w:rsidR="008B63A0" w:rsidRPr="008B63A0">
              <w:rPr>
                <w:i/>
                <w:sz w:val="20"/>
                <w:lang w:val="fr-FR"/>
              </w:rPr>
              <w:t xml:space="preserve">par jour sont prévues. </w:t>
            </w:r>
          </w:p>
          <w:p w:rsidR="00C4096C" w:rsidRDefault="00E22170">
            <w:pPr>
              <w:spacing w:line="241" w:lineRule="auto"/>
              <w:ind w:left="2" w:right="148"/>
              <w:rPr>
                <w:i/>
                <w:sz w:val="20"/>
                <w:lang w:val="fr-FR"/>
              </w:rPr>
            </w:pPr>
            <w:r>
              <w:rPr>
                <w:i/>
                <w:sz w:val="20"/>
                <w:lang w:val="fr-FR"/>
              </w:rPr>
              <w:t>Ainsi</w:t>
            </w:r>
            <w:r w:rsidR="008B63A0" w:rsidRPr="008B63A0">
              <w:rPr>
                <w:i/>
                <w:sz w:val="20"/>
                <w:lang w:val="fr-FR"/>
              </w:rPr>
              <w:t xml:space="preserve">, une course supplémentaire peut être programmée en cas de retard, ou si les prévisions météo prévoient des conditions ne permettant pas de naviguer les jours suivants, à condition que la course ne comprenne pas plus d'une course en avance sur le programme. </w:t>
            </w:r>
          </w:p>
          <w:p w:rsidR="00C4096C" w:rsidRDefault="00C4096C">
            <w:pPr>
              <w:spacing w:line="241" w:lineRule="auto"/>
              <w:ind w:left="2" w:right="148"/>
              <w:rPr>
                <w:i/>
                <w:sz w:val="20"/>
                <w:lang w:val="fr-FR"/>
              </w:rPr>
            </w:pPr>
          </w:p>
          <w:p w:rsidR="00FD6BFF" w:rsidRPr="008B63A0" w:rsidRDefault="008B63A0">
            <w:pPr>
              <w:spacing w:line="241" w:lineRule="auto"/>
              <w:ind w:left="2" w:right="148"/>
              <w:rPr>
                <w:lang w:val="fr-FR"/>
              </w:rPr>
            </w:pPr>
            <w:r w:rsidRPr="008B63A0">
              <w:rPr>
                <w:i/>
                <w:sz w:val="20"/>
                <w:lang w:val="fr-FR"/>
              </w:rPr>
              <w:t xml:space="preserve">Les courses sont prévues selon le programme en annexe D « PROGRAMME ». </w:t>
            </w:r>
          </w:p>
          <w:p w:rsidR="00FD6BFF" w:rsidRPr="008B63A0" w:rsidRDefault="008B63A0">
            <w:pPr>
              <w:ind w:left="2"/>
              <w:rPr>
                <w:lang w:val="fr-FR"/>
              </w:rPr>
            </w:pPr>
            <w:r w:rsidRPr="008B63A0">
              <w:rPr>
                <w:i/>
                <w:sz w:val="20"/>
                <w:lang w:val="fr-FR"/>
              </w:rPr>
              <w:t xml:space="preserve"> </w:t>
            </w:r>
          </w:p>
          <w:p w:rsidR="00FD6BFF" w:rsidRDefault="008B63A0" w:rsidP="00C4096C">
            <w:pPr>
              <w:ind w:left="2"/>
              <w:rPr>
                <w:i/>
                <w:sz w:val="20"/>
                <w:lang w:val="fr-FR"/>
              </w:rPr>
            </w:pPr>
            <w:r w:rsidRPr="008B63A0">
              <w:rPr>
                <w:i/>
                <w:sz w:val="20"/>
                <w:lang w:val="fr-FR"/>
              </w:rPr>
              <w:t xml:space="preserve">Le dernier jour </w:t>
            </w:r>
            <w:r w:rsidR="00C4096C">
              <w:rPr>
                <w:i/>
                <w:sz w:val="20"/>
                <w:lang w:val="fr-FR"/>
              </w:rPr>
              <w:t>de la régate</w:t>
            </w:r>
            <w:r w:rsidRPr="008B63A0">
              <w:rPr>
                <w:i/>
                <w:sz w:val="20"/>
                <w:lang w:val="fr-FR"/>
              </w:rPr>
              <w:t xml:space="preserve">, </w:t>
            </w:r>
            <w:r w:rsidRPr="008B63A0">
              <w:rPr>
                <w:b/>
                <w:i/>
                <w:sz w:val="20"/>
                <w:u w:val="single" w:color="000000"/>
                <w:lang w:val="fr-FR"/>
              </w:rPr>
              <w:t>aucun signal</w:t>
            </w:r>
            <w:r w:rsidRPr="008B63A0">
              <w:rPr>
                <w:i/>
                <w:sz w:val="20"/>
                <w:lang w:val="fr-FR"/>
              </w:rPr>
              <w:t xml:space="preserve"> d’avertissement ne sera fait </w:t>
            </w:r>
            <w:r w:rsidRPr="008B63A0">
              <w:rPr>
                <w:b/>
                <w:i/>
                <w:sz w:val="20"/>
                <w:u w:val="single" w:color="000000"/>
                <w:lang w:val="fr-FR"/>
              </w:rPr>
              <w:t>après 1</w:t>
            </w:r>
            <w:ins w:id="47" w:author="Jsab" w:date="2020-01-05T15:38:00Z">
              <w:r w:rsidR="000E0D0D">
                <w:rPr>
                  <w:b/>
                  <w:i/>
                  <w:sz w:val="20"/>
                  <w:u w:val="single" w:color="000000"/>
                  <w:lang w:val="fr-FR"/>
                </w:rPr>
                <w:t>5 H</w:t>
              </w:r>
            </w:ins>
            <w:ins w:id="48" w:author="Jsab" w:date="2020-01-05T15:39:00Z">
              <w:r w:rsidR="000E0D0D">
                <w:rPr>
                  <w:b/>
                  <w:i/>
                  <w:sz w:val="20"/>
                  <w:u w:val="single" w:color="000000"/>
                  <w:lang w:val="fr-FR"/>
                </w:rPr>
                <w:t> :</w:t>
              </w:r>
            </w:ins>
            <w:del w:id="49" w:author="Jsab" w:date="2020-01-05T15:38:00Z">
              <w:r w:rsidRPr="008B63A0" w:rsidDel="000E0D0D">
                <w:rPr>
                  <w:b/>
                  <w:i/>
                  <w:sz w:val="20"/>
                  <w:u w:val="single" w:color="000000"/>
                  <w:lang w:val="fr-FR"/>
                </w:rPr>
                <w:delText>5h</w:delText>
              </w:r>
            </w:del>
            <w:ins w:id="50" w:author="Jsab" w:date="2020-01-05T15:38:00Z">
              <w:r w:rsidR="000E0D0D">
                <w:rPr>
                  <w:b/>
                  <w:i/>
                  <w:sz w:val="20"/>
                  <w:u w:val="single" w:color="000000"/>
                  <w:lang w:val="fr-FR"/>
                </w:rPr>
                <w:t xml:space="preserve"> </w:t>
              </w:r>
            </w:ins>
            <w:r w:rsidRPr="008B63A0">
              <w:rPr>
                <w:b/>
                <w:i/>
                <w:sz w:val="20"/>
                <w:u w:val="single" w:color="000000"/>
                <w:lang w:val="fr-FR"/>
              </w:rPr>
              <w:t>00.</w:t>
            </w:r>
            <w:r w:rsidRPr="008B63A0">
              <w:rPr>
                <w:i/>
                <w:sz w:val="20"/>
                <w:lang w:val="fr-FR"/>
              </w:rPr>
              <w:t xml:space="preserve"> </w:t>
            </w:r>
          </w:p>
          <w:p w:rsidR="00C4096C" w:rsidRPr="008B63A0" w:rsidRDefault="00C4096C" w:rsidP="00C4096C">
            <w:pPr>
              <w:ind w:left="2"/>
              <w:rPr>
                <w:lang w:val="fr-FR"/>
              </w:rPr>
            </w:pPr>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5"/>
              <w:jc w:val="center"/>
            </w:pPr>
            <w:r>
              <w:rPr>
                <w:b/>
                <w:color w:val="FFFFFF"/>
              </w:rPr>
              <w:t xml:space="preserve">7 </w:t>
            </w:r>
          </w:p>
        </w:tc>
        <w:tc>
          <w:tcPr>
            <w:tcW w:w="6380"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CLASS FLAG</w:t>
            </w:r>
            <w:ins w:id="51" w:author="Jsab" w:date="2020-01-05T15:37:00Z">
              <w:r w:rsidR="000E0D0D">
                <w:rPr>
                  <w:b/>
                  <w:color w:val="FFFFFF"/>
                </w:rPr>
                <w:t>S</w:t>
              </w:r>
            </w:ins>
            <w:r>
              <w:rPr>
                <w:color w:val="FFFFFF"/>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0"/>
              <w:jc w:val="center"/>
            </w:pPr>
            <w:r>
              <w:rPr>
                <w:b/>
                <w:i/>
                <w:color w:val="FFFFFF"/>
              </w:rPr>
              <w:t xml:space="preserve">7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PAVILLON</w:t>
            </w:r>
            <w:ins w:id="52" w:author="Jsab" w:date="2020-01-05T15:37:00Z">
              <w:r w:rsidR="000E0D0D">
                <w:rPr>
                  <w:b/>
                  <w:i/>
                  <w:color w:val="FFFFFF"/>
                </w:rPr>
                <w:t>S</w:t>
              </w:r>
            </w:ins>
            <w:r>
              <w:rPr>
                <w:b/>
                <w:i/>
                <w:color w:val="FFFFFF"/>
              </w:rPr>
              <w:t xml:space="preserve"> DE CLASSE</w:t>
            </w:r>
            <w:r>
              <w:rPr>
                <w:i/>
                <w:color w:val="FFFFFF"/>
              </w:rPr>
              <w:t xml:space="preserve"> </w:t>
            </w:r>
          </w:p>
        </w:tc>
      </w:tr>
      <w:tr w:rsidR="00FD6BFF" w:rsidRPr="008D3516">
        <w:trPr>
          <w:trHeight w:val="994"/>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right="49"/>
              <w:jc w:val="center"/>
            </w:pPr>
            <w:r>
              <w:rPr>
                <w:sz w:val="20"/>
              </w:rPr>
              <w:t xml:space="preserve">7.1 </w:t>
            </w:r>
          </w:p>
          <w:p w:rsidR="000644E7" w:rsidRDefault="000644E7">
            <w:pPr>
              <w:tabs>
                <w:tab w:val="center" w:pos="226"/>
              </w:tabs>
              <w:ind w:right="49"/>
              <w:rPr>
                <w:ins w:id="53" w:author="Jsab" w:date="2020-01-05T15:32:00Z"/>
                <w:sz w:val="20"/>
              </w:rPr>
              <w:pPrChange w:id="54" w:author="Jsab" w:date="2020-01-05T15:32:00Z">
                <w:pPr>
                  <w:ind w:right="49"/>
                  <w:jc w:val="center"/>
                </w:pPr>
              </w:pPrChange>
            </w:pPr>
            <w:ins w:id="55" w:author="Jsab" w:date="2020-01-05T15:32:00Z">
              <w:r>
                <w:rPr>
                  <w:sz w:val="20"/>
                </w:rPr>
                <w:tab/>
              </w:r>
            </w:ins>
          </w:p>
          <w:p w:rsidR="00FD6BFF" w:rsidRDefault="000E0D0D">
            <w:pPr>
              <w:tabs>
                <w:tab w:val="center" w:pos="226"/>
              </w:tabs>
              <w:ind w:right="49"/>
              <w:rPr>
                <w:ins w:id="56" w:author="Jsab" w:date="2020-01-05T15:35:00Z"/>
              </w:rPr>
              <w:pPrChange w:id="57" w:author="Jsab" w:date="2020-01-05T15:32:00Z">
                <w:pPr>
                  <w:ind w:right="49"/>
                  <w:jc w:val="center"/>
                </w:pPr>
              </w:pPrChange>
            </w:pPr>
            <w:ins w:id="58" w:author="Jsab" w:date="2020-01-05T15:38:00Z">
              <w:r>
                <w:rPr>
                  <w:sz w:val="20"/>
                </w:rPr>
                <w:t xml:space="preserve">  </w:t>
              </w:r>
            </w:ins>
            <w:r w:rsidR="008B63A0">
              <w:rPr>
                <w:sz w:val="20"/>
              </w:rPr>
              <w:t>7.2</w:t>
            </w:r>
            <w:r w:rsidR="008B63A0">
              <w:t xml:space="preserve"> </w:t>
            </w:r>
          </w:p>
          <w:p w:rsidR="00E729A5" w:rsidRDefault="000E0D0D">
            <w:pPr>
              <w:tabs>
                <w:tab w:val="center" w:pos="226"/>
              </w:tabs>
              <w:ind w:right="49"/>
              <w:pPrChange w:id="59" w:author="Jsab" w:date="2020-01-05T15:32:00Z">
                <w:pPr>
                  <w:ind w:right="49"/>
                  <w:jc w:val="center"/>
                </w:pPr>
              </w:pPrChange>
            </w:pPr>
            <w:ins w:id="60" w:author="Jsab" w:date="2020-01-05T15:38:00Z">
              <w:r>
                <w:t xml:space="preserve">  </w:t>
              </w:r>
            </w:ins>
            <w:ins w:id="61" w:author="Jsab" w:date="2020-01-05T15:35:00Z">
              <w:r w:rsidR="00E729A5">
                <w:t>7.3</w:t>
              </w:r>
            </w:ins>
          </w:p>
        </w:tc>
        <w:tc>
          <w:tcPr>
            <w:tcW w:w="6380" w:type="dxa"/>
            <w:tcBorders>
              <w:top w:val="single" w:sz="4" w:space="0" w:color="000000"/>
              <w:left w:val="single" w:sz="4" w:space="0" w:color="000000"/>
              <w:bottom w:val="single" w:sz="4" w:space="0" w:color="000000"/>
              <w:right w:val="single" w:sz="4" w:space="0" w:color="000000"/>
            </w:tcBorders>
          </w:tcPr>
          <w:p w:rsidR="000644E7" w:rsidRDefault="008B63A0">
            <w:pPr>
              <w:ind w:left="2"/>
              <w:rPr>
                <w:ins w:id="62" w:author="Jsab" w:date="2020-01-05T15:31:00Z"/>
                <w:rFonts w:ascii="Segoe UI" w:eastAsia="Segoe UI" w:hAnsi="Segoe UI" w:cs="Segoe UI"/>
                <w:sz w:val="18"/>
              </w:rPr>
            </w:pPr>
            <w:r>
              <w:rPr>
                <w:sz w:val="20"/>
              </w:rPr>
              <w:t>Class flag will be insignia “</w:t>
            </w:r>
            <w:r>
              <w:rPr>
                <w:rFonts w:ascii="Segoe UI" w:eastAsia="Segoe UI" w:hAnsi="Segoe UI" w:cs="Segoe UI"/>
                <w:sz w:val="18"/>
              </w:rPr>
              <w:t>The International Contender class”</w:t>
            </w:r>
            <w:ins w:id="63" w:author="Jsab" w:date="2020-01-05T15:32:00Z">
              <w:r w:rsidR="000644E7">
                <w:rPr>
                  <w:rFonts w:ascii="Segoe UI" w:eastAsia="Segoe UI" w:hAnsi="Segoe UI" w:cs="Segoe UI"/>
                  <w:sz w:val="18"/>
                </w:rPr>
                <w:t xml:space="preserve"> for the Contenders</w:t>
              </w:r>
            </w:ins>
          </w:p>
          <w:p w:rsidR="000644E7" w:rsidRDefault="000644E7" w:rsidP="000644E7">
            <w:pPr>
              <w:ind w:left="2"/>
              <w:rPr>
                <w:ins w:id="64" w:author="Jsab" w:date="2020-01-05T15:32:00Z"/>
              </w:rPr>
            </w:pPr>
            <w:ins w:id="65" w:author="Jsab" w:date="2020-01-05T15:32:00Z">
              <w:r>
                <w:rPr>
                  <w:sz w:val="20"/>
                </w:rPr>
                <w:t>Class flag will be insignia “</w:t>
              </w:r>
              <w:r>
                <w:rPr>
                  <w:rFonts w:ascii="Segoe UI" w:eastAsia="Segoe UI" w:hAnsi="Segoe UI" w:cs="Segoe UI"/>
                  <w:sz w:val="18"/>
                </w:rPr>
                <w:t xml:space="preserve">The International </w:t>
              </w:r>
              <w:del w:id="66" w:author="Jean Abramowitz" w:date="2020-01-22T14:33:00Z">
                <w:r w:rsidDel="002803E4">
                  <w:rPr>
                    <w:rFonts w:ascii="Segoe UI" w:eastAsia="Segoe UI" w:hAnsi="Segoe UI" w:cs="Segoe UI"/>
                    <w:sz w:val="18"/>
                  </w:rPr>
                  <w:delText>Contender</w:delText>
                </w:r>
              </w:del>
            </w:ins>
            <w:ins w:id="67" w:author="Jean Abramowitz" w:date="2020-01-22T14:33:00Z">
              <w:r w:rsidR="002803E4">
                <w:rPr>
                  <w:rFonts w:ascii="Segoe UI" w:eastAsia="Segoe UI" w:hAnsi="Segoe UI" w:cs="Segoe UI"/>
                  <w:sz w:val="18"/>
                </w:rPr>
                <w:t>Finn</w:t>
              </w:r>
            </w:ins>
            <w:ins w:id="68" w:author="Jsab" w:date="2020-01-05T15:32:00Z">
              <w:r>
                <w:rPr>
                  <w:rFonts w:ascii="Segoe UI" w:eastAsia="Segoe UI" w:hAnsi="Segoe UI" w:cs="Segoe UI"/>
                  <w:sz w:val="18"/>
                </w:rPr>
                <w:t xml:space="preserve"> class” for the Finns</w:t>
              </w:r>
            </w:ins>
          </w:p>
          <w:p w:rsidR="00FD6BFF" w:rsidRDefault="008B63A0">
            <w:pPr>
              <w:ind w:left="2"/>
            </w:pPr>
            <w:r>
              <w:rPr>
                <w:rFonts w:ascii="Segoe UI" w:eastAsia="Segoe UI" w:hAnsi="Segoe UI" w:cs="Segoe UI"/>
                <w:sz w:val="18"/>
              </w:rPr>
              <w:t xml:space="preserve"> </w:t>
            </w:r>
            <w:ins w:id="69" w:author="Jsab" w:date="2020-01-05T15:35:00Z">
              <w:r w:rsidR="000644E7" w:rsidRPr="000644E7">
                <w:rPr>
                  <w:rFonts w:ascii="Segoe UI" w:eastAsia="Segoe UI" w:hAnsi="Segoe UI" w:cs="Segoe UI"/>
                  <w:sz w:val="18"/>
                </w:rPr>
                <w:t xml:space="preserve">Both classes will provide these </w:t>
              </w:r>
            </w:ins>
            <w:ins w:id="70" w:author="Jsab" w:date="2020-01-05T15:36:00Z">
              <w:r w:rsidR="00E729A5">
                <w:rPr>
                  <w:rFonts w:ascii="Segoe UI" w:eastAsia="Segoe UI" w:hAnsi="Segoe UI" w:cs="Segoe UI"/>
                  <w:sz w:val="18"/>
                </w:rPr>
                <w:t>flag</w:t>
              </w:r>
            </w:ins>
            <w:ins w:id="71" w:author="Jsab" w:date="2020-01-05T15:35:00Z">
              <w:r w:rsidR="000644E7" w:rsidRPr="000644E7">
                <w:rPr>
                  <w:rFonts w:ascii="Segoe UI" w:eastAsia="Segoe UI" w:hAnsi="Segoe UI" w:cs="Segoe UI"/>
                  <w:sz w:val="18"/>
                </w:rPr>
                <w:t>s to the SRSP during the regatta.</w:t>
              </w:r>
            </w:ins>
          </w:p>
          <w:p w:rsidR="00FD6BFF" w:rsidDel="00E729A5" w:rsidRDefault="008B63A0">
            <w:pPr>
              <w:rPr>
                <w:del w:id="72" w:author="Jsab" w:date="2020-01-05T15:36:00Z"/>
              </w:rPr>
              <w:pPrChange w:id="73" w:author="Jsab" w:date="2020-01-05T15:37:00Z">
                <w:pPr>
                  <w:ind w:left="2"/>
                </w:pPr>
              </w:pPrChange>
            </w:pPr>
            <w:del w:id="74" w:author="Jsab" w:date="2020-01-05T15:37:00Z">
              <w:r w:rsidDel="000E0D0D">
                <w:rPr>
                  <w:sz w:val="20"/>
                </w:rPr>
                <w:delText xml:space="preserve">If the event is divided into </w:delText>
              </w:r>
            </w:del>
            <w:del w:id="75" w:author="Jsab" w:date="2020-01-05T15:36:00Z">
              <w:r w:rsidDel="00E729A5">
                <w:rPr>
                  <w:sz w:val="20"/>
                </w:rPr>
                <w:delText xml:space="preserve">fleets, the flag fleets will be as follow : </w:delText>
              </w:r>
            </w:del>
          </w:p>
          <w:p w:rsidR="00FD6BFF" w:rsidDel="00E729A5" w:rsidRDefault="008B63A0">
            <w:pPr>
              <w:rPr>
                <w:del w:id="76" w:author="Jsab" w:date="2020-01-05T15:36:00Z"/>
              </w:rPr>
              <w:pPrChange w:id="77" w:author="Jsab" w:date="2020-01-05T15:37:00Z">
                <w:pPr>
                  <w:ind w:left="2"/>
                </w:pPr>
              </w:pPrChange>
            </w:pPr>
            <w:del w:id="78" w:author="Jsab" w:date="2020-01-05T15:36:00Z">
              <w:r w:rsidDel="00E729A5">
                <w:rPr>
                  <w:sz w:val="20"/>
                </w:rPr>
                <w:delText xml:space="preserve">Qualifying series, 4 Fleets :  Yellow, Blue, Red and Green Flags. </w:delText>
              </w:r>
            </w:del>
          </w:p>
          <w:p w:rsidR="00FD6BFF" w:rsidRDefault="008B63A0">
            <w:pPr>
              <w:pPrChange w:id="79" w:author="Jsab" w:date="2020-01-05T15:37:00Z">
                <w:pPr>
                  <w:ind w:left="2"/>
                </w:pPr>
              </w:pPrChange>
            </w:pPr>
            <w:del w:id="80" w:author="Jsab" w:date="2020-01-05T15:36:00Z">
              <w:r w:rsidDel="00E729A5">
                <w:rPr>
                  <w:sz w:val="20"/>
                </w:rPr>
                <w:delText xml:space="preserve">Final Series, 2 Fleets : Gold Fleet :Yellow flag , Silver Fleet : Blue Flag. </w:delText>
              </w:r>
            </w:del>
          </w:p>
        </w:tc>
        <w:tc>
          <w:tcPr>
            <w:tcW w:w="708" w:type="dxa"/>
            <w:tcBorders>
              <w:top w:val="single" w:sz="4" w:space="0" w:color="000000"/>
              <w:left w:val="single" w:sz="4" w:space="0" w:color="000000"/>
              <w:bottom w:val="single" w:sz="4" w:space="0" w:color="000000"/>
              <w:right w:val="single" w:sz="4" w:space="0" w:color="000000"/>
            </w:tcBorders>
          </w:tcPr>
          <w:p w:rsidR="00FD6BFF" w:rsidRDefault="008B63A0">
            <w:pPr>
              <w:ind w:right="44"/>
              <w:jc w:val="center"/>
            </w:pPr>
            <w:r>
              <w:rPr>
                <w:sz w:val="20"/>
              </w:rPr>
              <w:t xml:space="preserve">7.1 </w:t>
            </w:r>
          </w:p>
          <w:p w:rsidR="00E729A5" w:rsidRDefault="008B63A0">
            <w:pPr>
              <w:ind w:right="44"/>
              <w:jc w:val="center"/>
              <w:rPr>
                <w:ins w:id="81" w:author="Jsab" w:date="2020-01-05T15:35:00Z"/>
                <w:sz w:val="20"/>
              </w:rPr>
            </w:pPr>
            <w:r>
              <w:rPr>
                <w:sz w:val="20"/>
              </w:rPr>
              <w:t>7.2</w:t>
            </w:r>
          </w:p>
          <w:p w:rsidR="00FD6BFF" w:rsidRDefault="00E729A5">
            <w:pPr>
              <w:ind w:right="44"/>
              <w:jc w:val="center"/>
            </w:pPr>
            <w:ins w:id="82" w:author="Jsab" w:date="2020-01-05T15:35:00Z">
              <w:r>
                <w:rPr>
                  <w:sz w:val="20"/>
                </w:rPr>
                <w:t>7.3</w:t>
              </w:r>
            </w:ins>
            <w:r w:rsidR="008B63A0">
              <w:rPr>
                <w:sz w:val="20"/>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0E0D0D" w:rsidRDefault="008B63A0" w:rsidP="000E0D0D">
            <w:pPr>
              <w:ind w:left="2"/>
              <w:rPr>
                <w:ins w:id="83" w:author="Jsab" w:date="2020-01-05T15:30:00Z"/>
                <w:i/>
                <w:sz w:val="20"/>
                <w:lang w:val="fr-FR"/>
              </w:rPr>
            </w:pPr>
            <w:r w:rsidRPr="008B63A0">
              <w:rPr>
                <w:i/>
                <w:sz w:val="20"/>
                <w:lang w:val="fr-FR"/>
              </w:rPr>
              <w:t>Le pavillon de la Classe International Contender</w:t>
            </w:r>
            <w:ins w:id="84" w:author="Jsab" w:date="2020-01-05T15:30:00Z">
              <w:r w:rsidR="000644E7">
                <w:rPr>
                  <w:i/>
                  <w:sz w:val="20"/>
                  <w:lang w:val="fr-FR"/>
                </w:rPr>
                <w:t xml:space="preserve"> pour les Contenders</w:t>
              </w:r>
            </w:ins>
          </w:p>
          <w:p w:rsidR="000644E7" w:rsidRDefault="000644E7">
            <w:pPr>
              <w:ind w:left="2"/>
              <w:rPr>
                <w:ins w:id="85" w:author="Jsab" w:date="2020-01-05T15:30:00Z"/>
                <w:i/>
                <w:sz w:val="20"/>
                <w:lang w:val="fr-FR"/>
              </w:rPr>
            </w:pPr>
            <w:ins w:id="86" w:author="Jsab" w:date="2020-01-05T15:30:00Z">
              <w:r>
                <w:rPr>
                  <w:i/>
                  <w:sz w:val="20"/>
                  <w:lang w:val="fr-FR"/>
                </w:rPr>
                <w:t>Le pavillon de la Classe Finn pour les Finns</w:t>
              </w:r>
            </w:ins>
          </w:p>
          <w:p w:rsidR="00FD6BFF" w:rsidRPr="008B63A0" w:rsidRDefault="000644E7">
            <w:pPr>
              <w:ind w:left="2"/>
              <w:rPr>
                <w:lang w:val="fr-FR"/>
              </w:rPr>
            </w:pPr>
            <w:ins w:id="87" w:author="Jsab" w:date="2020-01-05T15:30:00Z">
              <w:r>
                <w:rPr>
                  <w:i/>
                  <w:sz w:val="20"/>
                  <w:lang w:val="fr-FR"/>
                </w:rPr>
                <w:t xml:space="preserve">Les deux classes fourniront à la </w:t>
              </w:r>
            </w:ins>
            <w:ins w:id="88" w:author="Jsab" w:date="2020-01-05T15:31:00Z">
              <w:r>
                <w:rPr>
                  <w:i/>
                  <w:sz w:val="20"/>
                  <w:lang w:val="fr-FR"/>
                </w:rPr>
                <w:t>SRSP ce</w:t>
              </w:r>
            </w:ins>
            <w:ins w:id="89" w:author="Jsab" w:date="2020-01-05T15:34:00Z">
              <w:r>
                <w:rPr>
                  <w:i/>
                  <w:sz w:val="20"/>
                  <w:lang w:val="fr-FR"/>
                </w:rPr>
                <w:t>s</w:t>
              </w:r>
            </w:ins>
            <w:ins w:id="90" w:author="Jsab" w:date="2020-01-05T15:31:00Z">
              <w:r>
                <w:rPr>
                  <w:i/>
                  <w:sz w:val="20"/>
                  <w:lang w:val="fr-FR"/>
                </w:rPr>
                <w:t xml:space="preserve"> pavillon</w:t>
              </w:r>
            </w:ins>
            <w:ins w:id="91" w:author="Jsab" w:date="2020-01-05T15:34:00Z">
              <w:r>
                <w:rPr>
                  <w:i/>
                  <w:sz w:val="20"/>
                  <w:lang w:val="fr-FR"/>
                </w:rPr>
                <w:t>s</w:t>
              </w:r>
            </w:ins>
            <w:ins w:id="92" w:author="Jsab" w:date="2020-01-05T15:31:00Z">
              <w:r>
                <w:rPr>
                  <w:i/>
                  <w:sz w:val="20"/>
                  <w:lang w:val="fr-FR"/>
                </w:rPr>
                <w:t xml:space="preserve"> durant la régate.</w:t>
              </w:r>
            </w:ins>
            <w:del w:id="93" w:author="Jsab" w:date="2020-01-05T15:30:00Z">
              <w:r w:rsidR="008B63A0" w:rsidRPr="008B63A0" w:rsidDel="000644E7">
                <w:rPr>
                  <w:i/>
                  <w:sz w:val="20"/>
                  <w:lang w:val="fr-FR"/>
                </w:rPr>
                <w:delText xml:space="preserve">. </w:delText>
              </w:r>
            </w:del>
          </w:p>
          <w:p w:rsidR="00FD6BFF" w:rsidRPr="008B63A0" w:rsidDel="00E729A5" w:rsidRDefault="008B63A0">
            <w:pPr>
              <w:ind w:left="2"/>
              <w:rPr>
                <w:del w:id="94" w:author="Jsab" w:date="2020-01-05T15:36:00Z"/>
                <w:lang w:val="fr-FR"/>
              </w:rPr>
            </w:pPr>
            <w:del w:id="95" w:author="Jsab" w:date="2020-01-05T15:36:00Z">
              <w:r w:rsidRPr="008B63A0" w:rsidDel="00E729A5">
                <w:rPr>
                  <w:i/>
                  <w:sz w:val="20"/>
                  <w:lang w:val="fr-FR"/>
                </w:rPr>
                <w:delText xml:space="preserve">Si l’épreuve est divisée en flotte, les pavillons de Flotte seront les suivants : </w:delText>
              </w:r>
            </w:del>
          </w:p>
          <w:p w:rsidR="00FD6BFF" w:rsidRPr="008B63A0" w:rsidDel="00E729A5" w:rsidRDefault="008B63A0">
            <w:pPr>
              <w:ind w:left="2"/>
              <w:rPr>
                <w:del w:id="96" w:author="Jsab" w:date="2020-01-05T15:36:00Z"/>
                <w:lang w:val="fr-FR"/>
              </w:rPr>
            </w:pPr>
            <w:del w:id="97" w:author="Jsab" w:date="2020-01-05T15:36:00Z">
              <w:r w:rsidRPr="008B63A0" w:rsidDel="00E729A5">
                <w:rPr>
                  <w:i/>
                  <w:sz w:val="20"/>
                  <w:lang w:val="fr-FR"/>
                </w:rPr>
                <w:delText xml:space="preserve">Qualification, 4 Flottes : Pavillons Jaune, Bleu, Rouge et Vert. </w:delText>
              </w:r>
            </w:del>
          </w:p>
          <w:p w:rsidR="00FD6BFF" w:rsidRPr="008B63A0" w:rsidRDefault="008B63A0">
            <w:pPr>
              <w:ind w:left="2"/>
              <w:rPr>
                <w:lang w:val="fr-FR"/>
              </w:rPr>
            </w:pPr>
            <w:del w:id="98" w:author="Jsab" w:date="2020-01-05T15:36:00Z">
              <w:r w:rsidRPr="008B63A0" w:rsidDel="00E729A5">
                <w:rPr>
                  <w:i/>
                  <w:sz w:val="20"/>
                  <w:lang w:val="fr-FR"/>
                </w:rPr>
                <w:delText xml:space="preserve">Finale, 2 Flottes : Flotte Gold : Pavillon Jaune, Flotte Silver : Pavillon Bleu. </w:delText>
              </w:r>
            </w:del>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5"/>
              <w:jc w:val="center"/>
            </w:pPr>
            <w:r>
              <w:rPr>
                <w:b/>
                <w:color w:val="FFFFFF"/>
              </w:rPr>
              <w:t xml:space="preserve">8 </w:t>
            </w:r>
          </w:p>
        </w:tc>
        <w:tc>
          <w:tcPr>
            <w:tcW w:w="6380"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RACING AREAS </w:t>
            </w:r>
          </w:p>
        </w:tc>
        <w:tc>
          <w:tcPr>
            <w:tcW w:w="708"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0"/>
              <w:jc w:val="center"/>
            </w:pPr>
            <w:r>
              <w:rPr>
                <w:b/>
                <w:i/>
                <w:color w:val="FFFFFF"/>
              </w:rPr>
              <w:t xml:space="preserve">8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 xml:space="preserve">ZONES DE COURSE </w:t>
            </w:r>
          </w:p>
        </w:tc>
      </w:tr>
      <w:tr w:rsidR="00FD6BFF" w:rsidRPr="008D3516">
        <w:trPr>
          <w:trHeight w:val="501"/>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right="1"/>
              <w:jc w:val="center"/>
            </w:pPr>
            <w:r>
              <w:rPr>
                <w:sz w:val="20"/>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FD6BFF" w:rsidRDefault="008B63A0">
            <w:pPr>
              <w:ind w:left="2"/>
            </w:pPr>
            <w:r>
              <w:rPr>
                <w:rFonts w:ascii="Segoe UI" w:eastAsia="Segoe UI" w:hAnsi="Segoe UI" w:cs="Segoe UI"/>
                <w:sz w:val="18"/>
              </w:rPr>
              <w:t xml:space="preserve">The racing area will be Bay of QUIBERON shown in Appendix A “Course Race Area”. </w:t>
            </w:r>
          </w:p>
        </w:tc>
        <w:tc>
          <w:tcPr>
            <w:tcW w:w="708" w:type="dxa"/>
            <w:tcBorders>
              <w:top w:val="single" w:sz="4" w:space="0" w:color="000000"/>
              <w:left w:val="single" w:sz="4" w:space="0" w:color="000000"/>
              <w:bottom w:val="single" w:sz="4" w:space="0" w:color="000000"/>
              <w:right w:val="single" w:sz="4" w:space="0" w:color="000000"/>
            </w:tcBorders>
          </w:tcPr>
          <w:p w:rsidR="00FD6BFF" w:rsidRDefault="008B63A0">
            <w:pPr>
              <w:ind w:left="4"/>
              <w:jc w:val="center"/>
            </w:pPr>
            <w:r>
              <w:rPr>
                <w:i/>
                <w:sz w:val="20"/>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FD6BFF" w:rsidRPr="008B63A0" w:rsidRDefault="008B63A0">
            <w:pPr>
              <w:ind w:left="2" w:right="16"/>
              <w:rPr>
                <w:lang w:val="fr-FR"/>
              </w:rPr>
            </w:pPr>
            <w:r w:rsidRPr="008B63A0">
              <w:rPr>
                <w:i/>
                <w:sz w:val="20"/>
                <w:lang w:val="fr-FR"/>
              </w:rPr>
              <w:t xml:space="preserve">Les zones de course se situeront en baie de Quiberon tel que détaillée en annexe A «  Zone de Course ». </w:t>
            </w:r>
          </w:p>
        </w:tc>
      </w:tr>
      <w:tr w:rsidR="00FD6BFF">
        <w:trPr>
          <w:trHeight w:val="275"/>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Pr="00EE781E" w:rsidRDefault="008B63A0">
            <w:pPr>
              <w:ind w:right="45"/>
              <w:jc w:val="center"/>
              <w:rPr>
                <w:lang w:val="fr-FR"/>
              </w:rPr>
            </w:pPr>
            <w:r>
              <w:rPr>
                <w:color w:val="FFFFFF"/>
              </w:rPr>
              <w:t>9</w:t>
            </w:r>
            <w:r w:rsidRPr="00EE781E">
              <w:rPr>
                <w:color w:val="FFFFFF"/>
                <w:lang w:val="fr-FR"/>
              </w:rPr>
              <w:t xml:space="preserve"> </w:t>
            </w:r>
          </w:p>
        </w:tc>
        <w:tc>
          <w:tcPr>
            <w:tcW w:w="6380"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THE COURSE</w:t>
            </w:r>
            <w:r>
              <w:rPr>
                <w:color w:val="FFFFFF"/>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0"/>
              <w:jc w:val="center"/>
            </w:pPr>
            <w:r>
              <w:rPr>
                <w:b/>
                <w:i/>
                <w:color w:val="FFFFFF"/>
              </w:rPr>
              <w:t xml:space="preserve">9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 xml:space="preserve">PARCOURS </w:t>
            </w:r>
          </w:p>
        </w:tc>
      </w:tr>
      <w:tr w:rsidR="00FD6BFF" w:rsidRPr="008D3516">
        <w:trPr>
          <w:trHeight w:val="1502"/>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right="48"/>
              <w:jc w:val="center"/>
            </w:pPr>
            <w:r>
              <w:rPr>
                <w:sz w:val="20"/>
              </w:rPr>
              <w:t xml:space="preserve">9.1 </w:t>
            </w:r>
          </w:p>
          <w:p w:rsidR="00FD6BFF" w:rsidRDefault="008B63A0">
            <w:pPr>
              <w:ind w:right="1"/>
              <w:jc w:val="center"/>
            </w:pPr>
            <w:r>
              <w:rPr>
                <w:sz w:val="20"/>
              </w:rPr>
              <w:t xml:space="preserve"> </w:t>
            </w:r>
          </w:p>
          <w:p w:rsidR="00FD6BFF" w:rsidRDefault="008B63A0">
            <w:pPr>
              <w:ind w:right="1"/>
              <w:jc w:val="center"/>
            </w:pPr>
            <w:r>
              <w:rPr>
                <w:sz w:val="20"/>
              </w:rPr>
              <w:t xml:space="preserve"> </w:t>
            </w:r>
          </w:p>
          <w:p w:rsidR="00FD6BFF" w:rsidDel="000F08CD" w:rsidRDefault="000F08CD">
            <w:pPr>
              <w:tabs>
                <w:tab w:val="center" w:pos="250"/>
              </w:tabs>
              <w:ind w:right="1"/>
              <w:rPr>
                <w:del w:id="99" w:author="Jsab" w:date="2020-01-05T15:46:00Z"/>
              </w:rPr>
              <w:pPrChange w:id="100" w:author="Jsab" w:date="2020-01-05T15:46:00Z">
                <w:pPr>
                  <w:ind w:right="1"/>
                  <w:jc w:val="center"/>
                </w:pPr>
              </w:pPrChange>
            </w:pPr>
            <w:ins w:id="101" w:author="Jsab" w:date="2020-01-05T15:46:00Z">
              <w:r>
                <w:rPr>
                  <w:sz w:val="20"/>
                </w:rPr>
                <w:tab/>
              </w:r>
            </w:ins>
            <w:del w:id="102" w:author="Jsab" w:date="2020-01-05T15:46:00Z">
              <w:r w:rsidR="008B63A0" w:rsidDel="000F08CD">
                <w:rPr>
                  <w:sz w:val="20"/>
                </w:rPr>
                <w:delText xml:space="preserve"> </w:delText>
              </w:r>
            </w:del>
          </w:p>
          <w:p w:rsidR="008A514A" w:rsidRDefault="008A514A">
            <w:pPr>
              <w:tabs>
                <w:tab w:val="center" w:pos="250"/>
              </w:tabs>
              <w:ind w:right="1"/>
              <w:rPr>
                <w:ins w:id="103" w:author="Jsab" w:date="2020-01-05T15:44:00Z"/>
                <w:sz w:val="20"/>
              </w:rPr>
              <w:pPrChange w:id="104" w:author="Jsab" w:date="2020-01-05T15:46:00Z">
                <w:pPr>
                  <w:ind w:right="48"/>
                  <w:jc w:val="center"/>
                </w:pPr>
              </w:pPrChange>
            </w:pPr>
          </w:p>
          <w:p w:rsidR="008A514A" w:rsidRDefault="008B63A0">
            <w:pPr>
              <w:ind w:right="48"/>
              <w:jc w:val="center"/>
              <w:rPr>
                <w:ins w:id="105" w:author="Jsab" w:date="2020-01-05T15:44:00Z"/>
                <w:sz w:val="20"/>
              </w:rPr>
            </w:pPr>
            <w:r>
              <w:rPr>
                <w:sz w:val="20"/>
              </w:rPr>
              <w:t>9.2</w:t>
            </w:r>
          </w:p>
          <w:p w:rsidR="008A514A" w:rsidRDefault="008A514A">
            <w:pPr>
              <w:ind w:right="48"/>
              <w:jc w:val="center"/>
              <w:rPr>
                <w:ins w:id="106" w:author="Jsab" w:date="2020-01-05T15:44:00Z"/>
                <w:sz w:val="20"/>
              </w:rPr>
            </w:pPr>
          </w:p>
          <w:p w:rsidR="000F08CD" w:rsidRDefault="000F08CD">
            <w:pPr>
              <w:ind w:right="48"/>
              <w:jc w:val="center"/>
              <w:rPr>
                <w:ins w:id="107" w:author="Jsab" w:date="2020-01-05T15:46:00Z"/>
                <w:sz w:val="20"/>
              </w:rPr>
            </w:pPr>
          </w:p>
          <w:p w:rsidR="00FD6BFF" w:rsidRDefault="008A514A">
            <w:pPr>
              <w:ind w:right="48"/>
              <w:jc w:val="center"/>
            </w:pPr>
            <w:ins w:id="108" w:author="Jsab" w:date="2020-01-05T15:44:00Z">
              <w:r>
                <w:rPr>
                  <w:sz w:val="20"/>
                </w:rPr>
                <w:t>9.3</w:t>
              </w:r>
            </w:ins>
            <w:r w:rsidR="008B63A0">
              <w:rPr>
                <w:sz w:val="20"/>
              </w:rPr>
              <w:t xml:space="preserve"> </w:t>
            </w:r>
          </w:p>
          <w:p w:rsidR="00FD6BFF" w:rsidRDefault="008B63A0">
            <w:r>
              <w:rPr>
                <w:sz w:val="20"/>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FD6BFF" w:rsidRDefault="008B63A0">
            <w:pPr>
              <w:spacing w:line="238" w:lineRule="auto"/>
              <w:ind w:left="2" w:right="104"/>
              <w:jc w:val="both"/>
            </w:pPr>
            <w:r>
              <w:rPr>
                <w:rFonts w:ascii="Segoe UI" w:eastAsia="Segoe UI" w:hAnsi="Segoe UI" w:cs="Segoe UI"/>
                <w:sz w:val="18"/>
              </w:rPr>
              <w:t xml:space="preserve">The diagram in Appendix B “COURSES” shows the courses, including course designations, the approximate configuration between legs, the order in which marks are to be passed, and the side on which each mark is to be left. </w:t>
            </w:r>
          </w:p>
          <w:p w:rsidR="008A514A" w:rsidRDefault="008A514A">
            <w:pPr>
              <w:ind w:left="2" w:right="41"/>
              <w:rPr>
                <w:ins w:id="109" w:author="Jsab" w:date="2020-01-05T15:45:00Z"/>
                <w:sz w:val="20"/>
              </w:rPr>
            </w:pPr>
          </w:p>
          <w:p w:rsidR="008A514A" w:rsidRDefault="000F08CD">
            <w:pPr>
              <w:ind w:left="2" w:right="41"/>
              <w:rPr>
                <w:ins w:id="110" w:author="Jsab" w:date="2020-01-05T15:45:00Z"/>
                <w:sz w:val="20"/>
              </w:rPr>
            </w:pPr>
            <w:ins w:id="111" w:author="Jsab" w:date="2020-01-05T15:46:00Z">
              <w:r w:rsidRPr="000F08CD">
                <w:rPr>
                  <w:sz w:val="20"/>
                </w:rPr>
                <w:t>The chosen route for each race will be displayed ashore on the SRSP display panel.</w:t>
              </w:r>
            </w:ins>
          </w:p>
          <w:p w:rsidR="008A514A" w:rsidRDefault="008A514A">
            <w:pPr>
              <w:ind w:left="2" w:right="41"/>
              <w:rPr>
                <w:ins w:id="112" w:author="Jsab" w:date="2020-01-05T15:45:00Z"/>
                <w:sz w:val="20"/>
              </w:rPr>
            </w:pPr>
          </w:p>
          <w:p w:rsidR="00FD6BFF" w:rsidRDefault="008B63A0">
            <w:pPr>
              <w:ind w:left="2" w:right="41"/>
            </w:pPr>
            <w:r>
              <w:rPr>
                <w:sz w:val="20"/>
              </w:rPr>
              <w:t xml:space="preserve">No later than the warning signal, the signal race committee boat will display the approximate compass bearing and the distance to mark 1. </w:t>
            </w:r>
          </w:p>
        </w:tc>
        <w:tc>
          <w:tcPr>
            <w:tcW w:w="708" w:type="dxa"/>
            <w:tcBorders>
              <w:top w:val="single" w:sz="4" w:space="0" w:color="000000"/>
              <w:left w:val="single" w:sz="4" w:space="0" w:color="000000"/>
              <w:bottom w:val="single" w:sz="4" w:space="0" w:color="000000"/>
              <w:right w:val="single" w:sz="4" w:space="0" w:color="000000"/>
            </w:tcBorders>
          </w:tcPr>
          <w:p w:rsidR="00FD6BFF" w:rsidRDefault="008B63A0">
            <w:pPr>
              <w:ind w:right="44"/>
              <w:jc w:val="center"/>
            </w:pPr>
            <w:r>
              <w:rPr>
                <w:i/>
                <w:sz w:val="20"/>
              </w:rPr>
              <w:t xml:space="preserve">9.1 </w:t>
            </w:r>
          </w:p>
          <w:p w:rsidR="00FD6BFF" w:rsidRDefault="008B63A0">
            <w:pPr>
              <w:ind w:left="4"/>
              <w:jc w:val="center"/>
            </w:pPr>
            <w:r>
              <w:rPr>
                <w:i/>
                <w:sz w:val="20"/>
              </w:rPr>
              <w:t xml:space="preserve"> </w:t>
            </w:r>
          </w:p>
          <w:p w:rsidR="00FD6BFF" w:rsidRDefault="008B63A0">
            <w:pPr>
              <w:ind w:left="4"/>
              <w:jc w:val="center"/>
            </w:pPr>
            <w:r>
              <w:rPr>
                <w:i/>
                <w:sz w:val="20"/>
              </w:rPr>
              <w:t xml:space="preserve"> </w:t>
            </w:r>
          </w:p>
          <w:p w:rsidR="00FD6BFF" w:rsidRDefault="008B63A0">
            <w:pPr>
              <w:ind w:left="4"/>
              <w:jc w:val="center"/>
            </w:pPr>
            <w:r>
              <w:rPr>
                <w:i/>
                <w:sz w:val="20"/>
              </w:rPr>
              <w:t xml:space="preserve"> </w:t>
            </w:r>
          </w:p>
          <w:p w:rsidR="008A514A" w:rsidRDefault="008A514A">
            <w:pPr>
              <w:ind w:right="44"/>
              <w:jc w:val="center"/>
              <w:rPr>
                <w:ins w:id="113" w:author="Jsab" w:date="2020-01-05T15:44:00Z"/>
                <w:i/>
                <w:sz w:val="20"/>
              </w:rPr>
            </w:pPr>
          </w:p>
          <w:p w:rsidR="00FD6BFF" w:rsidRDefault="008B63A0">
            <w:pPr>
              <w:ind w:right="44"/>
              <w:jc w:val="center"/>
              <w:rPr>
                <w:ins w:id="114" w:author="Jsab" w:date="2020-01-05T15:44:00Z"/>
                <w:i/>
                <w:sz w:val="20"/>
              </w:rPr>
            </w:pPr>
            <w:r>
              <w:rPr>
                <w:i/>
                <w:sz w:val="20"/>
              </w:rPr>
              <w:t xml:space="preserve">9.2 </w:t>
            </w:r>
          </w:p>
          <w:p w:rsidR="008A514A" w:rsidRDefault="008A514A">
            <w:pPr>
              <w:ind w:right="44"/>
              <w:jc w:val="center"/>
              <w:rPr>
                <w:ins w:id="115" w:author="Jsab" w:date="2020-01-05T15:44:00Z"/>
                <w:i/>
                <w:sz w:val="20"/>
              </w:rPr>
            </w:pPr>
          </w:p>
          <w:p w:rsidR="008A514A" w:rsidRDefault="008A514A">
            <w:pPr>
              <w:ind w:right="44"/>
              <w:jc w:val="center"/>
              <w:rPr>
                <w:ins w:id="116" w:author="Jsab" w:date="2020-01-05T15:44:00Z"/>
                <w:i/>
                <w:sz w:val="20"/>
              </w:rPr>
            </w:pPr>
          </w:p>
          <w:p w:rsidR="008A514A" w:rsidRDefault="008A514A">
            <w:pPr>
              <w:ind w:right="44"/>
              <w:jc w:val="center"/>
            </w:pPr>
            <w:ins w:id="117" w:author="Jsab" w:date="2020-01-05T15:44:00Z">
              <w:r>
                <w:rPr>
                  <w:i/>
                  <w:sz w:val="20"/>
                </w:rPr>
                <w:t>9.3</w:t>
              </w:r>
            </w:ins>
          </w:p>
          <w:p w:rsidR="00FD6BFF" w:rsidRDefault="008B63A0">
            <w:pPr>
              <w:ind w:left="2"/>
            </w:pPr>
            <w:r>
              <w:t xml:space="preserve"> </w:t>
            </w:r>
          </w:p>
        </w:tc>
        <w:tc>
          <w:tcPr>
            <w:tcW w:w="6661" w:type="dxa"/>
            <w:tcBorders>
              <w:top w:val="single" w:sz="4" w:space="0" w:color="000000"/>
              <w:left w:val="single" w:sz="4" w:space="0" w:color="000000"/>
              <w:bottom w:val="single" w:sz="4" w:space="0" w:color="000000"/>
              <w:right w:val="single" w:sz="4" w:space="0" w:color="000000"/>
            </w:tcBorders>
          </w:tcPr>
          <w:p w:rsidR="00FD6BFF" w:rsidRDefault="008B63A0">
            <w:pPr>
              <w:spacing w:after="1" w:line="241" w:lineRule="auto"/>
              <w:ind w:left="2"/>
              <w:rPr>
                <w:ins w:id="118" w:author="Jsab" w:date="2020-01-05T15:43:00Z"/>
                <w:i/>
                <w:sz w:val="20"/>
                <w:lang w:val="fr-FR"/>
              </w:rPr>
            </w:pPr>
            <w:r w:rsidRPr="008B63A0">
              <w:rPr>
                <w:i/>
                <w:sz w:val="20"/>
                <w:lang w:val="fr-FR"/>
              </w:rPr>
              <w:t>Le diagramme de l’appendice B « PARCOURS » indique les parcours</w:t>
            </w:r>
            <w:del w:id="119" w:author="Jsab" w:date="2020-01-05T15:43:00Z">
              <w:r w:rsidRPr="008B63A0" w:rsidDel="008A514A">
                <w:rPr>
                  <w:i/>
                  <w:sz w:val="20"/>
                  <w:lang w:val="fr-FR"/>
                </w:rPr>
                <w:delText xml:space="preserve">, </w:delText>
              </w:r>
            </w:del>
            <w:ins w:id="120" w:author="Jsab" w:date="2020-01-05T15:43:00Z">
              <w:r w:rsidR="008A514A">
                <w:rPr>
                  <w:i/>
                  <w:sz w:val="20"/>
                  <w:lang w:val="fr-FR"/>
                </w:rPr>
                <w:t xml:space="preserve">, les marques, </w:t>
              </w:r>
              <w:r w:rsidR="008A514A" w:rsidRPr="008B63A0">
                <w:rPr>
                  <w:i/>
                  <w:sz w:val="20"/>
                  <w:lang w:val="fr-FR"/>
                </w:rPr>
                <w:t xml:space="preserve"> </w:t>
              </w:r>
            </w:ins>
            <w:r w:rsidRPr="008B63A0">
              <w:rPr>
                <w:i/>
                <w:sz w:val="20"/>
                <w:lang w:val="fr-FR"/>
              </w:rPr>
              <w:t xml:space="preserve">y compris leurs désignations, la configuration approximative entre les segments, l’ordre dans lequel les marques doivent être contournées et le côté sur lequel chaque marque doit être laissée. </w:t>
            </w:r>
          </w:p>
          <w:p w:rsidR="008A514A" w:rsidRDefault="008A514A">
            <w:pPr>
              <w:spacing w:after="1" w:line="241" w:lineRule="auto"/>
              <w:ind w:left="2"/>
              <w:rPr>
                <w:ins w:id="121" w:author="Jsab" w:date="2020-01-05T15:44:00Z"/>
                <w:i/>
                <w:sz w:val="20"/>
                <w:lang w:val="fr-FR"/>
              </w:rPr>
            </w:pPr>
          </w:p>
          <w:p w:rsidR="008A514A" w:rsidRPr="008B63A0" w:rsidRDefault="008A514A">
            <w:pPr>
              <w:spacing w:after="1" w:line="241" w:lineRule="auto"/>
              <w:ind w:left="2"/>
              <w:rPr>
                <w:lang w:val="fr-FR"/>
              </w:rPr>
            </w:pPr>
            <w:ins w:id="122" w:author="Jsab" w:date="2020-01-05T15:43:00Z">
              <w:r>
                <w:rPr>
                  <w:i/>
                  <w:sz w:val="20"/>
                  <w:lang w:val="fr-FR"/>
                </w:rPr>
                <w:t>Le parcours retenu pour chaque course sera affiché à terre sur le panneau d</w:t>
              </w:r>
            </w:ins>
            <w:ins w:id="123" w:author="Jsab" w:date="2020-01-05T15:44:00Z">
              <w:r>
                <w:rPr>
                  <w:i/>
                  <w:sz w:val="20"/>
                  <w:lang w:val="fr-FR"/>
                </w:rPr>
                <w:t>’affichage de la SRSP.</w:t>
              </w:r>
            </w:ins>
          </w:p>
          <w:p w:rsidR="008A514A" w:rsidRDefault="008A514A">
            <w:pPr>
              <w:ind w:left="2"/>
              <w:rPr>
                <w:ins w:id="124" w:author="Jsab" w:date="2020-01-05T15:44:00Z"/>
                <w:i/>
                <w:sz w:val="20"/>
                <w:lang w:val="fr-FR"/>
              </w:rPr>
            </w:pPr>
          </w:p>
          <w:p w:rsidR="00FD6BFF" w:rsidRDefault="008B63A0">
            <w:pPr>
              <w:ind w:left="2"/>
              <w:rPr>
                <w:ins w:id="125" w:author="Jsab" w:date="2020-01-05T15:50:00Z"/>
                <w:i/>
                <w:sz w:val="20"/>
                <w:lang w:val="fr-FR"/>
              </w:rPr>
            </w:pPr>
            <w:r w:rsidRPr="008B63A0">
              <w:rPr>
                <w:i/>
                <w:sz w:val="20"/>
                <w:lang w:val="fr-FR"/>
              </w:rPr>
              <w:t xml:space="preserve">Au plus tard avec le signal d’avertissement, le bateau comité affichera le cap compas et la distance approximatifs vers la marque 1. </w:t>
            </w:r>
          </w:p>
          <w:p w:rsidR="00206937" w:rsidRDefault="00206937">
            <w:pPr>
              <w:ind w:left="2"/>
              <w:rPr>
                <w:ins w:id="126" w:author="Jsab" w:date="2020-01-05T15:50:00Z"/>
                <w:i/>
                <w:sz w:val="20"/>
                <w:lang w:val="fr-FR"/>
              </w:rPr>
            </w:pPr>
          </w:p>
          <w:p w:rsidR="00206937" w:rsidRDefault="00206937">
            <w:pPr>
              <w:ind w:left="2"/>
              <w:rPr>
                <w:ins w:id="127" w:author="Jsab" w:date="2020-01-05T15:50:00Z"/>
                <w:i/>
                <w:sz w:val="20"/>
                <w:lang w:val="fr-FR"/>
              </w:rPr>
            </w:pPr>
          </w:p>
          <w:p w:rsidR="00206937" w:rsidRPr="008B63A0" w:rsidRDefault="00206937">
            <w:pPr>
              <w:ind w:left="2"/>
              <w:rPr>
                <w:lang w:val="fr-FR"/>
              </w:rPr>
            </w:pPr>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3"/>
              <w:jc w:val="center"/>
            </w:pPr>
            <w:r>
              <w:rPr>
                <w:color w:val="FFFFFF"/>
              </w:rPr>
              <w:lastRenderedPageBreak/>
              <w:t xml:space="preserve">10 </w:t>
            </w:r>
          </w:p>
        </w:tc>
        <w:tc>
          <w:tcPr>
            <w:tcW w:w="6380"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MARKS</w:t>
            </w:r>
            <w:r>
              <w:rPr>
                <w:color w:val="FFFFFF"/>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37"/>
              <w:jc w:val="center"/>
            </w:pPr>
            <w:r>
              <w:rPr>
                <w:b/>
                <w:i/>
                <w:color w:val="FFFFFF"/>
              </w:rPr>
              <w:t xml:space="preserve">10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MARQUES</w:t>
            </w:r>
            <w:r>
              <w:rPr>
                <w:i/>
                <w:color w:val="FFFFFF"/>
              </w:rPr>
              <w:t xml:space="preserve"> </w:t>
            </w:r>
          </w:p>
        </w:tc>
      </w:tr>
      <w:tr w:rsidR="00FD6BFF" w:rsidRPr="008D3516">
        <w:trPr>
          <w:trHeight w:val="747"/>
        </w:trPr>
        <w:tc>
          <w:tcPr>
            <w:tcW w:w="675" w:type="dxa"/>
            <w:tcBorders>
              <w:top w:val="single" w:sz="4" w:space="0" w:color="000000"/>
              <w:left w:val="single" w:sz="4" w:space="0" w:color="000000"/>
              <w:bottom w:val="single" w:sz="4" w:space="0" w:color="000000"/>
              <w:right w:val="single" w:sz="4" w:space="0" w:color="000000"/>
            </w:tcBorders>
          </w:tcPr>
          <w:p w:rsidR="006E31FE" w:rsidRDefault="008B63A0">
            <w:pPr>
              <w:spacing w:line="242" w:lineRule="auto"/>
              <w:ind w:left="50"/>
              <w:rPr>
                <w:ins w:id="128" w:author="Jsab" w:date="2020-01-05T15:47:00Z"/>
                <w:sz w:val="20"/>
              </w:rPr>
            </w:pPr>
            <w:r>
              <w:rPr>
                <w:sz w:val="20"/>
              </w:rPr>
              <w:t xml:space="preserve">10.1 </w:t>
            </w:r>
          </w:p>
          <w:p w:rsidR="006E31FE" w:rsidRDefault="006E31FE">
            <w:pPr>
              <w:spacing w:line="242" w:lineRule="auto"/>
              <w:ind w:left="50"/>
              <w:rPr>
                <w:ins w:id="129" w:author="Jsab" w:date="2020-01-05T15:47:00Z"/>
                <w:sz w:val="20"/>
              </w:rPr>
            </w:pPr>
          </w:p>
          <w:p w:rsidR="00FD6BFF" w:rsidRDefault="008B63A0">
            <w:pPr>
              <w:spacing w:line="242" w:lineRule="auto"/>
              <w:ind w:left="50"/>
            </w:pPr>
            <w:r>
              <w:rPr>
                <w:sz w:val="20"/>
              </w:rPr>
              <w:t xml:space="preserve">10.2 </w:t>
            </w:r>
          </w:p>
          <w:p w:rsidR="006E31FE" w:rsidRDefault="006E31FE">
            <w:pPr>
              <w:ind w:left="50"/>
              <w:rPr>
                <w:ins w:id="130" w:author="Jsab" w:date="2020-01-05T15:47:00Z"/>
                <w:sz w:val="20"/>
              </w:rPr>
            </w:pPr>
          </w:p>
          <w:p w:rsidR="002803E4" w:rsidRDefault="002803E4">
            <w:pPr>
              <w:rPr>
                <w:ins w:id="131" w:author="Jean Abramowitz" w:date="2020-01-22T14:32:00Z"/>
                <w:sz w:val="20"/>
              </w:rPr>
              <w:pPrChange w:id="132" w:author="Jsab" w:date="2020-01-05T15:47:00Z">
                <w:pPr>
                  <w:ind w:left="50"/>
                </w:pPr>
              </w:pPrChange>
            </w:pPr>
          </w:p>
          <w:p w:rsidR="00FD6BFF" w:rsidRDefault="008B63A0">
            <w:pPr>
              <w:pPrChange w:id="133" w:author="Jsab" w:date="2020-01-05T15:47:00Z">
                <w:pPr>
                  <w:ind w:left="50"/>
                </w:pPr>
              </w:pPrChange>
            </w:pPr>
            <w:r>
              <w:rPr>
                <w:sz w:val="20"/>
              </w:rPr>
              <w:t xml:space="preserve">10.3 </w:t>
            </w:r>
          </w:p>
        </w:tc>
        <w:tc>
          <w:tcPr>
            <w:tcW w:w="6380" w:type="dxa"/>
            <w:tcBorders>
              <w:top w:val="single" w:sz="4" w:space="0" w:color="000000"/>
              <w:left w:val="single" w:sz="4" w:space="0" w:color="000000"/>
              <w:bottom w:val="single" w:sz="4" w:space="0" w:color="000000"/>
              <w:right w:val="single" w:sz="4" w:space="0" w:color="000000"/>
            </w:tcBorders>
          </w:tcPr>
          <w:p w:rsidR="00FD6BFF" w:rsidRDefault="008B63A0">
            <w:pPr>
              <w:ind w:left="2"/>
              <w:rPr>
                <w:ins w:id="134" w:author="Jsab" w:date="2020-01-05T15:47:00Z"/>
                <w:sz w:val="20"/>
              </w:rPr>
            </w:pPr>
            <w:r>
              <w:rPr>
                <w:sz w:val="20"/>
              </w:rPr>
              <w:t xml:space="preserve">Marks 1, 2, </w:t>
            </w:r>
            <w:ins w:id="135" w:author="Jean Abramowitz" w:date="2020-01-22T14:28:00Z">
              <w:r w:rsidR="002803E4">
                <w:rPr>
                  <w:sz w:val="20"/>
                </w:rPr>
                <w:t>3</w:t>
              </w:r>
            </w:ins>
            <w:ins w:id="136" w:author="Jean Abramowitz" w:date="2020-01-22T14:29:00Z">
              <w:r w:rsidR="002803E4">
                <w:rPr>
                  <w:sz w:val="20"/>
                </w:rPr>
                <w:t xml:space="preserve"> or</w:t>
              </w:r>
              <w:del w:id="137" w:author="Jsab" w:date="2020-01-24T15:03:00Z">
                <w:r w:rsidR="002803E4" w:rsidDel="00B072C5">
                  <w:rPr>
                    <w:sz w:val="20"/>
                  </w:rPr>
                  <w:delText xml:space="preserve"> </w:delText>
                </w:r>
              </w:del>
            </w:ins>
            <w:ins w:id="138" w:author="Jean Abramowitz" w:date="2020-01-22T14:28:00Z">
              <w:r w:rsidR="002803E4">
                <w:rPr>
                  <w:sz w:val="20"/>
                </w:rPr>
                <w:t xml:space="preserve"> </w:t>
              </w:r>
            </w:ins>
            <w:r>
              <w:rPr>
                <w:sz w:val="20"/>
              </w:rPr>
              <w:t>3S/</w:t>
            </w:r>
            <w:proofErr w:type="gramStart"/>
            <w:r>
              <w:rPr>
                <w:sz w:val="20"/>
              </w:rPr>
              <w:t xml:space="preserve">3P </w:t>
            </w:r>
            <w:ins w:id="139" w:author="Jean Abramowitz" w:date="2020-01-22T14:28:00Z">
              <w:r w:rsidR="002803E4">
                <w:rPr>
                  <w:sz w:val="20"/>
                </w:rPr>
                <w:t xml:space="preserve"> and</w:t>
              </w:r>
              <w:proofErr w:type="gramEnd"/>
              <w:r w:rsidR="002803E4">
                <w:rPr>
                  <w:sz w:val="20"/>
                </w:rPr>
                <w:t xml:space="preserve"> 4</w:t>
              </w:r>
            </w:ins>
            <w:ins w:id="140" w:author="Jean Abramowitz" w:date="2020-01-22T14:29:00Z">
              <w:r w:rsidR="002803E4">
                <w:rPr>
                  <w:sz w:val="20"/>
                </w:rPr>
                <w:t xml:space="preserve"> </w:t>
              </w:r>
            </w:ins>
            <w:r>
              <w:rPr>
                <w:sz w:val="20"/>
              </w:rPr>
              <w:t xml:space="preserve">will be </w:t>
            </w:r>
            <w:ins w:id="141" w:author="Jean Abramowitz" w:date="2020-01-22T14:28:00Z">
              <w:r w:rsidR="002803E4">
                <w:rPr>
                  <w:sz w:val="20"/>
                </w:rPr>
                <w:t>White</w:t>
              </w:r>
            </w:ins>
            <w:del w:id="142" w:author="Jean Abramowitz" w:date="2020-01-22T14:28:00Z">
              <w:r w:rsidDel="002803E4">
                <w:rPr>
                  <w:sz w:val="20"/>
                </w:rPr>
                <w:delText>RED</w:delText>
              </w:r>
            </w:del>
            <w:r>
              <w:rPr>
                <w:sz w:val="20"/>
              </w:rPr>
              <w:t xml:space="preserve">. </w:t>
            </w:r>
          </w:p>
          <w:p w:rsidR="006E31FE" w:rsidRDefault="006E31FE">
            <w:pPr>
              <w:ind w:left="2"/>
            </w:pPr>
          </w:p>
          <w:p w:rsidR="00FD6BFF" w:rsidRDefault="008B63A0">
            <w:pPr>
              <w:ind w:left="2"/>
              <w:rPr>
                <w:ins w:id="143" w:author="Jean Abramowitz" w:date="2020-01-22T14:30:00Z"/>
                <w:sz w:val="20"/>
              </w:rPr>
            </w:pPr>
            <w:r>
              <w:rPr>
                <w:sz w:val="20"/>
              </w:rPr>
              <w:t xml:space="preserve">The change of course mark will be ORANGE. </w:t>
            </w:r>
          </w:p>
          <w:p w:rsidR="002803E4" w:rsidRDefault="002803E4">
            <w:pPr>
              <w:ind w:left="2"/>
              <w:rPr>
                <w:ins w:id="144" w:author="Jsab" w:date="2020-01-05T15:47:00Z"/>
                <w:sz w:val="20"/>
              </w:rPr>
            </w:pPr>
            <w:ins w:id="145" w:author="Jean Abramowitz" w:date="2020-01-22T14:30:00Z">
              <w:r>
                <w:rPr>
                  <w:sz w:val="20"/>
                </w:rPr>
                <w:t>The start ma</w:t>
              </w:r>
            </w:ins>
            <w:ins w:id="146" w:author="Jean Abramowitz" w:date="2020-01-22T14:31:00Z">
              <w:r>
                <w:rPr>
                  <w:sz w:val="20"/>
                </w:rPr>
                <w:t>r</w:t>
              </w:r>
            </w:ins>
            <w:ins w:id="147" w:author="Jean Abramowitz" w:date="2020-01-22T14:30:00Z">
              <w:r>
                <w:rPr>
                  <w:sz w:val="20"/>
                </w:rPr>
                <w:t xml:space="preserve">k will be </w:t>
              </w:r>
            </w:ins>
            <w:ins w:id="148" w:author="Jean Abramowitz" w:date="2020-01-22T14:31:00Z">
              <w:r>
                <w:rPr>
                  <w:sz w:val="20"/>
                </w:rPr>
                <w:t>also ORANGE</w:t>
              </w:r>
            </w:ins>
          </w:p>
          <w:p w:rsidR="006E31FE" w:rsidRDefault="006E31FE">
            <w:pPr>
              <w:ind w:left="2"/>
            </w:pPr>
          </w:p>
          <w:p w:rsidR="006E31FE" w:rsidRDefault="008B63A0">
            <w:pPr>
              <w:ind w:left="2"/>
              <w:rPr>
                <w:ins w:id="149" w:author="Jsab" w:date="2020-01-05T15:47:00Z"/>
                <w:sz w:val="20"/>
              </w:rPr>
            </w:pPr>
            <w:r>
              <w:rPr>
                <w:sz w:val="20"/>
              </w:rPr>
              <w:t xml:space="preserve">The </w:t>
            </w:r>
            <w:ins w:id="150" w:author="Jsab" w:date="2020-01-05T15:52:00Z">
              <w:r w:rsidR="00206937">
                <w:rPr>
                  <w:sz w:val="20"/>
                </w:rPr>
                <w:t xml:space="preserve">starting mark and the </w:t>
              </w:r>
            </w:ins>
            <w:r>
              <w:rPr>
                <w:sz w:val="20"/>
              </w:rPr>
              <w:t xml:space="preserve">finish mark will be </w:t>
            </w:r>
            <w:del w:id="151" w:author="Jsab" w:date="2020-01-05T15:52:00Z">
              <w:r w:rsidDel="00206937">
                <w:rPr>
                  <w:sz w:val="20"/>
                </w:rPr>
                <w:delText>a</w:delText>
              </w:r>
            </w:del>
            <w:r>
              <w:rPr>
                <w:sz w:val="20"/>
              </w:rPr>
              <w:t xml:space="preserve"> YELLOW </w:t>
            </w:r>
            <w:del w:id="152" w:author="Jsab" w:date="2020-01-05T15:49:00Z">
              <w:r w:rsidDel="006E31FE">
                <w:rPr>
                  <w:sz w:val="20"/>
                </w:rPr>
                <w:delText>buoy</w:delText>
              </w:r>
            </w:del>
            <w:ins w:id="153" w:author="Jsab" w:date="2020-01-05T15:49:00Z">
              <w:r w:rsidR="006E31FE">
                <w:rPr>
                  <w:sz w:val="20"/>
                </w:rPr>
                <w:t>mark</w:t>
              </w:r>
            </w:ins>
            <w:ins w:id="154" w:author="Jsab" w:date="2020-01-05T15:52:00Z">
              <w:r w:rsidR="00206937">
                <w:rPr>
                  <w:sz w:val="20"/>
                </w:rPr>
                <w:t>s</w:t>
              </w:r>
            </w:ins>
            <w:r>
              <w:rPr>
                <w:sz w:val="20"/>
              </w:rPr>
              <w:t>.</w:t>
            </w:r>
          </w:p>
          <w:p w:rsidR="00FD6BFF" w:rsidRDefault="008B63A0">
            <w:pPr>
              <w:ind w:left="2"/>
            </w:pPr>
            <w:r>
              <w:rPr>
                <w:sz w:val="20"/>
              </w:rPr>
              <w:t xml:space="preserve"> </w:t>
            </w:r>
            <w:ins w:id="155" w:author="Jsab" w:date="2020-01-05T15:55:00Z">
              <w:r w:rsidR="00206937" w:rsidRPr="00206937">
                <w:rPr>
                  <w:sz w:val="20"/>
                </w:rPr>
                <w:t>A sight boat may be present, but it is not a course mark.</w:t>
              </w:r>
            </w:ins>
          </w:p>
        </w:tc>
        <w:tc>
          <w:tcPr>
            <w:tcW w:w="708" w:type="dxa"/>
            <w:tcBorders>
              <w:top w:val="single" w:sz="4" w:space="0" w:color="000000"/>
              <w:left w:val="single" w:sz="4" w:space="0" w:color="000000"/>
              <w:bottom w:val="single" w:sz="4" w:space="0" w:color="000000"/>
              <w:right w:val="single" w:sz="4" w:space="0" w:color="000000"/>
            </w:tcBorders>
          </w:tcPr>
          <w:p w:rsidR="006E31FE" w:rsidRDefault="008B63A0">
            <w:pPr>
              <w:spacing w:line="242" w:lineRule="auto"/>
              <w:jc w:val="center"/>
              <w:rPr>
                <w:ins w:id="156" w:author="Jsab" w:date="2020-01-05T15:48:00Z"/>
                <w:i/>
                <w:sz w:val="20"/>
              </w:rPr>
            </w:pPr>
            <w:r>
              <w:rPr>
                <w:i/>
                <w:sz w:val="20"/>
              </w:rPr>
              <w:t xml:space="preserve">10.1 </w:t>
            </w:r>
          </w:p>
          <w:p w:rsidR="006E31FE" w:rsidRDefault="006E31FE">
            <w:pPr>
              <w:spacing w:line="242" w:lineRule="auto"/>
              <w:jc w:val="center"/>
              <w:rPr>
                <w:ins w:id="157" w:author="Jsab" w:date="2020-01-05T15:48:00Z"/>
                <w:i/>
                <w:sz w:val="20"/>
              </w:rPr>
            </w:pPr>
          </w:p>
          <w:p w:rsidR="00FD6BFF" w:rsidRDefault="008B63A0">
            <w:pPr>
              <w:spacing w:line="242" w:lineRule="auto"/>
              <w:jc w:val="center"/>
            </w:pPr>
            <w:r>
              <w:rPr>
                <w:i/>
                <w:sz w:val="20"/>
              </w:rPr>
              <w:t xml:space="preserve">10.2 </w:t>
            </w:r>
          </w:p>
          <w:p w:rsidR="006E31FE" w:rsidRDefault="006E31FE">
            <w:pPr>
              <w:ind w:right="44"/>
              <w:jc w:val="center"/>
              <w:rPr>
                <w:ins w:id="158" w:author="Jsab" w:date="2020-01-05T15:48:00Z"/>
                <w:i/>
                <w:sz w:val="20"/>
              </w:rPr>
            </w:pPr>
          </w:p>
          <w:p w:rsidR="002803E4" w:rsidRDefault="002803E4">
            <w:pPr>
              <w:ind w:right="44"/>
              <w:jc w:val="center"/>
              <w:rPr>
                <w:ins w:id="159" w:author="Jean Abramowitz" w:date="2020-01-22T14:32:00Z"/>
                <w:i/>
                <w:sz w:val="20"/>
              </w:rPr>
            </w:pPr>
          </w:p>
          <w:p w:rsidR="00FD6BFF" w:rsidRDefault="008B63A0">
            <w:pPr>
              <w:ind w:right="44"/>
              <w:jc w:val="center"/>
            </w:pPr>
            <w:r>
              <w:rPr>
                <w:i/>
                <w:sz w:val="20"/>
              </w:rPr>
              <w:t xml:space="preserve">10.3 </w:t>
            </w:r>
          </w:p>
        </w:tc>
        <w:tc>
          <w:tcPr>
            <w:tcW w:w="6661" w:type="dxa"/>
            <w:tcBorders>
              <w:top w:val="single" w:sz="4" w:space="0" w:color="000000"/>
              <w:left w:val="single" w:sz="4" w:space="0" w:color="000000"/>
              <w:bottom w:val="single" w:sz="4" w:space="0" w:color="000000"/>
              <w:right w:val="single" w:sz="4" w:space="0" w:color="000000"/>
            </w:tcBorders>
          </w:tcPr>
          <w:p w:rsidR="00FD6BFF" w:rsidRDefault="008B63A0">
            <w:pPr>
              <w:ind w:left="36"/>
              <w:rPr>
                <w:ins w:id="160" w:author="Jsab" w:date="2020-01-05T15:48:00Z"/>
                <w:i/>
                <w:sz w:val="20"/>
                <w:lang w:val="fr-FR"/>
              </w:rPr>
            </w:pPr>
            <w:r w:rsidRPr="008B63A0">
              <w:rPr>
                <w:i/>
                <w:sz w:val="20"/>
                <w:lang w:val="fr-FR"/>
              </w:rPr>
              <w:t xml:space="preserve">Les marques 1, 2, </w:t>
            </w:r>
            <w:ins w:id="161" w:author="Jean Abramowitz" w:date="2020-01-22T14:29:00Z">
              <w:r w:rsidR="002803E4">
                <w:rPr>
                  <w:i/>
                  <w:sz w:val="20"/>
                  <w:lang w:val="fr-FR"/>
                </w:rPr>
                <w:t xml:space="preserve">3 ou </w:t>
              </w:r>
            </w:ins>
            <w:r w:rsidRPr="008B63A0">
              <w:rPr>
                <w:i/>
                <w:sz w:val="20"/>
                <w:lang w:val="fr-FR"/>
              </w:rPr>
              <w:t>3S/3P</w:t>
            </w:r>
            <w:ins w:id="162" w:author="Jean Abramowitz" w:date="2020-01-22T14:29:00Z">
              <w:r w:rsidR="002803E4">
                <w:rPr>
                  <w:i/>
                  <w:sz w:val="20"/>
                  <w:lang w:val="fr-FR"/>
                </w:rPr>
                <w:t xml:space="preserve"> et 4</w:t>
              </w:r>
            </w:ins>
            <w:r w:rsidRPr="008B63A0">
              <w:rPr>
                <w:i/>
                <w:sz w:val="20"/>
                <w:lang w:val="fr-FR"/>
              </w:rPr>
              <w:t xml:space="preserve"> sont </w:t>
            </w:r>
            <w:del w:id="163" w:author="Jean Abramowitz" w:date="2020-01-22T14:29:00Z">
              <w:r w:rsidRPr="008B63A0" w:rsidDel="002803E4">
                <w:rPr>
                  <w:i/>
                  <w:sz w:val="20"/>
                  <w:lang w:val="fr-FR"/>
                </w:rPr>
                <w:delText>ROUGE</w:delText>
              </w:r>
            </w:del>
            <w:ins w:id="164" w:author="Jean Abramowitz" w:date="2020-01-22T14:29:00Z">
              <w:r w:rsidR="002803E4">
                <w:rPr>
                  <w:i/>
                  <w:sz w:val="20"/>
                  <w:lang w:val="fr-FR"/>
                </w:rPr>
                <w:t>BLANCHE</w:t>
              </w:r>
            </w:ins>
            <w:r w:rsidRPr="008B63A0">
              <w:rPr>
                <w:i/>
                <w:sz w:val="20"/>
                <w:lang w:val="fr-FR"/>
              </w:rPr>
              <w:t xml:space="preserve">. </w:t>
            </w:r>
          </w:p>
          <w:p w:rsidR="006E31FE" w:rsidRPr="008B63A0" w:rsidRDefault="006E31FE">
            <w:pPr>
              <w:ind w:left="36"/>
              <w:rPr>
                <w:lang w:val="fr-FR"/>
              </w:rPr>
            </w:pPr>
          </w:p>
          <w:p w:rsidR="00FD6BFF" w:rsidRDefault="008B63A0">
            <w:pPr>
              <w:ind w:left="36"/>
              <w:rPr>
                <w:ins w:id="165" w:author="Jean Abramowitz" w:date="2020-01-22T14:31:00Z"/>
                <w:i/>
                <w:sz w:val="20"/>
                <w:lang w:val="fr-FR"/>
              </w:rPr>
            </w:pPr>
            <w:r w:rsidRPr="008B63A0">
              <w:rPr>
                <w:i/>
                <w:sz w:val="20"/>
                <w:lang w:val="fr-FR"/>
              </w:rPr>
              <w:t xml:space="preserve">La marque de changement de parcours sera une bouée ORANGE. </w:t>
            </w:r>
          </w:p>
          <w:p w:rsidR="002803E4" w:rsidRPr="008B63A0" w:rsidRDefault="002803E4">
            <w:pPr>
              <w:ind w:left="36"/>
              <w:rPr>
                <w:lang w:val="fr-FR"/>
              </w:rPr>
            </w:pPr>
            <w:ins w:id="166" w:author="Jean Abramowitz" w:date="2020-01-22T14:31:00Z">
              <w:r>
                <w:rPr>
                  <w:i/>
                  <w:sz w:val="20"/>
                  <w:lang w:val="fr-FR"/>
                </w:rPr>
                <w:t xml:space="preserve">La marque de départ sera </w:t>
              </w:r>
            </w:ins>
            <w:ins w:id="167" w:author="Jean Abramowitz" w:date="2020-01-22T14:32:00Z">
              <w:r>
                <w:rPr>
                  <w:i/>
                  <w:sz w:val="20"/>
                  <w:lang w:val="fr-FR"/>
                </w:rPr>
                <w:t>aussi Orange.</w:t>
              </w:r>
            </w:ins>
          </w:p>
          <w:p w:rsidR="006E31FE" w:rsidRDefault="006E31FE">
            <w:pPr>
              <w:ind w:left="36"/>
              <w:rPr>
                <w:ins w:id="168" w:author="Jsab" w:date="2020-01-05T15:49:00Z"/>
                <w:i/>
                <w:sz w:val="20"/>
                <w:lang w:val="fr-FR"/>
              </w:rPr>
            </w:pPr>
          </w:p>
          <w:p w:rsidR="00FD6BFF" w:rsidRDefault="008B63A0">
            <w:pPr>
              <w:ind w:left="36"/>
              <w:rPr>
                <w:ins w:id="169" w:author="Jsab" w:date="2020-01-05T15:54:00Z"/>
                <w:i/>
                <w:sz w:val="20"/>
                <w:lang w:val="fr-FR"/>
              </w:rPr>
            </w:pPr>
            <w:r w:rsidRPr="008B63A0">
              <w:rPr>
                <w:i/>
                <w:sz w:val="20"/>
                <w:lang w:val="fr-FR"/>
              </w:rPr>
              <w:t xml:space="preserve">La marque </w:t>
            </w:r>
            <w:ins w:id="170" w:author="Jsab" w:date="2020-01-05T15:52:00Z">
              <w:r w:rsidR="00206937">
                <w:rPr>
                  <w:i/>
                  <w:sz w:val="20"/>
                  <w:lang w:val="fr-FR"/>
                </w:rPr>
                <w:t xml:space="preserve">de départ et la marque </w:t>
              </w:r>
            </w:ins>
            <w:r w:rsidRPr="008B63A0">
              <w:rPr>
                <w:i/>
                <w:sz w:val="20"/>
                <w:lang w:val="fr-FR"/>
              </w:rPr>
              <w:t>d’arrivée ser</w:t>
            </w:r>
            <w:ins w:id="171" w:author="Jsab" w:date="2020-01-05T15:52:00Z">
              <w:r w:rsidR="00206937">
                <w:rPr>
                  <w:i/>
                  <w:sz w:val="20"/>
                  <w:lang w:val="fr-FR"/>
                </w:rPr>
                <w:t>ont</w:t>
              </w:r>
            </w:ins>
            <w:del w:id="172" w:author="Jsab" w:date="2020-01-05T15:52:00Z">
              <w:r w:rsidRPr="008B63A0" w:rsidDel="00206937">
                <w:rPr>
                  <w:i/>
                  <w:sz w:val="20"/>
                  <w:lang w:val="fr-FR"/>
                </w:rPr>
                <w:delText>a</w:delText>
              </w:r>
            </w:del>
            <w:r w:rsidRPr="008B63A0">
              <w:rPr>
                <w:i/>
                <w:sz w:val="20"/>
                <w:lang w:val="fr-FR"/>
              </w:rPr>
              <w:t xml:space="preserve"> une bouée JAUNE. </w:t>
            </w:r>
          </w:p>
          <w:p w:rsidR="00206937" w:rsidRDefault="00206937">
            <w:pPr>
              <w:ind w:left="36"/>
              <w:rPr>
                <w:ins w:id="173" w:author="Jsab" w:date="2020-01-05T15:55:00Z"/>
                <w:i/>
                <w:sz w:val="20"/>
                <w:lang w:val="fr-FR"/>
              </w:rPr>
            </w:pPr>
            <w:ins w:id="174" w:author="Jsab" w:date="2020-01-05T15:54:00Z">
              <w:r>
                <w:rPr>
                  <w:i/>
                  <w:sz w:val="20"/>
                  <w:lang w:val="fr-FR"/>
                </w:rPr>
                <w:t>Un bateau viseur peut être présent, mais il ne constitue pas une marque de parcours.</w:t>
              </w:r>
            </w:ins>
          </w:p>
          <w:p w:rsidR="00FA6A3A" w:rsidRPr="008B63A0" w:rsidRDefault="00FA6A3A">
            <w:pPr>
              <w:ind w:left="36"/>
              <w:rPr>
                <w:lang w:val="fr-FR"/>
              </w:rPr>
            </w:pPr>
          </w:p>
        </w:tc>
      </w:tr>
      <w:tr w:rsidR="00FD6BFF" w:rsidTr="00B072C5">
        <w:tblPrEx>
          <w:tblW w:w="14424" w:type="dxa"/>
          <w:tblInd w:w="612" w:type="dxa"/>
          <w:tblCellMar>
            <w:top w:w="44" w:type="dxa"/>
            <w:left w:w="106" w:type="dxa"/>
            <w:right w:w="67" w:type="dxa"/>
          </w:tblCellMar>
          <w:tblPrExChange w:id="175" w:author="Jsab" w:date="2020-01-24T15:07:00Z">
            <w:tblPrEx>
              <w:tblW w:w="14424" w:type="dxa"/>
              <w:tblInd w:w="612" w:type="dxa"/>
              <w:tblCellMar>
                <w:top w:w="44" w:type="dxa"/>
                <w:left w:w="106" w:type="dxa"/>
                <w:right w:w="67" w:type="dxa"/>
              </w:tblCellMar>
            </w:tblPrEx>
          </w:tblPrExChange>
        </w:tblPrEx>
        <w:trPr>
          <w:trHeight w:val="298"/>
          <w:trPrChange w:id="176" w:author="Jsab" w:date="2020-01-24T15:07:00Z">
            <w:trPr>
              <w:trHeight w:val="276"/>
            </w:trPr>
          </w:trPrChange>
        </w:trPr>
        <w:tc>
          <w:tcPr>
            <w:tcW w:w="675" w:type="dxa"/>
            <w:tcBorders>
              <w:top w:val="single" w:sz="4" w:space="0" w:color="000000"/>
              <w:left w:val="single" w:sz="4" w:space="0" w:color="000000"/>
              <w:bottom w:val="single" w:sz="4" w:space="0" w:color="000000"/>
              <w:right w:val="single" w:sz="4" w:space="0" w:color="000000"/>
            </w:tcBorders>
            <w:shd w:val="clear" w:color="auto" w:fill="31849B"/>
            <w:tcPrChange w:id="177" w:author="Jsab" w:date="2020-01-24T15:07:00Z">
              <w:tcPr>
                <w:tcW w:w="675" w:type="dxa"/>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43"/>
              <w:jc w:val="center"/>
            </w:pPr>
            <w:r>
              <w:rPr>
                <w:b/>
                <w:color w:val="FFFFFF"/>
              </w:rPr>
              <w:t xml:space="preserve">11 </w:t>
            </w:r>
          </w:p>
        </w:tc>
        <w:tc>
          <w:tcPr>
            <w:tcW w:w="6380" w:type="dxa"/>
            <w:tcBorders>
              <w:top w:val="single" w:sz="4" w:space="0" w:color="000000"/>
              <w:left w:val="single" w:sz="4" w:space="0" w:color="000000"/>
              <w:bottom w:val="single" w:sz="4" w:space="0" w:color="000000"/>
              <w:right w:val="single" w:sz="4" w:space="0" w:color="000000"/>
            </w:tcBorders>
            <w:shd w:val="clear" w:color="auto" w:fill="31849B"/>
            <w:tcPrChange w:id="178" w:author="Jsab" w:date="2020-01-24T15:07:00Z">
              <w:tcPr>
                <w:tcW w:w="6380" w:type="dxa"/>
                <w:tcBorders>
                  <w:top w:val="single" w:sz="4" w:space="0" w:color="000000"/>
                  <w:left w:val="single" w:sz="4" w:space="0" w:color="000000"/>
                  <w:bottom w:val="single" w:sz="4" w:space="0" w:color="000000"/>
                  <w:right w:val="single" w:sz="4" w:space="0" w:color="000000"/>
                </w:tcBorders>
                <w:shd w:val="clear" w:color="auto" w:fill="31849B"/>
              </w:tcPr>
            </w:tcPrChange>
          </w:tcPr>
          <w:p w:rsidR="000644E7" w:rsidRDefault="008B63A0">
            <w:pPr>
              <w:ind w:left="2"/>
            </w:pPr>
            <w:r>
              <w:rPr>
                <w:b/>
                <w:color w:val="FFFFFF"/>
              </w:rPr>
              <w:t>THE START</w:t>
            </w:r>
            <w:r>
              <w:rPr>
                <w:color w:val="FFFFFF"/>
              </w:rPr>
              <w:t xml:space="preserve"> </w:t>
            </w:r>
          </w:p>
          <w:p w:rsidR="000644E7" w:rsidRPr="000644E7" w:rsidDel="00B072C5" w:rsidRDefault="000644E7" w:rsidP="000644E7">
            <w:pPr>
              <w:rPr>
                <w:del w:id="179" w:author="Jsab" w:date="2020-01-24T15:04:00Z"/>
              </w:rPr>
            </w:pPr>
          </w:p>
          <w:p w:rsidR="00FD6BFF" w:rsidRPr="000644E7" w:rsidRDefault="000644E7" w:rsidP="000644E7">
            <w:pPr>
              <w:tabs>
                <w:tab w:val="left" w:pos="1601"/>
              </w:tabs>
            </w:pPr>
            <w:del w:id="180" w:author="Jsab" w:date="2020-01-24T15:04:00Z">
              <w:r w:rsidDel="00B072C5">
                <w:tab/>
              </w:r>
            </w:del>
          </w:p>
        </w:tc>
        <w:tc>
          <w:tcPr>
            <w:tcW w:w="708" w:type="dxa"/>
            <w:tcBorders>
              <w:top w:val="single" w:sz="4" w:space="0" w:color="000000"/>
              <w:left w:val="single" w:sz="4" w:space="0" w:color="000000"/>
              <w:bottom w:val="single" w:sz="4" w:space="0" w:color="000000"/>
              <w:right w:val="single" w:sz="4" w:space="0" w:color="000000"/>
            </w:tcBorders>
            <w:shd w:val="clear" w:color="auto" w:fill="31849B"/>
            <w:tcPrChange w:id="181" w:author="Jsab" w:date="2020-01-24T15:07:00Z">
              <w:tcPr>
                <w:tcW w:w="708" w:type="dxa"/>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37"/>
              <w:jc w:val="center"/>
            </w:pPr>
            <w:r>
              <w:rPr>
                <w:b/>
                <w:i/>
                <w:color w:val="FFFFFF"/>
              </w:rPr>
              <w:t xml:space="preserve">11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Change w:id="182" w:author="Jsab" w:date="2020-01-24T15:07:00Z">
              <w:tcPr>
                <w:tcW w:w="6661" w:type="dxa"/>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2"/>
            </w:pPr>
            <w:r>
              <w:rPr>
                <w:b/>
                <w:i/>
                <w:color w:val="FFFFFF"/>
              </w:rPr>
              <w:t>DEPART</w:t>
            </w:r>
            <w:r>
              <w:rPr>
                <w:i/>
                <w:color w:val="FFFFFF"/>
              </w:rPr>
              <w:t xml:space="preserve"> </w:t>
            </w:r>
          </w:p>
        </w:tc>
      </w:tr>
      <w:tr w:rsidR="00FD6BFF" w:rsidRPr="008D3516">
        <w:trPr>
          <w:trHeight w:val="743"/>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left="50"/>
            </w:pPr>
            <w:r>
              <w:rPr>
                <w:sz w:val="20"/>
              </w:rPr>
              <w:t xml:space="preserve">11.1 </w:t>
            </w:r>
          </w:p>
          <w:p w:rsidR="00FD6BFF" w:rsidRDefault="008B63A0">
            <w:r>
              <w:rPr>
                <w:sz w:val="20"/>
              </w:rPr>
              <w:t xml:space="preserve"> </w:t>
            </w:r>
          </w:p>
          <w:p w:rsidR="00FD6BFF" w:rsidRDefault="008B63A0">
            <w:r>
              <w:rPr>
                <w:sz w:val="20"/>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FD6BFF" w:rsidRDefault="008B63A0">
            <w:pPr>
              <w:spacing w:line="242" w:lineRule="auto"/>
              <w:ind w:left="36" w:hanging="34"/>
              <w:jc w:val="both"/>
            </w:pPr>
            <w:r>
              <w:rPr>
                <w:sz w:val="20"/>
              </w:rPr>
              <w:t xml:space="preserve">Races will be started by using RRS 26 with the warning signal made 5 minutes before the starting signal. </w:t>
            </w:r>
          </w:p>
          <w:p w:rsidR="00FD6BFF" w:rsidRDefault="008B63A0">
            <w:pPr>
              <w:ind w:left="2"/>
            </w:pP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FD6BFF" w:rsidRDefault="008B63A0">
            <w:pPr>
              <w:ind w:right="43"/>
              <w:jc w:val="center"/>
            </w:pPr>
            <w:r>
              <w:rPr>
                <w:i/>
                <w:sz w:val="20"/>
              </w:rPr>
              <w:t xml:space="preserve">11.1 </w:t>
            </w:r>
          </w:p>
          <w:p w:rsidR="00FD6BFF" w:rsidRDefault="008B63A0">
            <w:pPr>
              <w:ind w:left="2"/>
            </w:pPr>
            <w:r>
              <w:rPr>
                <w:i/>
                <w:sz w:val="20"/>
              </w:rPr>
              <w:t xml:space="preserve"> </w:t>
            </w:r>
          </w:p>
          <w:p w:rsidR="00FD6BFF" w:rsidRDefault="008B63A0">
            <w:pPr>
              <w:ind w:left="2"/>
            </w:pPr>
            <w:r>
              <w:rPr>
                <w:i/>
                <w:sz w:val="20"/>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FD6BFF" w:rsidRPr="008B63A0" w:rsidRDefault="008B63A0">
            <w:pPr>
              <w:spacing w:line="242" w:lineRule="auto"/>
              <w:ind w:left="36" w:hanging="34"/>
              <w:jc w:val="both"/>
              <w:rPr>
                <w:lang w:val="fr-FR"/>
              </w:rPr>
            </w:pPr>
            <w:r w:rsidRPr="008B63A0">
              <w:rPr>
                <w:i/>
                <w:sz w:val="20"/>
                <w:lang w:val="fr-FR"/>
              </w:rPr>
              <w:t xml:space="preserve">Les départs des courses seront donnés en application de la RCV 26, avec le signal d’avertissement fait à 5 minutes avant le signal de départ. </w:t>
            </w:r>
          </w:p>
          <w:p w:rsidR="00FD6BFF" w:rsidRPr="008B63A0" w:rsidRDefault="008B63A0">
            <w:pPr>
              <w:ind w:left="2"/>
              <w:rPr>
                <w:lang w:val="fr-FR"/>
              </w:rPr>
            </w:pPr>
            <w:r w:rsidRPr="008B63A0">
              <w:rPr>
                <w:i/>
                <w:sz w:val="20"/>
                <w:lang w:val="fr-FR"/>
              </w:rPr>
              <w:t xml:space="preserve"> </w:t>
            </w:r>
          </w:p>
        </w:tc>
      </w:tr>
    </w:tbl>
    <w:p w:rsidR="00FD6BFF" w:rsidRPr="008B63A0" w:rsidDel="00206937" w:rsidRDefault="00FD6BFF">
      <w:pPr>
        <w:spacing w:after="0"/>
        <w:ind w:left="-698" w:right="15544"/>
        <w:rPr>
          <w:del w:id="183" w:author="Jsab" w:date="2020-01-05T15:51:00Z"/>
          <w:lang w:val="fr-FR"/>
        </w:rPr>
      </w:pPr>
    </w:p>
    <w:tbl>
      <w:tblPr>
        <w:tblStyle w:val="TableGrid"/>
        <w:tblW w:w="14424" w:type="dxa"/>
        <w:tblInd w:w="612" w:type="dxa"/>
        <w:tblCellMar>
          <w:top w:w="44" w:type="dxa"/>
          <w:bottom w:w="3" w:type="dxa"/>
          <w:right w:w="2" w:type="dxa"/>
        </w:tblCellMar>
        <w:tblLook w:val="04A0" w:firstRow="1" w:lastRow="0" w:firstColumn="1" w:lastColumn="0" w:noHBand="0" w:noVBand="1"/>
        <w:tblPrChange w:id="184" w:author="Jsab" w:date="2020-01-05T16:16:00Z">
          <w:tblPr>
            <w:tblStyle w:val="TableGrid"/>
            <w:tblW w:w="14424" w:type="dxa"/>
            <w:tblInd w:w="612" w:type="dxa"/>
            <w:tblCellMar>
              <w:top w:w="44" w:type="dxa"/>
              <w:bottom w:w="3" w:type="dxa"/>
              <w:right w:w="2" w:type="dxa"/>
            </w:tblCellMar>
            <w:tblLook w:val="04A0" w:firstRow="1" w:lastRow="0" w:firstColumn="1" w:lastColumn="0" w:noHBand="0" w:noVBand="1"/>
          </w:tblPr>
        </w:tblPrChange>
      </w:tblPr>
      <w:tblGrid>
        <w:gridCol w:w="674"/>
        <w:gridCol w:w="2856"/>
        <w:gridCol w:w="3485"/>
        <w:gridCol w:w="107"/>
        <w:gridCol w:w="712"/>
        <w:gridCol w:w="2878"/>
        <w:gridCol w:w="3712"/>
        <w:tblGridChange w:id="185">
          <w:tblGrid>
            <w:gridCol w:w="675"/>
            <w:gridCol w:w="2880"/>
            <w:gridCol w:w="3528"/>
            <w:gridCol w:w="109"/>
            <w:gridCol w:w="571"/>
            <w:gridCol w:w="2902"/>
            <w:gridCol w:w="3759"/>
          </w:tblGrid>
        </w:tblGridChange>
      </w:tblGrid>
      <w:tr w:rsidR="00FD6BFF" w:rsidRPr="008D3516" w:rsidTr="007F1315">
        <w:trPr>
          <w:trHeight w:val="989"/>
          <w:trPrChange w:id="186" w:author="Jsab" w:date="2020-01-05T16:16:00Z">
            <w:trPr>
              <w:trHeight w:val="989"/>
            </w:trPr>
          </w:trPrChange>
        </w:trPr>
        <w:tc>
          <w:tcPr>
            <w:tcW w:w="674" w:type="dxa"/>
            <w:tcBorders>
              <w:top w:val="single" w:sz="4" w:space="0" w:color="000000"/>
              <w:left w:val="single" w:sz="4" w:space="0" w:color="000000"/>
              <w:bottom w:val="single" w:sz="4" w:space="0" w:color="000000"/>
              <w:right w:val="single" w:sz="4" w:space="0" w:color="000000"/>
            </w:tcBorders>
            <w:tcPrChange w:id="187" w:author="Jsab" w:date="2020-01-05T16:16:00Z">
              <w:tcPr>
                <w:tcW w:w="675" w:type="dxa"/>
                <w:tcBorders>
                  <w:top w:val="single" w:sz="4" w:space="0" w:color="000000"/>
                  <w:left w:val="single" w:sz="4" w:space="0" w:color="000000"/>
                  <w:bottom w:val="single" w:sz="4" w:space="0" w:color="000000"/>
                  <w:right w:val="single" w:sz="4" w:space="0" w:color="000000"/>
                </w:tcBorders>
              </w:tcPr>
            </w:tcPrChange>
          </w:tcPr>
          <w:p w:rsidR="00FD6BFF" w:rsidRDefault="008B63A0">
            <w:pPr>
              <w:ind w:left="156"/>
            </w:pPr>
            <w:r>
              <w:rPr>
                <w:sz w:val="20"/>
              </w:rPr>
              <w:t xml:space="preserve">11.2 </w:t>
            </w:r>
          </w:p>
          <w:p w:rsidR="00FD6BFF" w:rsidRDefault="008B63A0">
            <w:pPr>
              <w:ind w:left="106"/>
            </w:pPr>
            <w:r>
              <w:rPr>
                <w:sz w:val="20"/>
              </w:rPr>
              <w:t xml:space="preserve"> </w:t>
            </w:r>
          </w:p>
          <w:p w:rsidR="00FA6A3A" w:rsidRDefault="00FA6A3A">
            <w:pPr>
              <w:ind w:left="156"/>
              <w:rPr>
                <w:ins w:id="188" w:author="Jsab" w:date="2020-01-05T15:59:00Z"/>
                <w:sz w:val="20"/>
              </w:rPr>
            </w:pPr>
          </w:p>
          <w:p w:rsidR="00FD6BFF" w:rsidRDefault="008B63A0">
            <w:pPr>
              <w:ind w:left="156"/>
            </w:pPr>
            <w:r>
              <w:rPr>
                <w:sz w:val="20"/>
              </w:rPr>
              <w:t xml:space="preserve">11.3 </w:t>
            </w:r>
          </w:p>
          <w:p w:rsidR="00FD6BFF" w:rsidRDefault="008B63A0">
            <w:pPr>
              <w:ind w:left="106"/>
            </w:pPr>
            <w:r>
              <w:rPr>
                <w:sz w:val="20"/>
              </w:rPr>
              <w:t xml:space="preserve"> </w:t>
            </w:r>
          </w:p>
        </w:tc>
        <w:tc>
          <w:tcPr>
            <w:tcW w:w="6341" w:type="dxa"/>
            <w:gridSpan w:val="2"/>
            <w:tcBorders>
              <w:top w:val="single" w:sz="4" w:space="0" w:color="000000"/>
              <w:left w:val="single" w:sz="4" w:space="0" w:color="000000"/>
              <w:bottom w:val="single" w:sz="4" w:space="0" w:color="000000"/>
              <w:right w:val="single" w:sz="4" w:space="0" w:color="000000"/>
            </w:tcBorders>
            <w:tcPrChange w:id="189" w:author="Jsab" w:date="2020-01-05T16:16:00Z">
              <w:tcPr>
                <w:tcW w:w="6408"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spacing w:after="3" w:line="239" w:lineRule="auto"/>
              <w:ind w:left="142" w:hanging="34"/>
              <w:jc w:val="both"/>
              <w:rPr>
                <w:ins w:id="190" w:author="Jsab" w:date="2020-01-05T15:51:00Z"/>
                <w:sz w:val="20"/>
              </w:rPr>
            </w:pPr>
            <w:r>
              <w:rPr>
                <w:sz w:val="20"/>
              </w:rPr>
              <w:t xml:space="preserve">The starting line will be between the </w:t>
            </w:r>
            <w:proofErr w:type="gramStart"/>
            <w:r>
              <w:rPr>
                <w:sz w:val="20"/>
              </w:rPr>
              <w:t>mast</w:t>
            </w:r>
            <w:proofErr w:type="gramEnd"/>
            <w:del w:id="191" w:author="Jsab" w:date="2020-01-05T15:58:00Z">
              <w:r w:rsidDel="00FA6A3A">
                <w:rPr>
                  <w:sz w:val="20"/>
                </w:rPr>
                <w:delText>s</w:delText>
              </w:r>
            </w:del>
            <w:r>
              <w:rPr>
                <w:sz w:val="20"/>
              </w:rPr>
              <w:t xml:space="preserve"> displaying an orange flag on </w:t>
            </w:r>
            <w:del w:id="192" w:author="Jsab" w:date="2020-01-05T15:57:00Z">
              <w:r w:rsidDel="00FA6A3A">
                <w:rPr>
                  <w:sz w:val="20"/>
                </w:rPr>
                <w:delText xml:space="preserve">two RC Vessels. </w:delText>
              </w:r>
            </w:del>
            <w:ins w:id="193" w:author="Jsab" w:date="2020-01-05T15:57:00Z">
              <w:r w:rsidR="00FA6A3A">
                <w:rPr>
                  <w:sz w:val="20"/>
                </w:rPr>
                <w:t>the Race Committee boat.</w:t>
              </w:r>
            </w:ins>
          </w:p>
          <w:p w:rsidR="00206937" w:rsidRDefault="00206937">
            <w:pPr>
              <w:spacing w:after="3" w:line="239" w:lineRule="auto"/>
              <w:ind w:left="142" w:hanging="34"/>
              <w:jc w:val="both"/>
            </w:pPr>
          </w:p>
          <w:p w:rsidR="00FA6A3A" w:rsidRDefault="008B63A0">
            <w:pPr>
              <w:ind w:left="142" w:hanging="34"/>
              <w:jc w:val="both"/>
              <w:rPr>
                <w:ins w:id="194" w:author="Jsab" w:date="2020-01-05T15:59:00Z"/>
                <w:sz w:val="20"/>
              </w:rPr>
            </w:pPr>
            <w:r>
              <w:rPr>
                <w:sz w:val="20"/>
              </w:rPr>
              <w:t xml:space="preserve">A boat starting later than 4 minutes after her starting signal will be scored Did Not Start (DNS) without a hearing. </w:t>
            </w:r>
          </w:p>
          <w:p w:rsidR="00FD6BFF" w:rsidRDefault="008B63A0">
            <w:pPr>
              <w:ind w:left="142" w:hanging="34"/>
              <w:jc w:val="both"/>
              <w:rPr>
                <w:ins w:id="195" w:author="Jsab" w:date="2020-01-05T15:51:00Z"/>
                <w:sz w:val="20"/>
              </w:rPr>
            </w:pPr>
            <w:r>
              <w:rPr>
                <w:sz w:val="20"/>
              </w:rPr>
              <w:t xml:space="preserve">This changes RRS A4 and A5. </w:t>
            </w:r>
          </w:p>
          <w:p w:rsidR="00206937" w:rsidRDefault="00206937">
            <w:pPr>
              <w:ind w:left="142" w:hanging="34"/>
              <w:jc w:val="both"/>
            </w:pPr>
          </w:p>
        </w:tc>
        <w:tc>
          <w:tcPr>
            <w:tcW w:w="819" w:type="dxa"/>
            <w:gridSpan w:val="2"/>
            <w:tcBorders>
              <w:top w:val="single" w:sz="4" w:space="0" w:color="000000"/>
              <w:left w:val="single" w:sz="4" w:space="0" w:color="000000"/>
              <w:bottom w:val="single" w:sz="4" w:space="0" w:color="000000"/>
              <w:right w:val="single" w:sz="4" w:space="0" w:color="000000"/>
            </w:tcBorders>
            <w:tcPrChange w:id="196" w:author="Jsab" w:date="2020-01-05T16:16:00Z">
              <w:tcPr>
                <w:tcW w:w="680"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ind w:left="148"/>
            </w:pPr>
            <w:r>
              <w:rPr>
                <w:i/>
                <w:sz w:val="20"/>
              </w:rPr>
              <w:t xml:space="preserve">11.2 </w:t>
            </w:r>
          </w:p>
          <w:p w:rsidR="00FD6BFF" w:rsidRDefault="008B63A0">
            <w:pPr>
              <w:ind w:left="17"/>
              <w:jc w:val="center"/>
            </w:pPr>
            <w:r>
              <w:rPr>
                <w:i/>
                <w:sz w:val="20"/>
              </w:rPr>
              <w:t xml:space="preserve"> </w:t>
            </w:r>
          </w:p>
          <w:p w:rsidR="00FD6BFF" w:rsidRDefault="008B63A0">
            <w:pPr>
              <w:ind w:left="148"/>
            </w:pPr>
            <w:r>
              <w:rPr>
                <w:i/>
                <w:sz w:val="20"/>
              </w:rPr>
              <w:t xml:space="preserve">11.3 </w:t>
            </w:r>
          </w:p>
          <w:p w:rsidR="00FD6BFF" w:rsidRDefault="008B63A0">
            <w:pPr>
              <w:ind w:left="80"/>
            </w:pPr>
            <w:r>
              <w:rPr>
                <w:i/>
                <w:sz w:val="20"/>
              </w:rPr>
              <w:t xml:space="preserve"> </w:t>
            </w:r>
          </w:p>
        </w:tc>
        <w:tc>
          <w:tcPr>
            <w:tcW w:w="6590" w:type="dxa"/>
            <w:gridSpan w:val="2"/>
            <w:tcBorders>
              <w:top w:val="single" w:sz="4" w:space="0" w:color="000000"/>
              <w:left w:val="single" w:sz="4" w:space="0" w:color="000000"/>
              <w:bottom w:val="single" w:sz="4" w:space="0" w:color="000000"/>
              <w:right w:val="single" w:sz="4" w:space="0" w:color="000000"/>
            </w:tcBorders>
            <w:tcPrChange w:id="197" w:author="Jsab" w:date="2020-01-05T16:16:00Z">
              <w:tcPr>
                <w:tcW w:w="6661" w:type="dxa"/>
                <w:gridSpan w:val="2"/>
                <w:tcBorders>
                  <w:top w:val="single" w:sz="4" w:space="0" w:color="000000"/>
                  <w:left w:val="single" w:sz="4" w:space="0" w:color="000000"/>
                  <w:bottom w:val="single" w:sz="4" w:space="0" w:color="000000"/>
                  <w:right w:val="single" w:sz="4" w:space="0" w:color="000000"/>
                </w:tcBorders>
              </w:tcPr>
            </w:tcPrChange>
          </w:tcPr>
          <w:p w:rsidR="00FD6BFF" w:rsidRPr="008B63A0" w:rsidRDefault="008B63A0">
            <w:pPr>
              <w:spacing w:after="3" w:line="239" w:lineRule="auto"/>
              <w:ind w:left="142" w:hanging="34"/>
              <w:jc w:val="both"/>
              <w:rPr>
                <w:lang w:val="fr-FR"/>
              </w:rPr>
            </w:pPr>
            <w:r w:rsidRPr="008B63A0">
              <w:rPr>
                <w:i/>
                <w:sz w:val="20"/>
                <w:lang w:val="fr-FR"/>
              </w:rPr>
              <w:t>La ligne de départ sera entre le</w:t>
            </w:r>
            <w:del w:id="198" w:author="Jsab" w:date="2020-01-05T15:58:00Z">
              <w:r w:rsidRPr="008B63A0" w:rsidDel="00FA6A3A">
                <w:rPr>
                  <w:i/>
                  <w:sz w:val="20"/>
                  <w:lang w:val="fr-FR"/>
                </w:rPr>
                <w:delText>s</w:delText>
              </w:r>
            </w:del>
            <w:r w:rsidRPr="008B63A0">
              <w:rPr>
                <w:i/>
                <w:sz w:val="20"/>
                <w:lang w:val="fr-FR"/>
              </w:rPr>
              <w:t xml:space="preserve"> mât</w:t>
            </w:r>
            <w:del w:id="199" w:author="Jsab" w:date="2020-01-05T15:58:00Z">
              <w:r w:rsidRPr="008B63A0" w:rsidDel="00FA6A3A">
                <w:rPr>
                  <w:i/>
                  <w:sz w:val="20"/>
                  <w:lang w:val="fr-FR"/>
                </w:rPr>
                <w:delText>s</w:delText>
              </w:r>
            </w:del>
            <w:r w:rsidRPr="008B63A0">
              <w:rPr>
                <w:i/>
                <w:sz w:val="20"/>
                <w:lang w:val="fr-FR"/>
              </w:rPr>
              <w:t xml:space="preserve"> arborant </w:t>
            </w:r>
            <w:del w:id="200" w:author="Jsab" w:date="2020-01-05T15:58:00Z">
              <w:r w:rsidRPr="008B63A0" w:rsidDel="00FA6A3A">
                <w:rPr>
                  <w:i/>
                  <w:sz w:val="20"/>
                  <w:lang w:val="fr-FR"/>
                </w:rPr>
                <w:delText xml:space="preserve">des </w:delText>
              </w:r>
            </w:del>
            <w:ins w:id="201" w:author="Jsab" w:date="2020-01-05T15:58:00Z">
              <w:r w:rsidR="00FA6A3A">
                <w:rPr>
                  <w:i/>
                  <w:sz w:val="20"/>
                  <w:lang w:val="fr-FR"/>
                </w:rPr>
                <w:t>un</w:t>
              </w:r>
              <w:r w:rsidR="00FA6A3A" w:rsidRPr="008B63A0">
                <w:rPr>
                  <w:i/>
                  <w:sz w:val="20"/>
                  <w:lang w:val="fr-FR"/>
                </w:rPr>
                <w:t xml:space="preserve"> </w:t>
              </w:r>
            </w:ins>
            <w:r w:rsidRPr="008B63A0">
              <w:rPr>
                <w:i/>
                <w:sz w:val="20"/>
                <w:lang w:val="fr-FR"/>
              </w:rPr>
              <w:t>pavillo</w:t>
            </w:r>
            <w:ins w:id="202" w:author="Jsab" w:date="2020-01-05T15:58:00Z">
              <w:r w:rsidR="00FA6A3A">
                <w:rPr>
                  <w:i/>
                  <w:sz w:val="20"/>
                  <w:lang w:val="fr-FR"/>
                </w:rPr>
                <w:t>n</w:t>
              </w:r>
            </w:ins>
            <w:del w:id="203" w:author="Jsab" w:date="2020-01-05T15:58:00Z">
              <w:r w:rsidRPr="008B63A0" w:rsidDel="00FA6A3A">
                <w:rPr>
                  <w:i/>
                  <w:sz w:val="20"/>
                  <w:lang w:val="fr-FR"/>
                </w:rPr>
                <w:delText>ns</w:delText>
              </w:r>
            </w:del>
            <w:r w:rsidRPr="008B63A0">
              <w:rPr>
                <w:i/>
                <w:sz w:val="20"/>
                <w:lang w:val="fr-FR"/>
              </w:rPr>
              <w:t xml:space="preserve"> orange sur </w:t>
            </w:r>
            <w:ins w:id="204" w:author="Jsab" w:date="2020-01-05T15:56:00Z">
              <w:r w:rsidR="00FA6A3A">
                <w:rPr>
                  <w:i/>
                  <w:sz w:val="20"/>
                  <w:lang w:val="fr-FR"/>
                </w:rPr>
                <w:t>le</w:t>
              </w:r>
            </w:ins>
            <w:del w:id="205" w:author="Jsab" w:date="2020-01-05T15:56:00Z">
              <w:r w:rsidRPr="008B63A0" w:rsidDel="00FA6A3A">
                <w:rPr>
                  <w:i/>
                  <w:sz w:val="20"/>
                  <w:lang w:val="fr-FR"/>
                </w:rPr>
                <w:delText>2</w:delText>
              </w:r>
            </w:del>
            <w:r w:rsidRPr="008B63A0">
              <w:rPr>
                <w:i/>
                <w:sz w:val="20"/>
                <w:lang w:val="fr-FR"/>
              </w:rPr>
              <w:t xml:space="preserve"> bateau</w:t>
            </w:r>
            <w:del w:id="206" w:author="Jsab" w:date="2020-01-05T15:56:00Z">
              <w:r w:rsidRPr="008B63A0" w:rsidDel="00FA6A3A">
                <w:rPr>
                  <w:i/>
                  <w:sz w:val="20"/>
                  <w:lang w:val="fr-FR"/>
                </w:rPr>
                <w:delText>x</w:delText>
              </w:r>
            </w:del>
            <w:ins w:id="207" w:author="Jsab" w:date="2020-01-05T15:56:00Z">
              <w:r w:rsidR="00FA6A3A">
                <w:rPr>
                  <w:i/>
                  <w:sz w:val="20"/>
                  <w:lang w:val="fr-FR"/>
                </w:rPr>
                <w:t xml:space="preserve"> </w:t>
              </w:r>
            </w:ins>
            <w:r w:rsidRPr="008B63A0">
              <w:rPr>
                <w:i/>
                <w:sz w:val="20"/>
                <w:lang w:val="fr-FR"/>
              </w:rPr>
              <w:t xml:space="preserve"> du </w:t>
            </w:r>
            <w:ins w:id="208" w:author="Jsab" w:date="2020-01-05T15:56:00Z">
              <w:r w:rsidR="00FA6A3A">
                <w:rPr>
                  <w:i/>
                  <w:sz w:val="20"/>
                  <w:lang w:val="fr-FR"/>
                </w:rPr>
                <w:t>Comité de Course</w:t>
              </w:r>
            </w:ins>
            <w:del w:id="209" w:author="Jsab" w:date="2020-01-05T15:56:00Z">
              <w:r w:rsidRPr="008B63A0" w:rsidDel="00FA6A3A">
                <w:rPr>
                  <w:i/>
                  <w:sz w:val="20"/>
                  <w:lang w:val="fr-FR"/>
                </w:rPr>
                <w:delText>C.C</w:delText>
              </w:r>
            </w:del>
            <w:r w:rsidRPr="008B63A0">
              <w:rPr>
                <w:i/>
                <w:sz w:val="20"/>
                <w:lang w:val="fr-FR"/>
              </w:rPr>
              <w:t xml:space="preserve">. </w:t>
            </w:r>
          </w:p>
          <w:p w:rsidR="00FA6A3A" w:rsidRDefault="008B63A0">
            <w:pPr>
              <w:ind w:left="142" w:hanging="34"/>
              <w:jc w:val="both"/>
              <w:rPr>
                <w:ins w:id="210" w:author="Jsab" w:date="2020-01-05T15:59:00Z"/>
                <w:i/>
                <w:sz w:val="20"/>
                <w:lang w:val="fr-FR"/>
              </w:rPr>
            </w:pPr>
            <w:r w:rsidRPr="008B63A0">
              <w:rPr>
                <w:i/>
                <w:sz w:val="20"/>
                <w:lang w:val="fr-FR"/>
              </w:rPr>
              <w:t xml:space="preserve">Un bateau qui ne prend pas le départ au plus tard 4 minutes après son signal de départ sera classé DNS sans instruction. </w:t>
            </w:r>
          </w:p>
          <w:p w:rsidR="00FD6BFF" w:rsidRPr="00FA6A3A" w:rsidRDefault="008B63A0">
            <w:pPr>
              <w:ind w:left="142" w:hanging="34"/>
              <w:jc w:val="both"/>
              <w:rPr>
                <w:lang w:val="fr-FR"/>
                <w:rPrChange w:id="211" w:author="Jsab" w:date="2020-01-05T15:59:00Z">
                  <w:rPr/>
                </w:rPrChange>
              </w:rPr>
            </w:pPr>
            <w:r w:rsidRPr="00FA6A3A">
              <w:rPr>
                <w:i/>
                <w:sz w:val="20"/>
                <w:lang w:val="fr-FR"/>
                <w:rPrChange w:id="212" w:author="Jsab" w:date="2020-01-05T15:59:00Z">
                  <w:rPr>
                    <w:i/>
                    <w:sz w:val="20"/>
                  </w:rPr>
                </w:rPrChange>
              </w:rPr>
              <w:t xml:space="preserve">Cela change les RCV A4 and A5. </w:t>
            </w:r>
          </w:p>
        </w:tc>
      </w:tr>
      <w:tr w:rsidR="00FD6BFF" w:rsidRPr="008D3516" w:rsidTr="007F1315">
        <w:trPr>
          <w:trHeight w:val="277"/>
          <w:trPrChange w:id="213" w:author="Jsab" w:date="2020-01-05T16:16:00Z">
            <w:trPr>
              <w:trHeight w:val="277"/>
            </w:trPr>
          </w:trPrChange>
        </w:trPr>
        <w:tc>
          <w:tcPr>
            <w:tcW w:w="674" w:type="dxa"/>
            <w:tcBorders>
              <w:top w:val="single" w:sz="4" w:space="0" w:color="000000"/>
              <w:left w:val="single" w:sz="4" w:space="0" w:color="000000"/>
              <w:bottom w:val="single" w:sz="4" w:space="0" w:color="000000"/>
              <w:right w:val="single" w:sz="4" w:space="0" w:color="000000"/>
            </w:tcBorders>
            <w:shd w:val="clear" w:color="auto" w:fill="31849B"/>
            <w:tcPrChange w:id="214" w:author="Jsab" w:date="2020-01-05T16:16:00Z">
              <w:tcPr>
                <w:tcW w:w="675" w:type="dxa"/>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2"/>
              <w:jc w:val="center"/>
            </w:pPr>
            <w:r>
              <w:rPr>
                <w:b/>
                <w:color w:val="FFFFFF"/>
              </w:rPr>
              <w:t xml:space="preserve">12 </w:t>
            </w:r>
          </w:p>
        </w:tc>
        <w:tc>
          <w:tcPr>
            <w:tcW w:w="6341" w:type="dxa"/>
            <w:gridSpan w:val="2"/>
            <w:tcBorders>
              <w:top w:val="single" w:sz="4" w:space="0" w:color="000000"/>
              <w:left w:val="single" w:sz="4" w:space="0" w:color="000000"/>
              <w:bottom w:val="single" w:sz="4" w:space="0" w:color="000000"/>
              <w:right w:val="single" w:sz="4" w:space="0" w:color="000000"/>
            </w:tcBorders>
            <w:shd w:val="clear" w:color="auto" w:fill="31849B"/>
            <w:tcPrChange w:id="215" w:author="Jsab" w:date="2020-01-05T16:16:00Z">
              <w:tcPr>
                <w:tcW w:w="6408"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108"/>
            </w:pPr>
            <w:r>
              <w:rPr>
                <w:b/>
                <w:color w:val="FFFFFF"/>
              </w:rPr>
              <w:t xml:space="preserve">CHANGING THE POSITION OF THE NEXT MARK </w:t>
            </w:r>
            <w:r>
              <w:rPr>
                <w:color w:val="FFFFFF"/>
              </w:rPr>
              <w:t xml:space="preserve"> </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31849B"/>
            <w:tcPrChange w:id="216" w:author="Jsab" w:date="2020-01-05T16:16:00Z">
              <w:tcPr>
                <w:tcW w:w="680"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24"/>
              <w:jc w:val="center"/>
            </w:pPr>
            <w:r>
              <w:rPr>
                <w:b/>
                <w:i/>
                <w:color w:val="FFFFFF"/>
              </w:rPr>
              <w:t xml:space="preserve">12 </w:t>
            </w:r>
          </w:p>
        </w:tc>
        <w:tc>
          <w:tcPr>
            <w:tcW w:w="6590" w:type="dxa"/>
            <w:gridSpan w:val="2"/>
            <w:tcBorders>
              <w:top w:val="single" w:sz="4" w:space="0" w:color="000000"/>
              <w:left w:val="single" w:sz="4" w:space="0" w:color="000000"/>
              <w:bottom w:val="single" w:sz="4" w:space="0" w:color="000000"/>
              <w:right w:val="single" w:sz="4" w:space="0" w:color="000000"/>
            </w:tcBorders>
            <w:shd w:val="clear" w:color="auto" w:fill="31849B"/>
            <w:tcPrChange w:id="217" w:author="Jsab" w:date="2020-01-05T16:16:00Z">
              <w:tcPr>
                <w:tcW w:w="6661"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Pr="008B63A0" w:rsidRDefault="008B63A0">
            <w:pPr>
              <w:ind w:left="108"/>
              <w:rPr>
                <w:lang w:val="fr-FR"/>
              </w:rPr>
            </w:pPr>
            <w:r w:rsidRPr="008B63A0">
              <w:rPr>
                <w:b/>
                <w:i/>
                <w:color w:val="FFFFFF"/>
                <w:lang w:val="fr-FR"/>
              </w:rPr>
              <w:t>CHANGEMENT DE POSITION DE LA PROCHAINE MARQUE</w:t>
            </w:r>
            <w:r w:rsidRPr="008B63A0">
              <w:rPr>
                <w:i/>
                <w:color w:val="FFFFFF"/>
                <w:lang w:val="fr-FR"/>
              </w:rPr>
              <w:t xml:space="preserve"> </w:t>
            </w:r>
          </w:p>
        </w:tc>
      </w:tr>
      <w:tr w:rsidR="00FD6BFF" w:rsidRPr="00FA6A3A" w:rsidTr="007F1315">
        <w:trPr>
          <w:trHeight w:val="2234"/>
          <w:trPrChange w:id="218" w:author="Jsab" w:date="2020-01-05T16:16:00Z">
            <w:trPr>
              <w:trHeight w:val="2234"/>
            </w:trPr>
          </w:trPrChange>
        </w:trPr>
        <w:tc>
          <w:tcPr>
            <w:tcW w:w="674" w:type="dxa"/>
            <w:tcBorders>
              <w:top w:val="single" w:sz="4" w:space="0" w:color="000000"/>
              <w:left w:val="single" w:sz="4" w:space="0" w:color="000000"/>
              <w:bottom w:val="single" w:sz="4" w:space="0" w:color="000000"/>
              <w:right w:val="single" w:sz="4" w:space="0" w:color="000000"/>
            </w:tcBorders>
            <w:tcPrChange w:id="219" w:author="Jsab" w:date="2020-01-05T16:16:00Z">
              <w:tcPr>
                <w:tcW w:w="675" w:type="dxa"/>
                <w:tcBorders>
                  <w:top w:val="single" w:sz="4" w:space="0" w:color="000000"/>
                  <w:left w:val="single" w:sz="4" w:space="0" w:color="000000"/>
                  <w:bottom w:val="single" w:sz="4" w:space="0" w:color="000000"/>
                  <w:right w:val="single" w:sz="4" w:space="0" w:color="000000"/>
                </w:tcBorders>
              </w:tcPr>
            </w:tcPrChange>
          </w:tcPr>
          <w:p w:rsidR="00FD6BFF" w:rsidRDefault="008B63A0">
            <w:pPr>
              <w:ind w:left="156"/>
            </w:pPr>
            <w:r>
              <w:rPr>
                <w:sz w:val="20"/>
              </w:rPr>
              <w:t xml:space="preserve">12.1 </w:t>
            </w:r>
          </w:p>
          <w:p w:rsidR="00FD6BFF" w:rsidRDefault="008B63A0">
            <w:pPr>
              <w:ind w:left="40"/>
              <w:jc w:val="center"/>
            </w:pPr>
            <w:r>
              <w:rPr>
                <w:sz w:val="20"/>
              </w:rPr>
              <w:t xml:space="preserve"> </w:t>
            </w:r>
          </w:p>
          <w:p w:rsidR="00FD6BFF" w:rsidRDefault="008B63A0">
            <w:pPr>
              <w:ind w:left="106"/>
            </w:pPr>
            <w:r>
              <w:rPr>
                <w:sz w:val="20"/>
              </w:rPr>
              <w:t xml:space="preserve"> </w:t>
            </w:r>
          </w:p>
          <w:p w:rsidR="00FA6A3A" w:rsidRDefault="008B63A0">
            <w:pPr>
              <w:ind w:left="156"/>
              <w:rPr>
                <w:ins w:id="220" w:author="Jsab" w:date="2020-01-05T16:00:00Z"/>
                <w:sz w:val="20"/>
              </w:rPr>
            </w:pPr>
            <w:del w:id="221" w:author="Jsab" w:date="2020-01-05T16:00:00Z">
              <w:r w:rsidDel="00FA6A3A">
                <w:rPr>
                  <w:sz w:val="20"/>
                </w:rPr>
                <w:delText>12</w:delText>
              </w:r>
            </w:del>
          </w:p>
          <w:p w:rsidR="00FD6BFF" w:rsidRDefault="00FA6A3A">
            <w:pPr>
              <w:ind w:left="156"/>
            </w:pPr>
            <w:ins w:id="222" w:author="Jsab" w:date="2020-01-05T16:00:00Z">
              <w:r>
                <w:rPr>
                  <w:sz w:val="20"/>
                </w:rPr>
                <w:t>12</w:t>
              </w:r>
            </w:ins>
            <w:r w:rsidR="008B63A0">
              <w:rPr>
                <w:sz w:val="20"/>
              </w:rPr>
              <w:t xml:space="preserve">.2 </w:t>
            </w:r>
          </w:p>
          <w:p w:rsidR="00FD6BFF" w:rsidRDefault="008B63A0">
            <w:pPr>
              <w:ind w:left="40"/>
              <w:jc w:val="center"/>
            </w:pPr>
            <w:r>
              <w:rPr>
                <w:sz w:val="20"/>
              </w:rPr>
              <w:t xml:space="preserve"> </w:t>
            </w:r>
          </w:p>
          <w:p w:rsidR="00FD6BFF" w:rsidRDefault="008B63A0">
            <w:pPr>
              <w:ind w:left="106"/>
            </w:pPr>
            <w:r>
              <w:rPr>
                <w:sz w:val="20"/>
              </w:rPr>
              <w:t xml:space="preserve"> </w:t>
            </w:r>
          </w:p>
          <w:p w:rsidR="00FA6A3A" w:rsidRDefault="00FA6A3A">
            <w:pPr>
              <w:ind w:left="156"/>
              <w:rPr>
                <w:ins w:id="223" w:author="Jsab" w:date="2020-01-05T16:01:00Z"/>
                <w:sz w:val="20"/>
              </w:rPr>
            </w:pPr>
          </w:p>
          <w:p w:rsidR="00FD6BFF" w:rsidRDefault="008B63A0">
            <w:pPr>
              <w:ind w:left="156"/>
            </w:pPr>
            <w:r>
              <w:rPr>
                <w:sz w:val="20"/>
              </w:rPr>
              <w:t xml:space="preserve">12.3 </w:t>
            </w:r>
          </w:p>
          <w:p w:rsidR="00FD6BFF" w:rsidRDefault="008B63A0">
            <w:pPr>
              <w:ind w:left="40"/>
              <w:jc w:val="center"/>
            </w:pPr>
            <w:r>
              <w:rPr>
                <w:sz w:val="20"/>
              </w:rPr>
              <w:t xml:space="preserve"> </w:t>
            </w:r>
          </w:p>
          <w:p w:rsidR="00FD6BFF" w:rsidRDefault="008B63A0">
            <w:pPr>
              <w:ind w:left="106"/>
            </w:pPr>
            <w:r>
              <w:rPr>
                <w:sz w:val="20"/>
              </w:rPr>
              <w:t xml:space="preserve"> </w:t>
            </w:r>
          </w:p>
        </w:tc>
        <w:tc>
          <w:tcPr>
            <w:tcW w:w="6341" w:type="dxa"/>
            <w:gridSpan w:val="2"/>
            <w:tcBorders>
              <w:top w:val="single" w:sz="4" w:space="0" w:color="000000"/>
              <w:left w:val="single" w:sz="4" w:space="0" w:color="000000"/>
              <w:bottom w:val="single" w:sz="4" w:space="0" w:color="000000"/>
              <w:right w:val="single" w:sz="4" w:space="0" w:color="000000"/>
            </w:tcBorders>
            <w:tcPrChange w:id="224" w:author="Jsab" w:date="2020-01-05T16:16:00Z">
              <w:tcPr>
                <w:tcW w:w="6408"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spacing w:after="10"/>
              <w:ind w:left="108"/>
            </w:pPr>
            <w:r>
              <w:rPr>
                <w:sz w:val="20"/>
              </w:rPr>
              <w:t>To change the next leg of the course, the race committee will:</w:t>
            </w:r>
            <w:r>
              <w:rPr>
                <w:b/>
                <w:sz w:val="20"/>
              </w:rPr>
              <w:t xml:space="preserve"> </w:t>
            </w:r>
          </w:p>
          <w:p w:rsidR="00FD6BFF" w:rsidRDefault="008B63A0">
            <w:pPr>
              <w:numPr>
                <w:ilvl w:val="0"/>
                <w:numId w:val="1"/>
              </w:numPr>
              <w:spacing w:after="13"/>
              <w:ind w:hanging="360"/>
            </w:pPr>
            <w:r>
              <w:rPr>
                <w:sz w:val="20"/>
              </w:rPr>
              <w:t xml:space="preserve">Lay a new </w:t>
            </w:r>
            <w:r w:rsidRPr="00FA6A3A">
              <w:rPr>
                <w:color w:val="000000" w:themeColor="text1"/>
                <w:sz w:val="20"/>
                <w:rPrChange w:id="225" w:author="Jsab" w:date="2020-01-05T16:00:00Z">
                  <w:rPr>
                    <w:sz w:val="20"/>
                  </w:rPr>
                </w:rPrChange>
              </w:rPr>
              <w:t>mark</w:t>
            </w:r>
            <w:r w:rsidRPr="00FA6A3A">
              <w:rPr>
                <w:color w:val="000000" w:themeColor="text1"/>
                <w:sz w:val="20"/>
                <w:rPrChange w:id="226" w:author="Jsab" w:date="2020-01-05T16:00:00Z">
                  <w:rPr>
                    <w:color w:val="FF0000"/>
                    <w:sz w:val="20"/>
                  </w:rPr>
                </w:rPrChange>
              </w:rPr>
              <w:t xml:space="preserve"> or</w:t>
            </w:r>
            <w:r w:rsidRPr="00FA6A3A">
              <w:rPr>
                <w:color w:val="000000" w:themeColor="text1"/>
                <w:sz w:val="20"/>
                <w:rPrChange w:id="227" w:author="Jsab" w:date="2020-01-05T16:00:00Z">
                  <w:rPr>
                    <w:sz w:val="20"/>
                  </w:rPr>
                </w:rPrChange>
              </w:rPr>
              <w:t xml:space="preserve"> </w:t>
            </w:r>
          </w:p>
          <w:p w:rsidR="00FD6BFF" w:rsidRPr="00FA6A3A" w:rsidRDefault="008B63A0">
            <w:pPr>
              <w:numPr>
                <w:ilvl w:val="0"/>
                <w:numId w:val="1"/>
              </w:numPr>
              <w:ind w:hanging="360"/>
              <w:rPr>
                <w:ins w:id="228" w:author="Jsab" w:date="2020-01-05T16:00:00Z"/>
                <w:rPrChange w:id="229" w:author="Jsab" w:date="2020-01-05T16:00:00Z">
                  <w:rPr>
                    <w:ins w:id="230" w:author="Jsab" w:date="2020-01-05T16:00:00Z"/>
                    <w:sz w:val="20"/>
                  </w:rPr>
                </w:rPrChange>
              </w:rPr>
            </w:pPr>
            <w:r>
              <w:rPr>
                <w:sz w:val="20"/>
              </w:rPr>
              <w:t xml:space="preserve">Move the finish line </w:t>
            </w:r>
          </w:p>
          <w:p w:rsidR="00FA6A3A" w:rsidRDefault="00FA6A3A">
            <w:pPr>
              <w:ind w:left="828"/>
              <w:pPrChange w:id="231" w:author="Jsab" w:date="2020-01-05T16:00:00Z">
                <w:pPr>
                  <w:numPr>
                    <w:numId w:val="1"/>
                  </w:numPr>
                  <w:ind w:left="828" w:hanging="360"/>
                </w:pPr>
              </w:pPrChange>
            </w:pPr>
          </w:p>
          <w:p w:rsidR="00FD6BFF" w:rsidRDefault="008B63A0">
            <w:pPr>
              <w:spacing w:line="243" w:lineRule="auto"/>
              <w:ind w:left="108"/>
            </w:pPr>
            <w:r>
              <w:rPr>
                <w:sz w:val="20"/>
              </w:rPr>
              <w:t>When the new mark is laid, the original mark will be removed as soon as practicable. When in a subsequent change a new mark is replaced, it will be replaced by an original mark</w:t>
            </w:r>
            <w:r>
              <w:t>.</w:t>
            </w:r>
            <w:r>
              <w:rPr>
                <w:b/>
              </w:rPr>
              <w:t xml:space="preserve"> </w:t>
            </w:r>
          </w:p>
          <w:p w:rsidR="00FA6A3A" w:rsidRDefault="00FA6A3A">
            <w:pPr>
              <w:ind w:left="108"/>
              <w:rPr>
                <w:ins w:id="232" w:author="Jsab" w:date="2020-01-05T16:01:00Z"/>
                <w:sz w:val="20"/>
              </w:rPr>
            </w:pPr>
          </w:p>
          <w:p w:rsidR="00FA6A3A" w:rsidRDefault="008B63A0">
            <w:pPr>
              <w:ind w:left="108"/>
              <w:rPr>
                <w:ins w:id="233" w:author="Jsab" w:date="2020-01-05T16:02:00Z"/>
                <w:sz w:val="20"/>
              </w:rPr>
            </w:pPr>
            <w:r>
              <w:rPr>
                <w:sz w:val="20"/>
              </w:rPr>
              <w:t xml:space="preserve">Except at a gate, boats shall pass between the race committee vessel </w:t>
            </w:r>
            <w:del w:id="234" w:author="Jsab" w:date="2020-01-05T19:57:00Z">
              <w:r w:rsidDel="00700FC3">
                <w:rPr>
                  <w:sz w:val="20"/>
                </w:rPr>
                <w:delText>signalling</w:delText>
              </w:r>
            </w:del>
            <w:ins w:id="235" w:author="Jsab" w:date="2020-01-05T19:57:00Z">
              <w:r w:rsidR="00700FC3">
                <w:rPr>
                  <w:sz w:val="20"/>
                </w:rPr>
                <w:t>signaling</w:t>
              </w:r>
            </w:ins>
            <w:r>
              <w:rPr>
                <w:sz w:val="20"/>
              </w:rPr>
              <w:t xml:space="preserve"> the change of the next leg and the nearby mark, leaving the mark on its required side. </w:t>
            </w:r>
            <w:del w:id="236" w:author="Jsab" w:date="2020-01-05T16:02:00Z">
              <w:r w:rsidDel="00FA6A3A">
                <w:rPr>
                  <w:sz w:val="20"/>
                </w:rPr>
                <w:delText xml:space="preserve">This </w:delText>
              </w:r>
            </w:del>
          </w:p>
          <w:p w:rsidR="00FD6BFF" w:rsidRDefault="00FA6A3A">
            <w:pPr>
              <w:ind w:left="108"/>
            </w:pPr>
            <w:ins w:id="237" w:author="Jsab" w:date="2020-01-05T16:02:00Z">
              <w:r>
                <w:rPr>
                  <w:sz w:val="20"/>
                </w:rPr>
                <w:t xml:space="preserve">This </w:t>
              </w:r>
            </w:ins>
            <w:r w:rsidR="008B63A0">
              <w:rPr>
                <w:sz w:val="20"/>
              </w:rPr>
              <w:t xml:space="preserve">changes RRS </w:t>
            </w:r>
            <w:r w:rsidR="008B63A0" w:rsidRPr="00FA6A3A">
              <w:rPr>
                <w:color w:val="000000" w:themeColor="text1"/>
                <w:sz w:val="20"/>
                <w:rPrChange w:id="238" w:author="Jsab" w:date="2020-01-05T16:02:00Z">
                  <w:rPr>
                    <w:color w:val="FF0000"/>
                    <w:sz w:val="20"/>
                  </w:rPr>
                </w:rPrChange>
              </w:rPr>
              <w:t>28.</w:t>
            </w:r>
            <w:r w:rsidR="008B63A0" w:rsidRPr="00FA6A3A">
              <w:rPr>
                <w:color w:val="000000" w:themeColor="text1"/>
                <w:sz w:val="20"/>
                <w:rPrChange w:id="239" w:author="Jsab" w:date="2020-01-05T16:02:00Z">
                  <w:rPr>
                    <w:sz w:val="20"/>
                  </w:rPr>
                </w:rPrChange>
              </w:rPr>
              <w:t xml:space="preserve"> </w:t>
            </w:r>
          </w:p>
        </w:tc>
        <w:tc>
          <w:tcPr>
            <w:tcW w:w="819" w:type="dxa"/>
            <w:gridSpan w:val="2"/>
            <w:tcBorders>
              <w:top w:val="single" w:sz="4" w:space="0" w:color="000000"/>
              <w:left w:val="single" w:sz="4" w:space="0" w:color="000000"/>
              <w:bottom w:val="single" w:sz="4" w:space="0" w:color="000000"/>
              <w:right w:val="single" w:sz="4" w:space="0" w:color="000000"/>
            </w:tcBorders>
            <w:tcPrChange w:id="240" w:author="Jsab" w:date="2020-01-05T16:16:00Z">
              <w:tcPr>
                <w:tcW w:w="680"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ind w:left="148"/>
            </w:pPr>
            <w:r>
              <w:rPr>
                <w:i/>
                <w:sz w:val="20"/>
              </w:rPr>
              <w:t xml:space="preserve">12.1 </w:t>
            </w:r>
          </w:p>
          <w:p w:rsidR="00FD6BFF" w:rsidRDefault="008B63A0">
            <w:pPr>
              <w:ind w:left="17"/>
              <w:jc w:val="center"/>
            </w:pPr>
            <w:r>
              <w:rPr>
                <w:i/>
                <w:sz w:val="20"/>
              </w:rPr>
              <w:t xml:space="preserve"> </w:t>
            </w:r>
          </w:p>
          <w:p w:rsidR="00FD6BFF" w:rsidRDefault="008B63A0">
            <w:pPr>
              <w:ind w:left="80"/>
            </w:pPr>
            <w:r>
              <w:rPr>
                <w:i/>
                <w:sz w:val="20"/>
              </w:rPr>
              <w:t xml:space="preserve"> </w:t>
            </w:r>
          </w:p>
          <w:p w:rsidR="00FA6A3A" w:rsidRDefault="00FA6A3A">
            <w:pPr>
              <w:ind w:left="148"/>
              <w:rPr>
                <w:ins w:id="241" w:author="Jsab" w:date="2020-01-05T16:01:00Z"/>
                <w:i/>
                <w:sz w:val="20"/>
              </w:rPr>
            </w:pPr>
          </w:p>
          <w:p w:rsidR="00FD6BFF" w:rsidRDefault="008B63A0">
            <w:pPr>
              <w:ind w:left="148"/>
            </w:pPr>
            <w:r>
              <w:rPr>
                <w:i/>
                <w:sz w:val="20"/>
              </w:rPr>
              <w:t xml:space="preserve">12.2 </w:t>
            </w:r>
          </w:p>
          <w:p w:rsidR="00FD6BFF" w:rsidRDefault="008B63A0">
            <w:pPr>
              <w:ind w:left="17"/>
              <w:jc w:val="center"/>
            </w:pPr>
            <w:r>
              <w:rPr>
                <w:i/>
                <w:sz w:val="20"/>
              </w:rPr>
              <w:t xml:space="preserve"> </w:t>
            </w:r>
          </w:p>
          <w:p w:rsidR="00FD6BFF" w:rsidRDefault="008B63A0">
            <w:pPr>
              <w:ind w:left="80"/>
            </w:pPr>
            <w:r>
              <w:rPr>
                <w:i/>
                <w:sz w:val="20"/>
              </w:rPr>
              <w:t xml:space="preserve"> </w:t>
            </w:r>
          </w:p>
          <w:p w:rsidR="00FA6A3A" w:rsidRDefault="00FA6A3A">
            <w:pPr>
              <w:ind w:left="148"/>
              <w:rPr>
                <w:ins w:id="242" w:author="Jsab" w:date="2020-01-05T16:01:00Z"/>
                <w:i/>
                <w:sz w:val="20"/>
              </w:rPr>
            </w:pPr>
          </w:p>
          <w:p w:rsidR="00FD6BFF" w:rsidRDefault="008B63A0">
            <w:pPr>
              <w:ind w:left="148"/>
            </w:pPr>
            <w:r>
              <w:rPr>
                <w:i/>
                <w:sz w:val="20"/>
              </w:rPr>
              <w:t xml:space="preserve">12.3 </w:t>
            </w:r>
          </w:p>
          <w:p w:rsidR="00FD6BFF" w:rsidRDefault="008B63A0">
            <w:pPr>
              <w:ind w:left="80"/>
            </w:pPr>
            <w:r>
              <w:rPr>
                <w:i/>
                <w:sz w:val="20"/>
              </w:rPr>
              <w:t xml:space="preserve"> </w:t>
            </w:r>
          </w:p>
          <w:p w:rsidR="00FD6BFF" w:rsidRDefault="008B63A0">
            <w:pPr>
              <w:ind w:left="80"/>
            </w:pPr>
            <w:r>
              <w:rPr>
                <w:i/>
                <w:sz w:val="20"/>
              </w:rPr>
              <w:t xml:space="preserve"> </w:t>
            </w:r>
          </w:p>
        </w:tc>
        <w:tc>
          <w:tcPr>
            <w:tcW w:w="6590" w:type="dxa"/>
            <w:gridSpan w:val="2"/>
            <w:tcBorders>
              <w:top w:val="single" w:sz="4" w:space="0" w:color="000000"/>
              <w:left w:val="single" w:sz="4" w:space="0" w:color="000000"/>
              <w:bottom w:val="single" w:sz="4" w:space="0" w:color="000000"/>
              <w:right w:val="single" w:sz="4" w:space="0" w:color="000000"/>
            </w:tcBorders>
            <w:tcPrChange w:id="243" w:author="Jsab" w:date="2020-01-05T16:16:00Z">
              <w:tcPr>
                <w:tcW w:w="6661" w:type="dxa"/>
                <w:gridSpan w:val="2"/>
                <w:tcBorders>
                  <w:top w:val="single" w:sz="4" w:space="0" w:color="000000"/>
                  <w:left w:val="single" w:sz="4" w:space="0" w:color="000000"/>
                  <w:bottom w:val="single" w:sz="4" w:space="0" w:color="000000"/>
                  <w:right w:val="single" w:sz="4" w:space="0" w:color="000000"/>
                </w:tcBorders>
              </w:tcPr>
            </w:tcPrChange>
          </w:tcPr>
          <w:p w:rsidR="00FD6BFF" w:rsidRPr="008B63A0" w:rsidRDefault="008B63A0">
            <w:pPr>
              <w:spacing w:after="10"/>
              <w:ind w:left="108"/>
              <w:rPr>
                <w:lang w:val="fr-FR"/>
              </w:rPr>
            </w:pPr>
            <w:r w:rsidRPr="008B63A0">
              <w:rPr>
                <w:i/>
                <w:sz w:val="20"/>
                <w:lang w:val="fr-FR"/>
              </w:rPr>
              <w:t xml:space="preserve">Pour changer le bord suivant du parcours, le comité de course  </w:t>
            </w:r>
          </w:p>
          <w:p w:rsidR="00FD6BFF" w:rsidRDefault="008B63A0">
            <w:pPr>
              <w:numPr>
                <w:ilvl w:val="0"/>
                <w:numId w:val="2"/>
              </w:numPr>
              <w:spacing w:after="13"/>
              <w:ind w:hanging="360"/>
            </w:pPr>
            <w:r>
              <w:rPr>
                <w:i/>
                <w:sz w:val="20"/>
              </w:rPr>
              <w:t xml:space="preserve">mouillera une nouvelle marque ou </w:t>
            </w:r>
          </w:p>
          <w:p w:rsidR="00FD6BFF" w:rsidRPr="00FA6A3A" w:rsidRDefault="008B63A0">
            <w:pPr>
              <w:numPr>
                <w:ilvl w:val="0"/>
                <w:numId w:val="2"/>
              </w:numPr>
              <w:ind w:hanging="360"/>
              <w:rPr>
                <w:ins w:id="244" w:author="Jsab" w:date="2020-01-05T16:00:00Z"/>
                <w:rPrChange w:id="245" w:author="Jsab" w:date="2020-01-05T16:00:00Z">
                  <w:rPr>
                    <w:ins w:id="246" w:author="Jsab" w:date="2020-01-05T16:00:00Z"/>
                    <w:i/>
                    <w:sz w:val="20"/>
                  </w:rPr>
                </w:rPrChange>
              </w:rPr>
            </w:pPr>
            <w:r>
              <w:rPr>
                <w:i/>
                <w:sz w:val="20"/>
              </w:rPr>
              <w:t xml:space="preserve">déplacera la ligne d’arrivée  </w:t>
            </w:r>
          </w:p>
          <w:p w:rsidR="00FA6A3A" w:rsidRDefault="00FA6A3A">
            <w:pPr>
              <w:ind w:left="828"/>
              <w:pPrChange w:id="247" w:author="Jsab" w:date="2020-01-05T16:00:00Z">
                <w:pPr>
                  <w:numPr>
                    <w:numId w:val="2"/>
                  </w:numPr>
                  <w:ind w:left="828" w:hanging="360"/>
                </w:pPr>
              </w:pPrChange>
            </w:pPr>
          </w:p>
          <w:p w:rsidR="00FA6A3A" w:rsidRDefault="008B63A0">
            <w:pPr>
              <w:spacing w:after="1"/>
              <w:ind w:left="108"/>
              <w:rPr>
                <w:ins w:id="248" w:author="Jsab" w:date="2020-01-05T16:01:00Z"/>
                <w:i/>
                <w:sz w:val="20"/>
                <w:lang w:val="fr-FR"/>
              </w:rPr>
            </w:pPr>
            <w:r w:rsidRPr="008B63A0">
              <w:rPr>
                <w:i/>
                <w:sz w:val="20"/>
                <w:lang w:val="fr-FR"/>
              </w:rPr>
              <w:t>Quand la nouvelle marque est mouillée, la marque d’origine sera enlevée aussitôt que possible. Lors d’un changement ultérieur, la nouvelle Marque sera remplacée par la marque d’origine.</w:t>
            </w:r>
          </w:p>
          <w:p w:rsidR="00FD6BFF" w:rsidRPr="008B63A0" w:rsidRDefault="008B63A0">
            <w:pPr>
              <w:spacing w:after="1"/>
              <w:ind w:left="108"/>
              <w:rPr>
                <w:lang w:val="fr-FR"/>
              </w:rPr>
            </w:pPr>
            <w:r w:rsidRPr="008B63A0">
              <w:rPr>
                <w:i/>
                <w:sz w:val="20"/>
                <w:lang w:val="fr-FR"/>
              </w:rPr>
              <w:t xml:space="preserve"> </w:t>
            </w:r>
          </w:p>
          <w:p w:rsidR="00FA6A3A" w:rsidRDefault="008B63A0">
            <w:pPr>
              <w:ind w:left="108" w:right="35"/>
              <w:rPr>
                <w:ins w:id="249" w:author="Jsab" w:date="2020-01-05T16:02:00Z"/>
                <w:i/>
                <w:sz w:val="20"/>
                <w:lang w:val="fr-FR"/>
              </w:rPr>
            </w:pPr>
            <w:r w:rsidRPr="008B63A0">
              <w:rPr>
                <w:i/>
                <w:sz w:val="20"/>
                <w:lang w:val="fr-FR"/>
              </w:rPr>
              <w:t xml:space="preserve">Sauf à une porte, les bateaux doivent passer entre le bateau du comité de course signalant le changement du bord suivant et la marque la plus proche, en laissant celle-ci du côté requis. </w:t>
            </w:r>
          </w:p>
          <w:p w:rsidR="00FD6BFF" w:rsidRDefault="008B63A0">
            <w:pPr>
              <w:ind w:left="108" w:right="35"/>
              <w:rPr>
                <w:ins w:id="250" w:author="Jsab" w:date="2020-01-05T16:03:00Z"/>
                <w:i/>
                <w:sz w:val="20"/>
                <w:lang w:val="fr-FR"/>
              </w:rPr>
            </w:pPr>
            <w:r w:rsidRPr="00FA6A3A">
              <w:rPr>
                <w:i/>
                <w:sz w:val="20"/>
                <w:lang w:val="fr-FR"/>
                <w:rPrChange w:id="251" w:author="Jsab" w:date="2020-01-05T16:02:00Z">
                  <w:rPr>
                    <w:i/>
                    <w:sz w:val="20"/>
                  </w:rPr>
                </w:rPrChange>
              </w:rPr>
              <w:t xml:space="preserve">Ceci modifie la RCV 28. </w:t>
            </w:r>
          </w:p>
          <w:p w:rsidR="00FA6A3A" w:rsidRPr="00FA6A3A" w:rsidRDefault="00FA6A3A">
            <w:pPr>
              <w:ind w:left="108" w:right="35"/>
              <w:rPr>
                <w:ins w:id="252" w:author="Jsab" w:date="2020-01-05T16:02:00Z"/>
                <w:i/>
                <w:sz w:val="20"/>
                <w:lang w:val="fr-FR"/>
                <w:rPrChange w:id="253" w:author="Jsab" w:date="2020-01-05T16:02:00Z">
                  <w:rPr>
                    <w:ins w:id="254" w:author="Jsab" w:date="2020-01-05T16:02:00Z"/>
                    <w:i/>
                    <w:sz w:val="20"/>
                  </w:rPr>
                </w:rPrChange>
              </w:rPr>
            </w:pPr>
          </w:p>
          <w:p w:rsidR="00FA6A3A" w:rsidRPr="00FA6A3A" w:rsidRDefault="00FA6A3A">
            <w:pPr>
              <w:ind w:left="108" w:right="35"/>
              <w:rPr>
                <w:lang w:val="fr-FR"/>
                <w:rPrChange w:id="255" w:author="Jsab" w:date="2020-01-05T16:02:00Z">
                  <w:rPr/>
                </w:rPrChange>
              </w:rPr>
            </w:pPr>
          </w:p>
        </w:tc>
      </w:tr>
      <w:tr w:rsidR="00FD6BFF" w:rsidTr="007F1315">
        <w:trPr>
          <w:trHeight w:val="275"/>
          <w:trPrChange w:id="256" w:author="Jsab" w:date="2020-01-05T16:16:00Z">
            <w:trPr>
              <w:trHeight w:val="275"/>
            </w:trPr>
          </w:trPrChange>
        </w:trPr>
        <w:tc>
          <w:tcPr>
            <w:tcW w:w="674" w:type="dxa"/>
            <w:tcBorders>
              <w:top w:val="single" w:sz="4" w:space="0" w:color="000000"/>
              <w:left w:val="single" w:sz="4" w:space="0" w:color="000000"/>
              <w:bottom w:val="single" w:sz="4" w:space="0" w:color="000000"/>
              <w:right w:val="single" w:sz="4" w:space="0" w:color="000000"/>
            </w:tcBorders>
            <w:shd w:val="clear" w:color="auto" w:fill="31849B"/>
            <w:tcPrChange w:id="257" w:author="Jsab" w:date="2020-01-05T16:16:00Z">
              <w:tcPr>
                <w:tcW w:w="675" w:type="dxa"/>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2"/>
              <w:jc w:val="center"/>
            </w:pPr>
            <w:r>
              <w:rPr>
                <w:b/>
                <w:color w:val="FFFFFF"/>
              </w:rPr>
              <w:lastRenderedPageBreak/>
              <w:t xml:space="preserve">13 </w:t>
            </w:r>
          </w:p>
        </w:tc>
        <w:tc>
          <w:tcPr>
            <w:tcW w:w="6341" w:type="dxa"/>
            <w:gridSpan w:val="2"/>
            <w:tcBorders>
              <w:top w:val="single" w:sz="4" w:space="0" w:color="000000"/>
              <w:left w:val="single" w:sz="4" w:space="0" w:color="000000"/>
              <w:bottom w:val="single" w:sz="4" w:space="0" w:color="000000"/>
              <w:right w:val="single" w:sz="4" w:space="0" w:color="000000"/>
            </w:tcBorders>
            <w:shd w:val="clear" w:color="auto" w:fill="31849B"/>
            <w:tcPrChange w:id="258" w:author="Jsab" w:date="2020-01-05T16:16:00Z">
              <w:tcPr>
                <w:tcW w:w="6408"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108"/>
            </w:pPr>
            <w:r>
              <w:rPr>
                <w:b/>
                <w:color w:val="FFFFFF"/>
              </w:rPr>
              <w:t xml:space="preserve">THE FINISH </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31849B"/>
            <w:tcPrChange w:id="259" w:author="Jsab" w:date="2020-01-05T16:16:00Z">
              <w:tcPr>
                <w:tcW w:w="680"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24"/>
              <w:jc w:val="center"/>
            </w:pPr>
            <w:r>
              <w:rPr>
                <w:b/>
                <w:i/>
                <w:color w:val="FFFFFF"/>
              </w:rPr>
              <w:t xml:space="preserve">13 </w:t>
            </w:r>
          </w:p>
        </w:tc>
        <w:tc>
          <w:tcPr>
            <w:tcW w:w="6590" w:type="dxa"/>
            <w:gridSpan w:val="2"/>
            <w:tcBorders>
              <w:top w:val="single" w:sz="4" w:space="0" w:color="000000"/>
              <w:left w:val="single" w:sz="4" w:space="0" w:color="000000"/>
              <w:bottom w:val="single" w:sz="4" w:space="0" w:color="000000"/>
              <w:right w:val="single" w:sz="4" w:space="0" w:color="000000"/>
            </w:tcBorders>
            <w:shd w:val="clear" w:color="auto" w:fill="31849B"/>
            <w:tcPrChange w:id="260" w:author="Jsab" w:date="2020-01-05T16:16:00Z">
              <w:tcPr>
                <w:tcW w:w="6661"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108"/>
            </w:pPr>
            <w:r>
              <w:rPr>
                <w:b/>
                <w:i/>
                <w:color w:val="FFFFFF"/>
              </w:rPr>
              <w:t xml:space="preserve">ARRIVEE </w:t>
            </w:r>
          </w:p>
        </w:tc>
      </w:tr>
      <w:tr w:rsidR="00FD6BFF" w:rsidRPr="008D3516" w:rsidTr="007F1315">
        <w:trPr>
          <w:trHeight w:val="502"/>
          <w:trPrChange w:id="261" w:author="Jsab" w:date="2020-01-05T16:16:00Z">
            <w:trPr>
              <w:trHeight w:val="502"/>
            </w:trPr>
          </w:trPrChange>
        </w:trPr>
        <w:tc>
          <w:tcPr>
            <w:tcW w:w="674" w:type="dxa"/>
            <w:tcBorders>
              <w:top w:val="single" w:sz="4" w:space="0" w:color="000000"/>
              <w:left w:val="single" w:sz="4" w:space="0" w:color="000000"/>
              <w:bottom w:val="single" w:sz="4" w:space="0" w:color="000000"/>
              <w:right w:val="single" w:sz="4" w:space="0" w:color="000000"/>
            </w:tcBorders>
            <w:tcPrChange w:id="262" w:author="Jsab" w:date="2020-01-05T16:16:00Z">
              <w:tcPr>
                <w:tcW w:w="675" w:type="dxa"/>
                <w:tcBorders>
                  <w:top w:val="single" w:sz="4" w:space="0" w:color="000000"/>
                  <w:left w:val="single" w:sz="4" w:space="0" w:color="000000"/>
                  <w:bottom w:val="single" w:sz="4" w:space="0" w:color="000000"/>
                  <w:right w:val="single" w:sz="4" w:space="0" w:color="000000"/>
                </w:tcBorders>
              </w:tcPr>
            </w:tcPrChange>
          </w:tcPr>
          <w:p w:rsidR="00FD6BFF" w:rsidRDefault="008B63A0">
            <w:pPr>
              <w:ind w:left="40"/>
              <w:jc w:val="center"/>
            </w:pPr>
            <w:r>
              <w:rPr>
                <w:sz w:val="20"/>
              </w:rPr>
              <w:t xml:space="preserve"> </w:t>
            </w:r>
          </w:p>
        </w:tc>
        <w:tc>
          <w:tcPr>
            <w:tcW w:w="6341" w:type="dxa"/>
            <w:gridSpan w:val="2"/>
            <w:tcBorders>
              <w:top w:val="single" w:sz="4" w:space="0" w:color="000000"/>
              <w:left w:val="single" w:sz="4" w:space="0" w:color="000000"/>
              <w:bottom w:val="single" w:sz="4" w:space="0" w:color="000000"/>
              <w:right w:val="single" w:sz="4" w:space="0" w:color="000000"/>
            </w:tcBorders>
            <w:tcPrChange w:id="263" w:author="Jsab" w:date="2020-01-05T16:16:00Z">
              <w:tcPr>
                <w:tcW w:w="6408" w:type="dxa"/>
                <w:gridSpan w:val="2"/>
                <w:tcBorders>
                  <w:top w:val="single" w:sz="4" w:space="0" w:color="000000"/>
                  <w:left w:val="single" w:sz="4" w:space="0" w:color="000000"/>
                  <w:bottom w:val="single" w:sz="4" w:space="0" w:color="000000"/>
                  <w:right w:val="single" w:sz="4" w:space="0" w:color="000000"/>
                </w:tcBorders>
              </w:tcPr>
            </w:tcPrChange>
          </w:tcPr>
          <w:p w:rsidR="00F9409E" w:rsidRDefault="00F9409E">
            <w:pPr>
              <w:ind w:left="108"/>
              <w:rPr>
                <w:ins w:id="264" w:author="Jsab" w:date="2020-01-05T16:04:00Z"/>
                <w:sz w:val="20"/>
              </w:rPr>
            </w:pPr>
          </w:p>
          <w:p w:rsidR="00FD6BFF" w:rsidRDefault="008B63A0">
            <w:pPr>
              <w:ind w:left="108"/>
              <w:rPr>
                <w:ins w:id="265" w:author="Jsab" w:date="2020-01-05T16:04:00Z"/>
                <w:sz w:val="20"/>
              </w:rPr>
            </w:pPr>
            <w:r>
              <w:rPr>
                <w:sz w:val="20"/>
              </w:rPr>
              <w:t>The finishing line will be defined by the staff flying an orange flag on a race committee boat and the course side of the finishing mark</w:t>
            </w:r>
            <w:ins w:id="266" w:author="Jsab" w:date="2020-01-05T16:04:00Z">
              <w:r w:rsidR="00F9409E">
                <w:rPr>
                  <w:sz w:val="20"/>
                </w:rPr>
                <w:t xml:space="preserve"> (yellow mark)</w:t>
              </w:r>
            </w:ins>
            <w:r>
              <w:rPr>
                <w:sz w:val="20"/>
              </w:rPr>
              <w:t xml:space="preserve">. </w:t>
            </w:r>
          </w:p>
          <w:p w:rsidR="00F9409E" w:rsidRDefault="00F9409E">
            <w:pPr>
              <w:ind w:left="108"/>
            </w:pPr>
          </w:p>
        </w:tc>
        <w:tc>
          <w:tcPr>
            <w:tcW w:w="819" w:type="dxa"/>
            <w:gridSpan w:val="2"/>
            <w:tcBorders>
              <w:top w:val="single" w:sz="4" w:space="0" w:color="000000"/>
              <w:left w:val="single" w:sz="4" w:space="0" w:color="000000"/>
              <w:bottom w:val="single" w:sz="4" w:space="0" w:color="000000"/>
              <w:right w:val="single" w:sz="4" w:space="0" w:color="000000"/>
            </w:tcBorders>
            <w:tcPrChange w:id="267" w:author="Jsab" w:date="2020-01-05T16:16:00Z">
              <w:tcPr>
                <w:tcW w:w="680"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ind w:left="17"/>
              <w:jc w:val="center"/>
            </w:pPr>
            <w:r>
              <w:rPr>
                <w:i/>
                <w:sz w:val="20"/>
              </w:rPr>
              <w:t xml:space="preserve"> </w:t>
            </w:r>
          </w:p>
        </w:tc>
        <w:tc>
          <w:tcPr>
            <w:tcW w:w="6590" w:type="dxa"/>
            <w:gridSpan w:val="2"/>
            <w:tcBorders>
              <w:top w:val="single" w:sz="4" w:space="0" w:color="000000"/>
              <w:left w:val="single" w:sz="4" w:space="0" w:color="000000"/>
              <w:bottom w:val="single" w:sz="4" w:space="0" w:color="000000"/>
              <w:right w:val="single" w:sz="4" w:space="0" w:color="000000"/>
            </w:tcBorders>
            <w:tcPrChange w:id="268" w:author="Jsab" w:date="2020-01-05T16:16:00Z">
              <w:tcPr>
                <w:tcW w:w="6661" w:type="dxa"/>
                <w:gridSpan w:val="2"/>
                <w:tcBorders>
                  <w:top w:val="single" w:sz="4" w:space="0" w:color="000000"/>
                  <w:left w:val="single" w:sz="4" w:space="0" w:color="000000"/>
                  <w:bottom w:val="single" w:sz="4" w:space="0" w:color="000000"/>
                  <w:right w:val="single" w:sz="4" w:space="0" w:color="000000"/>
                </w:tcBorders>
              </w:tcPr>
            </w:tcPrChange>
          </w:tcPr>
          <w:p w:rsidR="00F9409E" w:rsidRDefault="00F9409E">
            <w:pPr>
              <w:ind w:left="108"/>
              <w:rPr>
                <w:ins w:id="269" w:author="Jsab" w:date="2020-01-05T16:04:00Z"/>
                <w:i/>
                <w:sz w:val="20"/>
              </w:rPr>
            </w:pPr>
          </w:p>
          <w:p w:rsidR="00FD6BFF" w:rsidRPr="008B63A0" w:rsidRDefault="008B63A0">
            <w:pPr>
              <w:ind w:left="108"/>
              <w:rPr>
                <w:lang w:val="fr-FR"/>
              </w:rPr>
            </w:pPr>
            <w:r w:rsidRPr="008B63A0">
              <w:rPr>
                <w:i/>
                <w:sz w:val="20"/>
                <w:lang w:val="fr-FR"/>
              </w:rPr>
              <w:t>La ligne d’arrivée sera déterminée par le mât arborant le pavillon orange et le côté parcours de la marque d’arrivée</w:t>
            </w:r>
            <w:del w:id="270" w:author="Jsab" w:date="2020-01-05T16:05:00Z">
              <w:r w:rsidRPr="008B63A0" w:rsidDel="00F9409E">
                <w:rPr>
                  <w:i/>
                  <w:sz w:val="20"/>
                  <w:lang w:val="fr-FR"/>
                </w:rPr>
                <w:delText xml:space="preserve">. </w:delText>
              </w:r>
            </w:del>
            <w:ins w:id="271" w:author="Jsab" w:date="2020-01-05T16:05:00Z">
              <w:r w:rsidR="00F9409E">
                <w:rPr>
                  <w:i/>
                  <w:sz w:val="20"/>
                  <w:lang w:val="fr-FR"/>
                </w:rPr>
                <w:t xml:space="preserve"> (marque jaune)</w:t>
              </w:r>
              <w:r w:rsidR="00F9409E" w:rsidRPr="008B63A0">
                <w:rPr>
                  <w:i/>
                  <w:sz w:val="20"/>
                  <w:lang w:val="fr-FR"/>
                </w:rPr>
                <w:t xml:space="preserve"> </w:t>
              </w:r>
            </w:ins>
          </w:p>
        </w:tc>
      </w:tr>
      <w:tr w:rsidR="00FD6BFF" w:rsidTr="007F1315">
        <w:trPr>
          <w:trHeight w:val="276"/>
          <w:trPrChange w:id="272" w:author="Jsab" w:date="2020-01-05T16:16:00Z">
            <w:trPr>
              <w:trHeight w:val="276"/>
            </w:trPr>
          </w:trPrChange>
        </w:trPr>
        <w:tc>
          <w:tcPr>
            <w:tcW w:w="674" w:type="dxa"/>
            <w:tcBorders>
              <w:top w:val="single" w:sz="4" w:space="0" w:color="000000"/>
              <w:left w:val="single" w:sz="4" w:space="0" w:color="000000"/>
              <w:bottom w:val="single" w:sz="4" w:space="0" w:color="000000"/>
              <w:right w:val="single" w:sz="4" w:space="0" w:color="000000"/>
            </w:tcBorders>
            <w:shd w:val="clear" w:color="auto" w:fill="31849B"/>
            <w:tcPrChange w:id="273" w:author="Jsab" w:date="2020-01-05T16:16:00Z">
              <w:tcPr>
                <w:tcW w:w="675" w:type="dxa"/>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2"/>
              <w:jc w:val="center"/>
            </w:pPr>
            <w:r>
              <w:rPr>
                <w:b/>
                <w:color w:val="FFFFFF"/>
              </w:rPr>
              <w:t xml:space="preserve">14 </w:t>
            </w:r>
          </w:p>
        </w:tc>
        <w:tc>
          <w:tcPr>
            <w:tcW w:w="6341" w:type="dxa"/>
            <w:gridSpan w:val="2"/>
            <w:tcBorders>
              <w:top w:val="single" w:sz="4" w:space="0" w:color="000000"/>
              <w:left w:val="single" w:sz="4" w:space="0" w:color="000000"/>
              <w:bottom w:val="single" w:sz="4" w:space="0" w:color="000000"/>
              <w:right w:val="single" w:sz="4" w:space="0" w:color="000000"/>
            </w:tcBorders>
            <w:shd w:val="clear" w:color="auto" w:fill="31849B"/>
            <w:tcPrChange w:id="274" w:author="Jsab" w:date="2020-01-05T16:16:00Z">
              <w:tcPr>
                <w:tcW w:w="6408"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108"/>
            </w:pPr>
            <w:r>
              <w:rPr>
                <w:b/>
                <w:color w:val="FFFFFF"/>
              </w:rPr>
              <w:t xml:space="preserve">PENALTY SYSTEM </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31849B"/>
            <w:tcPrChange w:id="275" w:author="Jsab" w:date="2020-01-05T16:16:00Z">
              <w:tcPr>
                <w:tcW w:w="680"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24"/>
              <w:jc w:val="center"/>
            </w:pPr>
            <w:r>
              <w:rPr>
                <w:b/>
                <w:i/>
                <w:color w:val="FFFFFF"/>
              </w:rPr>
              <w:t xml:space="preserve">14 </w:t>
            </w:r>
          </w:p>
        </w:tc>
        <w:tc>
          <w:tcPr>
            <w:tcW w:w="6590" w:type="dxa"/>
            <w:gridSpan w:val="2"/>
            <w:tcBorders>
              <w:top w:val="single" w:sz="4" w:space="0" w:color="000000"/>
              <w:left w:val="single" w:sz="4" w:space="0" w:color="000000"/>
              <w:bottom w:val="single" w:sz="4" w:space="0" w:color="000000"/>
              <w:right w:val="single" w:sz="4" w:space="0" w:color="000000"/>
            </w:tcBorders>
            <w:shd w:val="clear" w:color="auto" w:fill="31849B"/>
            <w:tcPrChange w:id="276" w:author="Jsab" w:date="2020-01-05T16:16:00Z">
              <w:tcPr>
                <w:tcW w:w="6661"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108"/>
            </w:pPr>
            <w:r>
              <w:rPr>
                <w:b/>
                <w:i/>
                <w:color w:val="FFFFFF"/>
              </w:rPr>
              <w:t xml:space="preserve">SYSTEME DE PENALITE </w:t>
            </w:r>
          </w:p>
        </w:tc>
      </w:tr>
      <w:tr w:rsidR="00FD6BFF" w:rsidRPr="008D3516" w:rsidTr="007F1315">
        <w:trPr>
          <w:trHeight w:val="2933"/>
          <w:trPrChange w:id="277" w:author="Jsab" w:date="2020-01-05T16:16:00Z">
            <w:trPr>
              <w:trHeight w:val="2933"/>
            </w:trPr>
          </w:trPrChange>
        </w:trPr>
        <w:tc>
          <w:tcPr>
            <w:tcW w:w="674" w:type="dxa"/>
            <w:tcBorders>
              <w:top w:val="single" w:sz="4" w:space="0" w:color="000000"/>
              <w:left w:val="single" w:sz="4" w:space="0" w:color="000000"/>
              <w:bottom w:val="single" w:sz="4" w:space="0" w:color="000000"/>
              <w:right w:val="single" w:sz="4" w:space="0" w:color="000000"/>
            </w:tcBorders>
            <w:tcPrChange w:id="278" w:author="Jsab" w:date="2020-01-05T16:16:00Z">
              <w:tcPr>
                <w:tcW w:w="675" w:type="dxa"/>
                <w:tcBorders>
                  <w:top w:val="single" w:sz="4" w:space="0" w:color="000000"/>
                  <w:left w:val="single" w:sz="4" w:space="0" w:color="000000"/>
                  <w:bottom w:val="single" w:sz="4" w:space="0" w:color="000000"/>
                  <w:right w:val="single" w:sz="4" w:space="0" w:color="000000"/>
                </w:tcBorders>
              </w:tcPr>
            </w:tcPrChange>
          </w:tcPr>
          <w:p w:rsidR="00F9409E" w:rsidRDefault="00F9409E">
            <w:pPr>
              <w:ind w:left="156"/>
              <w:rPr>
                <w:ins w:id="279" w:author="Jsab" w:date="2020-01-05T16:05:00Z"/>
                <w:sz w:val="20"/>
              </w:rPr>
            </w:pPr>
          </w:p>
          <w:p w:rsidR="00FD6BFF" w:rsidRDefault="008B63A0">
            <w:pPr>
              <w:ind w:left="156"/>
            </w:pPr>
            <w:r>
              <w:rPr>
                <w:sz w:val="20"/>
              </w:rPr>
              <w:t xml:space="preserve">14.1 </w:t>
            </w:r>
          </w:p>
          <w:p w:rsidR="00FD6BFF" w:rsidRDefault="008B63A0">
            <w:pPr>
              <w:ind w:left="40"/>
              <w:jc w:val="center"/>
            </w:pPr>
            <w:r>
              <w:rPr>
                <w:sz w:val="20"/>
              </w:rPr>
              <w:t xml:space="preserve"> </w:t>
            </w:r>
          </w:p>
          <w:p w:rsidR="00BF1CC6" w:rsidRDefault="00BF1CC6">
            <w:pPr>
              <w:ind w:left="156"/>
              <w:rPr>
                <w:ins w:id="280" w:author="Jsab" w:date="2020-01-05T16:06:00Z"/>
                <w:sz w:val="20"/>
              </w:rPr>
            </w:pPr>
          </w:p>
          <w:p w:rsidR="00FD6BFF" w:rsidRDefault="008B63A0">
            <w:pPr>
              <w:ind w:left="156"/>
            </w:pPr>
            <w:r>
              <w:rPr>
                <w:sz w:val="20"/>
              </w:rPr>
              <w:t xml:space="preserve">14.2 </w:t>
            </w:r>
          </w:p>
          <w:p w:rsidR="00FD6BFF" w:rsidRDefault="008B63A0">
            <w:pPr>
              <w:ind w:left="40"/>
              <w:jc w:val="center"/>
            </w:pPr>
            <w:r>
              <w:rPr>
                <w:sz w:val="20"/>
              </w:rPr>
              <w:t xml:space="preserve"> </w:t>
            </w:r>
          </w:p>
          <w:p w:rsidR="00FD6BFF" w:rsidRDefault="008B63A0">
            <w:pPr>
              <w:ind w:left="40"/>
              <w:jc w:val="center"/>
            </w:pPr>
            <w:r>
              <w:rPr>
                <w:sz w:val="20"/>
              </w:rPr>
              <w:t xml:space="preserve"> </w:t>
            </w:r>
          </w:p>
          <w:p w:rsidR="00BF1CC6" w:rsidRDefault="00BF1CC6">
            <w:pPr>
              <w:ind w:left="156"/>
              <w:rPr>
                <w:ins w:id="281" w:author="Jsab" w:date="2020-01-05T16:06:00Z"/>
                <w:sz w:val="20"/>
              </w:rPr>
            </w:pPr>
          </w:p>
          <w:p w:rsidR="00FD6BFF" w:rsidRDefault="008B63A0">
            <w:pPr>
              <w:ind w:left="156"/>
            </w:pPr>
            <w:r>
              <w:rPr>
                <w:sz w:val="20"/>
              </w:rPr>
              <w:t xml:space="preserve">14.3 </w:t>
            </w:r>
          </w:p>
          <w:p w:rsidR="00FD6BFF" w:rsidRDefault="008B63A0">
            <w:pPr>
              <w:ind w:left="40"/>
              <w:jc w:val="center"/>
            </w:pPr>
            <w:r>
              <w:rPr>
                <w:sz w:val="20"/>
              </w:rPr>
              <w:t xml:space="preserve"> </w:t>
            </w:r>
          </w:p>
          <w:p w:rsidR="00FD6BFF" w:rsidRDefault="008B63A0">
            <w:pPr>
              <w:ind w:left="40"/>
              <w:jc w:val="center"/>
            </w:pPr>
            <w:r>
              <w:rPr>
                <w:sz w:val="20"/>
              </w:rPr>
              <w:t xml:space="preserve"> </w:t>
            </w:r>
          </w:p>
          <w:p w:rsidR="00FD6BFF" w:rsidRDefault="008B63A0">
            <w:pPr>
              <w:ind w:left="40"/>
              <w:jc w:val="center"/>
            </w:pPr>
            <w:r>
              <w:rPr>
                <w:sz w:val="20"/>
              </w:rPr>
              <w:t xml:space="preserve"> </w:t>
            </w:r>
          </w:p>
          <w:p w:rsidR="00BF1CC6" w:rsidRDefault="00BF1CC6">
            <w:pPr>
              <w:ind w:left="156"/>
              <w:rPr>
                <w:ins w:id="282" w:author="Jsab" w:date="2020-01-05T16:07:00Z"/>
                <w:sz w:val="20"/>
              </w:rPr>
            </w:pPr>
          </w:p>
          <w:p w:rsidR="00FD6BFF" w:rsidRDefault="008B63A0">
            <w:pPr>
              <w:ind w:left="156"/>
            </w:pPr>
            <w:r>
              <w:rPr>
                <w:sz w:val="20"/>
              </w:rPr>
              <w:t xml:space="preserve">14.4 </w:t>
            </w:r>
          </w:p>
          <w:p w:rsidR="00BF1CC6" w:rsidRDefault="00BF1CC6">
            <w:pPr>
              <w:ind w:left="156"/>
              <w:rPr>
                <w:ins w:id="283" w:author="Jsab" w:date="2020-01-05T16:07:00Z"/>
                <w:sz w:val="20"/>
              </w:rPr>
            </w:pPr>
          </w:p>
          <w:p w:rsidR="00FD6BFF" w:rsidRDefault="008B63A0">
            <w:pPr>
              <w:ind w:left="156"/>
            </w:pPr>
            <w:r>
              <w:rPr>
                <w:sz w:val="20"/>
              </w:rPr>
              <w:t xml:space="preserve">14.5 </w:t>
            </w:r>
          </w:p>
        </w:tc>
        <w:tc>
          <w:tcPr>
            <w:tcW w:w="6341" w:type="dxa"/>
            <w:gridSpan w:val="2"/>
            <w:tcBorders>
              <w:top w:val="single" w:sz="4" w:space="0" w:color="000000"/>
              <w:left w:val="single" w:sz="4" w:space="0" w:color="000000"/>
              <w:bottom w:val="single" w:sz="4" w:space="0" w:color="000000"/>
              <w:right w:val="single" w:sz="4" w:space="0" w:color="000000"/>
            </w:tcBorders>
            <w:tcPrChange w:id="284" w:author="Jsab" w:date="2020-01-05T16:16:00Z">
              <w:tcPr>
                <w:tcW w:w="6408" w:type="dxa"/>
                <w:gridSpan w:val="2"/>
                <w:tcBorders>
                  <w:top w:val="single" w:sz="4" w:space="0" w:color="000000"/>
                  <w:left w:val="single" w:sz="4" w:space="0" w:color="000000"/>
                  <w:bottom w:val="single" w:sz="4" w:space="0" w:color="000000"/>
                  <w:right w:val="single" w:sz="4" w:space="0" w:color="000000"/>
                </w:tcBorders>
              </w:tcPr>
            </w:tcPrChange>
          </w:tcPr>
          <w:p w:rsidR="00F9409E" w:rsidRDefault="00F9409E">
            <w:pPr>
              <w:spacing w:line="242" w:lineRule="auto"/>
              <w:ind w:left="108"/>
              <w:rPr>
                <w:ins w:id="285" w:author="Jsab" w:date="2020-01-05T16:05:00Z"/>
                <w:sz w:val="20"/>
              </w:rPr>
            </w:pPr>
          </w:p>
          <w:p w:rsidR="00FD6BFF" w:rsidRDefault="008B63A0">
            <w:pPr>
              <w:spacing w:line="242" w:lineRule="auto"/>
              <w:ind w:left="108"/>
              <w:rPr>
                <w:ins w:id="286" w:author="Jsab" w:date="2020-01-05T16:05:00Z"/>
                <w:sz w:val="20"/>
              </w:rPr>
            </w:pPr>
            <w:r>
              <w:rPr>
                <w:sz w:val="20"/>
              </w:rPr>
              <w:t xml:space="preserve">Appendix P will apply excepted RRS P2.3 will not apply and the RRS P2.2 which applies for all penalties after the first. </w:t>
            </w:r>
          </w:p>
          <w:p w:rsidR="00BF1CC6" w:rsidRDefault="00BF1CC6">
            <w:pPr>
              <w:spacing w:line="242" w:lineRule="auto"/>
              <w:ind w:left="108"/>
            </w:pPr>
          </w:p>
          <w:p w:rsidR="00FD6BFF" w:rsidRDefault="008B63A0">
            <w:pPr>
              <w:spacing w:after="2"/>
              <w:ind w:left="108"/>
              <w:rPr>
                <w:ins w:id="287" w:author="Jsab" w:date="2020-01-05T16:06:00Z"/>
                <w:sz w:val="20"/>
              </w:rPr>
            </w:pPr>
            <w:r>
              <w:rPr>
                <w:sz w:val="20"/>
              </w:rPr>
              <w:t xml:space="preserve">A breach of rules other than 28 and 31 and those in Part 2 shall, after a hearing be given a penalty ranging from 10% of the number of boats registered, to disqualification. </w:t>
            </w:r>
            <w:r>
              <w:rPr>
                <w:b/>
                <w:sz w:val="20"/>
              </w:rPr>
              <w:t>[DP]</w:t>
            </w:r>
            <w:r>
              <w:rPr>
                <w:sz w:val="20"/>
              </w:rPr>
              <w:t xml:space="preserve"> </w:t>
            </w:r>
          </w:p>
          <w:p w:rsidR="00BF1CC6" w:rsidRDefault="00BF1CC6">
            <w:pPr>
              <w:spacing w:after="2"/>
              <w:ind w:left="108"/>
            </w:pPr>
          </w:p>
          <w:p w:rsidR="00FD6BFF" w:rsidRDefault="008B63A0">
            <w:pPr>
              <w:spacing w:after="3" w:line="241" w:lineRule="auto"/>
              <w:ind w:left="108" w:right="100"/>
              <w:rPr>
                <w:ins w:id="288" w:author="Jsab" w:date="2020-01-05T16:07:00Z"/>
                <w:sz w:val="20"/>
              </w:rPr>
            </w:pPr>
            <w:r>
              <w:rPr>
                <w:sz w:val="20"/>
              </w:rPr>
              <w:t xml:space="preserve">If the jury afloat witnesses an incident for which a boat is protesting another one, he will display a Blue Flag with a whistle which means “The jury is a witness”. It is then up to the competitors to take the action they think appropriate. </w:t>
            </w:r>
          </w:p>
          <w:p w:rsidR="00BF1CC6" w:rsidRDefault="00BF1CC6">
            <w:pPr>
              <w:spacing w:after="3" w:line="241" w:lineRule="auto"/>
              <w:ind w:left="108" w:right="100"/>
            </w:pPr>
          </w:p>
          <w:p w:rsidR="00FD6BFF" w:rsidRDefault="008B63A0">
            <w:pPr>
              <w:ind w:left="108"/>
              <w:rPr>
                <w:ins w:id="289" w:author="Jsab" w:date="2020-01-05T16:07:00Z"/>
                <w:rFonts w:ascii="Segoe UI" w:eastAsia="Segoe UI" w:hAnsi="Segoe UI" w:cs="Segoe UI"/>
                <w:sz w:val="18"/>
              </w:rPr>
            </w:pPr>
            <w:r>
              <w:rPr>
                <w:rFonts w:ascii="Segoe UI" w:eastAsia="Segoe UI" w:hAnsi="Segoe UI" w:cs="Segoe UI"/>
                <w:sz w:val="18"/>
              </w:rPr>
              <w:t xml:space="preserve">Appendix T will apply:  Arbitration. </w:t>
            </w:r>
            <w:r>
              <w:rPr>
                <w:rFonts w:ascii="Segoe UI" w:eastAsia="Segoe UI" w:hAnsi="Segoe UI" w:cs="Segoe UI"/>
                <w:b/>
                <w:sz w:val="18"/>
              </w:rPr>
              <w:t>[Arb]</w:t>
            </w:r>
            <w:r>
              <w:rPr>
                <w:rFonts w:ascii="Segoe UI" w:eastAsia="Segoe UI" w:hAnsi="Segoe UI" w:cs="Segoe UI"/>
                <w:sz w:val="18"/>
              </w:rPr>
              <w:t xml:space="preserve"> </w:t>
            </w:r>
          </w:p>
          <w:p w:rsidR="00BF1CC6" w:rsidRDefault="00BF1CC6">
            <w:pPr>
              <w:ind w:left="108"/>
            </w:pPr>
          </w:p>
          <w:p w:rsidR="00BF1CC6" w:rsidRDefault="008B63A0">
            <w:pPr>
              <w:ind w:left="108"/>
              <w:rPr>
                <w:ins w:id="290" w:author="Jsab" w:date="2020-01-05T16:09:00Z"/>
                <w:rFonts w:ascii="Segoe UI" w:eastAsia="Segoe UI" w:hAnsi="Segoe UI" w:cs="Segoe UI"/>
                <w:sz w:val="18"/>
              </w:rPr>
            </w:pPr>
            <w:r>
              <w:rPr>
                <w:rFonts w:ascii="Segoe UI" w:eastAsia="Segoe UI" w:hAnsi="Segoe UI" w:cs="Segoe UI"/>
                <w:sz w:val="18"/>
              </w:rPr>
              <w:t xml:space="preserve">After application of a penalty </w:t>
            </w:r>
            <w:r>
              <w:rPr>
                <w:rFonts w:ascii="Segoe UI" w:eastAsia="Segoe UI" w:hAnsi="Segoe UI" w:cs="Segoe UI"/>
                <w:b/>
                <w:sz w:val="18"/>
              </w:rPr>
              <w:t>[DP] or [Arb]</w:t>
            </w:r>
            <w:r>
              <w:rPr>
                <w:rFonts w:ascii="Segoe UI" w:eastAsia="Segoe UI" w:hAnsi="Segoe UI" w:cs="Segoe UI"/>
                <w:sz w:val="18"/>
              </w:rPr>
              <w:t xml:space="preserve"> the scores of other boats will not be changed</w:t>
            </w:r>
            <w:ins w:id="291" w:author="Jsab" w:date="2020-01-05T16:09:00Z">
              <w:r w:rsidR="00BF1CC6">
                <w:rPr>
                  <w:rFonts w:ascii="Segoe UI" w:eastAsia="Segoe UI" w:hAnsi="Segoe UI" w:cs="Segoe UI"/>
                  <w:sz w:val="18"/>
                </w:rPr>
                <w:t>.</w:t>
              </w:r>
            </w:ins>
          </w:p>
          <w:p w:rsidR="00FD6BFF" w:rsidRDefault="00BF1CC6">
            <w:pPr>
              <w:pPrChange w:id="292" w:author="Jsab" w:date="2020-01-05T16:10:00Z">
                <w:pPr>
                  <w:ind w:left="108"/>
                </w:pPr>
              </w:pPrChange>
            </w:pPr>
            <w:ins w:id="293" w:author="Jsab" w:date="2020-01-05T16:10:00Z">
              <w:r>
                <w:rPr>
                  <w:rFonts w:ascii="Segoe UI" w:eastAsia="Segoe UI" w:hAnsi="Segoe UI" w:cs="Segoe UI"/>
                  <w:sz w:val="18"/>
                </w:rPr>
                <w:t xml:space="preserve">  </w:t>
              </w:r>
            </w:ins>
            <w:ins w:id="294" w:author="Jsab" w:date="2020-01-05T16:09:00Z">
              <w:r>
                <w:rPr>
                  <w:rFonts w:ascii="Segoe UI" w:eastAsia="Segoe UI" w:hAnsi="Segoe UI" w:cs="Segoe UI"/>
                  <w:sz w:val="18"/>
                </w:rPr>
                <w:t>T</w:t>
              </w:r>
            </w:ins>
            <w:del w:id="295" w:author="Jsab" w:date="2020-01-05T16:09:00Z">
              <w:r w:rsidR="008B63A0" w:rsidDel="00BF1CC6">
                <w:rPr>
                  <w:rFonts w:ascii="Segoe UI" w:eastAsia="Segoe UI" w:hAnsi="Segoe UI" w:cs="Segoe UI"/>
                  <w:sz w:val="18"/>
                </w:rPr>
                <w:delText>,</w:delText>
              </w:r>
            </w:del>
            <w:del w:id="296" w:author="Jsab" w:date="2020-01-05T16:10:00Z">
              <w:r w:rsidR="008B63A0" w:rsidDel="00BF1CC6">
                <w:rPr>
                  <w:rFonts w:ascii="Segoe UI" w:eastAsia="Segoe UI" w:hAnsi="Segoe UI" w:cs="Segoe UI"/>
                  <w:sz w:val="18"/>
                </w:rPr>
                <w:delText xml:space="preserve"> t</w:delText>
              </w:r>
            </w:del>
            <w:r w:rsidR="008B63A0">
              <w:rPr>
                <w:rFonts w:ascii="Segoe UI" w:eastAsia="Segoe UI" w:hAnsi="Segoe UI" w:cs="Segoe UI"/>
                <w:sz w:val="18"/>
              </w:rPr>
              <w:t xml:space="preserve">herefore two boats may receive the same score. </w:t>
            </w:r>
          </w:p>
        </w:tc>
        <w:tc>
          <w:tcPr>
            <w:tcW w:w="819" w:type="dxa"/>
            <w:gridSpan w:val="2"/>
            <w:tcBorders>
              <w:top w:val="single" w:sz="4" w:space="0" w:color="000000"/>
              <w:left w:val="single" w:sz="4" w:space="0" w:color="000000"/>
              <w:bottom w:val="single" w:sz="4" w:space="0" w:color="000000"/>
              <w:right w:val="single" w:sz="4" w:space="0" w:color="000000"/>
            </w:tcBorders>
            <w:tcPrChange w:id="297" w:author="Jsab" w:date="2020-01-05T16:16:00Z">
              <w:tcPr>
                <w:tcW w:w="680" w:type="dxa"/>
                <w:gridSpan w:val="2"/>
                <w:tcBorders>
                  <w:top w:val="single" w:sz="4" w:space="0" w:color="000000"/>
                  <w:left w:val="single" w:sz="4" w:space="0" w:color="000000"/>
                  <w:bottom w:val="single" w:sz="4" w:space="0" w:color="000000"/>
                  <w:right w:val="single" w:sz="4" w:space="0" w:color="000000"/>
                </w:tcBorders>
              </w:tcPr>
            </w:tcPrChange>
          </w:tcPr>
          <w:p w:rsidR="00F9409E" w:rsidRDefault="00F9409E">
            <w:pPr>
              <w:ind w:left="148"/>
              <w:rPr>
                <w:ins w:id="298" w:author="Jsab" w:date="2020-01-05T16:05:00Z"/>
                <w:i/>
                <w:sz w:val="20"/>
              </w:rPr>
            </w:pPr>
          </w:p>
          <w:p w:rsidR="00FD6BFF" w:rsidRDefault="008B63A0">
            <w:pPr>
              <w:ind w:left="148"/>
            </w:pPr>
            <w:r>
              <w:rPr>
                <w:i/>
                <w:sz w:val="20"/>
              </w:rPr>
              <w:t xml:space="preserve">14.1 </w:t>
            </w:r>
          </w:p>
          <w:p w:rsidR="00FD6BFF" w:rsidRDefault="008B63A0">
            <w:pPr>
              <w:ind w:left="17"/>
              <w:jc w:val="center"/>
            </w:pPr>
            <w:r>
              <w:rPr>
                <w:i/>
                <w:sz w:val="20"/>
              </w:rPr>
              <w:t xml:space="preserve"> </w:t>
            </w:r>
          </w:p>
          <w:p w:rsidR="00BF1CC6" w:rsidRDefault="008B63A0">
            <w:pPr>
              <w:ind w:left="148"/>
              <w:rPr>
                <w:ins w:id="299" w:author="Jsab" w:date="2020-01-05T16:06:00Z"/>
                <w:i/>
                <w:sz w:val="20"/>
              </w:rPr>
            </w:pPr>
            <w:del w:id="300" w:author="Jsab" w:date="2020-01-05T16:06:00Z">
              <w:r w:rsidDel="00BF1CC6">
                <w:rPr>
                  <w:i/>
                  <w:sz w:val="20"/>
                </w:rPr>
                <w:delText>14</w:delText>
              </w:r>
            </w:del>
          </w:p>
          <w:p w:rsidR="00FD6BFF" w:rsidRDefault="00BF1CC6">
            <w:pPr>
              <w:ind w:left="148"/>
            </w:pPr>
            <w:ins w:id="301" w:author="Jsab" w:date="2020-01-05T16:06:00Z">
              <w:r>
                <w:rPr>
                  <w:i/>
                  <w:sz w:val="20"/>
                </w:rPr>
                <w:t>14</w:t>
              </w:r>
            </w:ins>
            <w:r w:rsidR="008B63A0">
              <w:rPr>
                <w:i/>
                <w:sz w:val="20"/>
              </w:rPr>
              <w:t xml:space="preserve">.2 </w:t>
            </w:r>
          </w:p>
          <w:p w:rsidR="00FD6BFF" w:rsidRDefault="008B63A0">
            <w:pPr>
              <w:ind w:left="17"/>
              <w:jc w:val="center"/>
            </w:pPr>
            <w:r>
              <w:rPr>
                <w:i/>
                <w:sz w:val="20"/>
              </w:rPr>
              <w:t xml:space="preserve"> </w:t>
            </w:r>
          </w:p>
          <w:p w:rsidR="00FD6BFF" w:rsidRDefault="008B63A0">
            <w:pPr>
              <w:ind w:left="17"/>
              <w:jc w:val="center"/>
            </w:pPr>
            <w:r>
              <w:rPr>
                <w:i/>
                <w:sz w:val="20"/>
              </w:rPr>
              <w:t xml:space="preserve"> </w:t>
            </w:r>
          </w:p>
          <w:p w:rsidR="00BF1CC6" w:rsidRDefault="008B63A0">
            <w:pPr>
              <w:ind w:left="148"/>
              <w:rPr>
                <w:ins w:id="302" w:author="Jsab" w:date="2020-01-05T16:07:00Z"/>
                <w:i/>
                <w:sz w:val="20"/>
              </w:rPr>
            </w:pPr>
            <w:del w:id="303" w:author="Jsab" w:date="2020-01-05T16:07:00Z">
              <w:r w:rsidDel="00BF1CC6">
                <w:rPr>
                  <w:i/>
                  <w:sz w:val="20"/>
                </w:rPr>
                <w:delText>14</w:delText>
              </w:r>
            </w:del>
          </w:p>
          <w:p w:rsidR="00FD6BFF" w:rsidRDefault="00BF1CC6">
            <w:pPr>
              <w:ind w:left="148"/>
            </w:pPr>
            <w:ins w:id="304" w:author="Jsab" w:date="2020-01-05T16:07:00Z">
              <w:r>
                <w:rPr>
                  <w:i/>
                  <w:sz w:val="20"/>
                </w:rPr>
                <w:t>14</w:t>
              </w:r>
            </w:ins>
            <w:r w:rsidR="008B63A0">
              <w:rPr>
                <w:i/>
                <w:sz w:val="20"/>
              </w:rPr>
              <w:t xml:space="preserve">.3 </w:t>
            </w:r>
          </w:p>
          <w:p w:rsidR="00FD6BFF" w:rsidRDefault="008B63A0">
            <w:pPr>
              <w:ind w:left="17"/>
              <w:jc w:val="center"/>
            </w:pPr>
            <w:r>
              <w:rPr>
                <w:i/>
                <w:sz w:val="20"/>
              </w:rPr>
              <w:t xml:space="preserve"> </w:t>
            </w:r>
          </w:p>
          <w:p w:rsidR="00FD6BFF" w:rsidRDefault="008B63A0">
            <w:pPr>
              <w:ind w:left="17"/>
              <w:jc w:val="center"/>
            </w:pPr>
            <w:r>
              <w:rPr>
                <w:i/>
                <w:sz w:val="20"/>
              </w:rPr>
              <w:t xml:space="preserve"> </w:t>
            </w:r>
          </w:p>
          <w:p w:rsidR="00FD6BFF" w:rsidRDefault="008B63A0">
            <w:pPr>
              <w:ind w:left="17"/>
              <w:jc w:val="center"/>
            </w:pPr>
            <w:r>
              <w:rPr>
                <w:i/>
                <w:sz w:val="20"/>
              </w:rPr>
              <w:t xml:space="preserve"> </w:t>
            </w:r>
          </w:p>
          <w:p w:rsidR="00BF1CC6" w:rsidRDefault="00BF1CC6">
            <w:pPr>
              <w:ind w:left="148"/>
              <w:rPr>
                <w:ins w:id="305" w:author="Jsab" w:date="2020-01-05T16:07:00Z"/>
                <w:i/>
                <w:sz w:val="20"/>
              </w:rPr>
            </w:pPr>
          </w:p>
          <w:p w:rsidR="00FD6BFF" w:rsidRDefault="008B63A0">
            <w:pPr>
              <w:ind w:left="148"/>
            </w:pPr>
            <w:r>
              <w:rPr>
                <w:i/>
                <w:sz w:val="20"/>
              </w:rPr>
              <w:t xml:space="preserve">14.4 </w:t>
            </w:r>
          </w:p>
          <w:p w:rsidR="00BF1CC6" w:rsidRDefault="00BF1CC6">
            <w:pPr>
              <w:ind w:left="148"/>
              <w:rPr>
                <w:ins w:id="306" w:author="Jsab" w:date="2020-01-05T16:07:00Z"/>
                <w:i/>
                <w:sz w:val="20"/>
              </w:rPr>
            </w:pPr>
          </w:p>
          <w:p w:rsidR="00FD6BFF" w:rsidRDefault="008B63A0">
            <w:pPr>
              <w:ind w:left="148"/>
            </w:pPr>
            <w:r>
              <w:rPr>
                <w:i/>
                <w:sz w:val="20"/>
              </w:rPr>
              <w:t xml:space="preserve">14.5 </w:t>
            </w:r>
          </w:p>
        </w:tc>
        <w:tc>
          <w:tcPr>
            <w:tcW w:w="6590" w:type="dxa"/>
            <w:gridSpan w:val="2"/>
            <w:tcBorders>
              <w:top w:val="single" w:sz="4" w:space="0" w:color="000000"/>
              <w:left w:val="single" w:sz="4" w:space="0" w:color="000000"/>
              <w:bottom w:val="single" w:sz="4" w:space="0" w:color="000000"/>
              <w:right w:val="single" w:sz="4" w:space="0" w:color="000000"/>
            </w:tcBorders>
            <w:tcPrChange w:id="307" w:author="Jsab" w:date="2020-01-05T16:16:00Z">
              <w:tcPr>
                <w:tcW w:w="6661" w:type="dxa"/>
                <w:gridSpan w:val="2"/>
                <w:tcBorders>
                  <w:top w:val="single" w:sz="4" w:space="0" w:color="000000"/>
                  <w:left w:val="single" w:sz="4" w:space="0" w:color="000000"/>
                  <w:bottom w:val="single" w:sz="4" w:space="0" w:color="000000"/>
                  <w:right w:val="single" w:sz="4" w:space="0" w:color="000000"/>
                </w:tcBorders>
              </w:tcPr>
            </w:tcPrChange>
          </w:tcPr>
          <w:p w:rsidR="00F9409E" w:rsidRDefault="00F9409E">
            <w:pPr>
              <w:spacing w:line="242" w:lineRule="auto"/>
              <w:ind w:left="108" w:firstLine="34"/>
              <w:rPr>
                <w:ins w:id="308" w:author="Jsab" w:date="2020-01-05T16:05:00Z"/>
                <w:i/>
                <w:sz w:val="20"/>
                <w:lang w:val="fr-FR"/>
              </w:rPr>
            </w:pPr>
          </w:p>
          <w:p w:rsidR="00FD6BFF" w:rsidRDefault="008B63A0">
            <w:pPr>
              <w:spacing w:line="242" w:lineRule="auto"/>
              <w:ind w:left="108" w:firstLine="34"/>
              <w:rPr>
                <w:ins w:id="309" w:author="Jsab" w:date="2020-01-05T16:06:00Z"/>
                <w:i/>
                <w:sz w:val="20"/>
                <w:lang w:val="fr-FR"/>
              </w:rPr>
            </w:pPr>
            <w:r w:rsidRPr="008B63A0">
              <w:rPr>
                <w:i/>
                <w:sz w:val="20"/>
                <w:lang w:val="fr-FR"/>
              </w:rPr>
              <w:t xml:space="preserve">L’Annexe P s’applique </w:t>
            </w:r>
            <w:del w:id="310" w:author="Jsab" w:date="2020-01-05T16:06:00Z">
              <w:r w:rsidRPr="008B63A0" w:rsidDel="00BF1CC6">
                <w:rPr>
                  <w:i/>
                  <w:sz w:val="20"/>
                  <w:lang w:val="fr-FR"/>
                </w:rPr>
                <w:delText>exceptée</w:delText>
              </w:r>
            </w:del>
            <w:ins w:id="311" w:author="Jsab" w:date="2020-01-05T16:06:00Z">
              <w:r w:rsidR="00BF1CC6" w:rsidRPr="008B63A0">
                <w:rPr>
                  <w:i/>
                  <w:sz w:val="20"/>
                  <w:lang w:val="fr-FR"/>
                </w:rPr>
                <w:t>excepté</w:t>
              </w:r>
            </w:ins>
            <w:r w:rsidRPr="008B63A0">
              <w:rPr>
                <w:i/>
                <w:sz w:val="20"/>
                <w:lang w:val="fr-FR"/>
              </w:rPr>
              <w:t xml:space="preserve"> la RCV P2.3 qui ne s’appliquera pas et la RCV P2.2 qui s’applique pour toutes les pénalités après la première. </w:t>
            </w:r>
          </w:p>
          <w:p w:rsidR="00BF1CC6" w:rsidRPr="008B63A0" w:rsidRDefault="00BF1CC6">
            <w:pPr>
              <w:spacing w:line="242" w:lineRule="auto"/>
              <w:ind w:left="108" w:firstLine="34"/>
              <w:rPr>
                <w:lang w:val="fr-FR"/>
              </w:rPr>
            </w:pPr>
          </w:p>
          <w:p w:rsidR="00FD6BFF" w:rsidRDefault="008B63A0">
            <w:pPr>
              <w:spacing w:line="244" w:lineRule="auto"/>
              <w:ind w:left="108"/>
              <w:rPr>
                <w:ins w:id="312" w:author="Jsab" w:date="2020-01-05T16:06:00Z"/>
                <w:i/>
                <w:sz w:val="20"/>
                <w:lang w:val="fr-FR"/>
              </w:rPr>
            </w:pPr>
            <w:r w:rsidRPr="008B63A0">
              <w:rPr>
                <w:i/>
                <w:sz w:val="20"/>
                <w:lang w:val="fr-FR"/>
              </w:rPr>
              <w:t xml:space="preserve">Une infraction aux règles autres que 28 et 31 et aux règles du chapitre 2 sera, après instruction, sanctionnée d’une pénalité pouvant aller de 10% du nombre des inscrits à la disqualification. </w:t>
            </w:r>
            <w:r w:rsidRPr="008B63A0">
              <w:rPr>
                <w:rFonts w:ascii="Segoe UI" w:eastAsia="Segoe UI" w:hAnsi="Segoe UI" w:cs="Segoe UI"/>
                <w:b/>
                <w:sz w:val="18"/>
                <w:lang w:val="fr-FR"/>
              </w:rPr>
              <w:t xml:space="preserve">[DP] </w:t>
            </w:r>
            <w:r w:rsidRPr="008B63A0">
              <w:rPr>
                <w:i/>
                <w:sz w:val="20"/>
                <w:lang w:val="fr-FR"/>
              </w:rPr>
              <w:t xml:space="preserve"> </w:t>
            </w:r>
          </w:p>
          <w:p w:rsidR="00BF1CC6" w:rsidRPr="008B63A0" w:rsidRDefault="00BF1CC6">
            <w:pPr>
              <w:spacing w:line="244" w:lineRule="auto"/>
              <w:ind w:left="108"/>
              <w:rPr>
                <w:lang w:val="fr-FR"/>
              </w:rPr>
            </w:pPr>
          </w:p>
          <w:p w:rsidR="00FD6BFF" w:rsidRDefault="008B63A0">
            <w:pPr>
              <w:spacing w:after="1" w:line="241" w:lineRule="auto"/>
              <w:ind w:left="108" w:right="226"/>
              <w:rPr>
                <w:ins w:id="313" w:author="Jsab" w:date="2020-01-05T16:07:00Z"/>
                <w:i/>
                <w:sz w:val="20"/>
                <w:lang w:val="fr-FR"/>
              </w:rPr>
            </w:pPr>
            <w:r w:rsidRPr="008B63A0">
              <w:rPr>
                <w:i/>
                <w:sz w:val="20"/>
                <w:lang w:val="fr-FR"/>
              </w:rPr>
              <w:t xml:space="preserve">Si le jury sur l’eau est témoin d’un incident pour lequel un bateau réclame contre un autre, il enverra un pavillon bleu avec un coup de sifflet signifiant : « Le jury est témoin ». Il appartient alors aux concurrents d’effectuer l’action qu’ils estiment appropriée. </w:t>
            </w:r>
          </w:p>
          <w:p w:rsidR="00BF1CC6" w:rsidRPr="008B63A0" w:rsidRDefault="00BF1CC6">
            <w:pPr>
              <w:spacing w:after="1" w:line="241" w:lineRule="auto"/>
              <w:ind w:left="108" w:right="226"/>
              <w:rPr>
                <w:lang w:val="fr-FR"/>
              </w:rPr>
            </w:pPr>
          </w:p>
          <w:p w:rsidR="00FD6BFF" w:rsidRDefault="008B63A0">
            <w:pPr>
              <w:ind w:left="108"/>
              <w:rPr>
                <w:ins w:id="314" w:author="Jsab" w:date="2020-01-05T16:07:00Z"/>
                <w:rFonts w:ascii="Segoe UI" w:eastAsia="Segoe UI" w:hAnsi="Segoe UI" w:cs="Segoe UI"/>
                <w:sz w:val="18"/>
                <w:lang w:val="fr-FR"/>
              </w:rPr>
            </w:pPr>
            <w:r w:rsidRPr="008B63A0">
              <w:rPr>
                <w:rFonts w:ascii="Segoe UI" w:eastAsia="Segoe UI" w:hAnsi="Segoe UI" w:cs="Segoe UI"/>
                <w:i/>
                <w:sz w:val="18"/>
                <w:lang w:val="fr-FR"/>
              </w:rPr>
              <w:t xml:space="preserve">L'annexe T s'appliquera : Conciliation </w:t>
            </w:r>
            <w:r w:rsidRPr="008B63A0">
              <w:rPr>
                <w:rFonts w:ascii="Segoe UI" w:eastAsia="Segoe UI" w:hAnsi="Segoe UI" w:cs="Segoe UI"/>
                <w:b/>
                <w:sz w:val="18"/>
                <w:lang w:val="fr-FR"/>
              </w:rPr>
              <w:t>[Arb].</w:t>
            </w:r>
            <w:r w:rsidRPr="008B63A0">
              <w:rPr>
                <w:rFonts w:ascii="Segoe UI" w:eastAsia="Segoe UI" w:hAnsi="Segoe UI" w:cs="Segoe UI"/>
                <w:sz w:val="18"/>
                <w:lang w:val="fr-FR"/>
              </w:rPr>
              <w:t xml:space="preserve"> </w:t>
            </w:r>
          </w:p>
          <w:p w:rsidR="00BF1CC6" w:rsidRPr="008B63A0" w:rsidRDefault="00BF1CC6">
            <w:pPr>
              <w:ind w:left="108"/>
              <w:rPr>
                <w:lang w:val="fr-FR"/>
              </w:rPr>
            </w:pPr>
          </w:p>
          <w:p w:rsidR="00BF1CC6" w:rsidRDefault="008B63A0">
            <w:pPr>
              <w:ind w:left="108"/>
              <w:rPr>
                <w:ins w:id="315" w:author="Jsab" w:date="2020-01-05T16:10:00Z"/>
                <w:rFonts w:ascii="Segoe UI" w:eastAsia="Segoe UI" w:hAnsi="Segoe UI" w:cs="Segoe UI"/>
                <w:i/>
                <w:sz w:val="18"/>
                <w:lang w:val="fr-FR"/>
              </w:rPr>
            </w:pPr>
            <w:r w:rsidRPr="008B63A0">
              <w:rPr>
                <w:rFonts w:ascii="Segoe UI" w:eastAsia="Segoe UI" w:hAnsi="Segoe UI" w:cs="Segoe UI"/>
                <w:i/>
                <w:sz w:val="18"/>
                <w:lang w:val="fr-FR"/>
              </w:rPr>
              <w:t xml:space="preserve">Après application d'une pénalité </w:t>
            </w:r>
            <w:r w:rsidRPr="008B63A0">
              <w:rPr>
                <w:rFonts w:ascii="Segoe UI" w:eastAsia="Segoe UI" w:hAnsi="Segoe UI" w:cs="Segoe UI"/>
                <w:b/>
                <w:sz w:val="18"/>
                <w:lang w:val="fr-FR"/>
              </w:rPr>
              <w:t>[DP] or [Arb]</w:t>
            </w:r>
            <w:r w:rsidRPr="008B63A0">
              <w:rPr>
                <w:rFonts w:ascii="Segoe UI" w:eastAsia="Segoe UI" w:hAnsi="Segoe UI" w:cs="Segoe UI"/>
                <w:sz w:val="18"/>
                <w:lang w:val="fr-FR"/>
              </w:rPr>
              <w:t xml:space="preserve"> </w:t>
            </w:r>
            <w:r w:rsidRPr="008B63A0">
              <w:rPr>
                <w:rFonts w:ascii="Segoe UI" w:eastAsia="Segoe UI" w:hAnsi="Segoe UI" w:cs="Segoe UI"/>
                <w:i/>
                <w:sz w:val="18"/>
                <w:lang w:val="fr-FR"/>
              </w:rPr>
              <w:t>les scores des autres bateaux ne seront pas changés</w:t>
            </w:r>
            <w:ins w:id="316" w:author="Jsab" w:date="2020-01-05T16:09:00Z">
              <w:r w:rsidR="00BF1CC6">
                <w:rPr>
                  <w:rFonts w:ascii="Segoe UI" w:eastAsia="Segoe UI" w:hAnsi="Segoe UI" w:cs="Segoe UI"/>
                  <w:i/>
                  <w:sz w:val="18"/>
                  <w:lang w:val="fr-FR"/>
                </w:rPr>
                <w:t>.</w:t>
              </w:r>
            </w:ins>
            <w:del w:id="317" w:author="Jsab" w:date="2020-01-05T16:09:00Z">
              <w:r w:rsidRPr="008B63A0" w:rsidDel="00BF1CC6">
                <w:rPr>
                  <w:rFonts w:ascii="Segoe UI" w:eastAsia="Segoe UI" w:hAnsi="Segoe UI" w:cs="Segoe UI"/>
                  <w:i/>
                  <w:sz w:val="18"/>
                  <w:lang w:val="fr-FR"/>
                </w:rPr>
                <w:delText>,</w:delText>
              </w:r>
            </w:del>
            <w:r w:rsidRPr="008B63A0">
              <w:rPr>
                <w:rFonts w:ascii="Segoe UI" w:eastAsia="Segoe UI" w:hAnsi="Segoe UI" w:cs="Segoe UI"/>
                <w:i/>
                <w:sz w:val="18"/>
                <w:lang w:val="fr-FR"/>
              </w:rPr>
              <w:t xml:space="preserve"> </w:t>
            </w:r>
          </w:p>
          <w:p w:rsidR="00FD6BFF" w:rsidRDefault="008B63A0">
            <w:pPr>
              <w:ind w:left="108"/>
              <w:rPr>
                <w:ins w:id="318" w:author="Jsab" w:date="2020-01-05T16:09:00Z"/>
                <w:rFonts w:ascii="Segoe UI" w:eastAsia="Segoe UI" w:hAnsi="Segoe UI" w:cs="Segoe UI"/>
                <w:i/>
                <w:sz w:val="18"/>
                <w:lang w:val="fr-FR"/>
              </w:rPr>
            </w:pPr>
            <w:del w:id="319" w:author="Jsab" w:date="2020-01-05T16:10:00Z">
              <w:r w:rsidRPr="008B63A0" w:rsidDel="00BF1CC6">
                <w:rPr>
                  <w:rFonts w:ascii="Segoe UI" w:eastAsia="Segoe UI" w:hAnsi="Segoe UI" w:cs="Segoe UI"/>
                  <w:i/>
                  <w:sz w:val="18"/>
                  <w:lang w:val="fr-FR"/>
                </w:rPr>
                <w:delText>d</w:delText>
              </w:r>
            </w:del>
            <w:ins w:id="320" w:author="Jsab" w:date="2020-01-05T16:10:00Z">
              <w:r w:rsidR="00BF1CC6">
                <w:rPr>
                  <w:rFonts w:ascii="Segoe UI" w:eastAsia="Segoe UI" w:hAnsi="Segoe UI" w:cs="Segoe UI"/>
                  <w:i/>
                  <w:sz w:val="18"/>
                  <w:lang w:val="fr-FR"/>
                </w:rPr>
                <w:t>D</w:t>
              </w:r>
            </w:ins>
            <w:r w:rsidRPr="008B63A0">
              <w:rPr>
                <w:rFonts w:ascii="Segoe UI" w:eastAsia="Segoe UI" w:hAnsi="Segoe UI" w:cs="Segoe UI"/>
                <w:i/>
                <w:sz w:val="18"/>
                <w:lang w:val="fr-FR"/>
              </w:rPr>
              <w:t xml:space="preserve">onc deux bateaux peuvent recevoir le même score. </w:t>
            </w:r>
          </w:p>
          <w:p w:rsidR="00BF1CC6" w:rsidRPr="008B63A0" w:rsidRDefault="00BF1CC6">
            <w:pPr>
              <w:ind w:left="108"/>
              <w:rPr>
                <w:lang w:val="fr-FR"/>
              </w:rPr>
            </w:pPr>
          </w:p>
        </w:tc>
      </w:tr>
      <w:tr w:rsidR="00FD6BFF" w:rsidTr="007F1315">
        <w:trPr>
          <w:trHeight w:val="276"/>
          <w:trPrChange w:id="321" w:author="Jsab" w:date="2020-01-05T16:16:00Z">
            <w:trPr>
              <w:trHeight w:val="276"/>
            </w:trPr>
          </w:trPrChange>
        </w:trPr>
        <w:tc>
          <w:tcPr>
            <w:tcW w:w="674" w:type="dxa"/>
            <w:tcBorders>
              <w:top w:val="single" w:sz="4" w:space="0" w:color="000000"/>
              <w:left w:val="single" w:sz="4" w:space="0" w:color="000000"/>
              <w:bottom w:val="single" w:sz="4" w:space="0" w:color="000000"/>
              <w:right w:val="single" w:sz="4" w:space="0" w:color="000000"/>
            </w:tcBorders>
            <w:shd w:val="clear" w:color="auto" w:fill="31849B"/>
            <w:tcPrChange w:id="322" w:author="Jsab" w:date="2020-01-05T16:16:00Z">
              <w:tcPr>
                <w:tcW w:w="675" w:type="dxa"/>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7F1315">
            <w:pPr>
              <w:ind w:right="2"/>
              <w:jc w:val="center"/>
            </w:pPr>
            <w:ins w:id="323" w:author="Jsab" w:date="2020-01-05T16:21:00Z">
              <w:r>
                <w:rPr>
                  <w:b/>
                  <w:noProof/>
                  <w:color w:val="FFFFFF"/>
                  <w:lang w:val="fr-FR" w:eastAsia="fr-FR"/>
                </w:rPr>
                <mc:AlternateContent>
                  <mc:Choice Requires="wps">
                    <w:drawing>
                      <wp:anchor distT="0" distB="0" distL="114300" distR="114300" simplePos="0" relativeHeight="251666432" behindDoc="0" locked="0" layoutInCell="1" allowOverlap="1">
                        <wp:simplePos x="0" y="0"/>
                        <wp:positionH relativeFrom="column">
                          <wp:posOffset>441935</wp:posOffset>
                        </wp:positionH>
                        <wp:positionV relativeFrom="paragraph">
                          <wp:posOffset>1101395</wp:posOffset>
                        </wp:positionV>
                        <wp:extent cx="0" cy="855853"/>
                        <wp:effectExtent l="0" t="0" r="19050" b="20955"/>
                        <wp:wrapNone/>
                        <wp:docPr id="1" name="Connecteur droit 1"/>
                        <wp:cNvGraphicFramePr/>
                        <a:graphic xmlns:a="http://schemas.openxmlformats.org/drawingml/2006/main">
                          <a:graphicData uri="http://schemas.microsoft.com/office/word/2010/wordprocessingShape">
                            <wps:wsp>
                              <wps:cNvCnPr/>
                              <wps:spPr>
                                <a:xfrm>
                                  <a:off x="0" y="0"/>
                                  <a:ext cx="0" cy="8558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6C634" id="Connecteur droit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86.7pt" to="34.8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TyywEAAAAEAAAOAAAAZHJzL2Uyb0RvYy54bWysU8uO2zAMvBfoPwi6N3a2SBEYcfaQxfZS&#10;tEEfH6CVqUSAJAqUNo+/LyUnzqJboGjRi2zKnCFnSK/uT96JA1CyGHo5n7VSQNA42LDr5Y/vj++W&#10;UqSswqAcBujlGZK8X799szrGDu5wj24AEkwSUneMvdznHLumSXoPXqUZRgj80SB5lTmkXTOQOjK7&#10;d81d235ojkhDJNSQEt8+jB/luvIbAzp/MSZBFq6X3FuuJ9XzqZzNeqW6Ham4t/rShvqHLryygYtO&#10;VA8qK/FM9hWVt5owockzjb5BY6yGqoHVzNtf1HzbqwhVC5uT4mRT+n+0+vNhS8IOPDspgvI8og2G&#10;wL7BM4mB0GYxLy4dY+o4eRO2dIlS3FKRfDLky5PFiFN19jw5C6cs9Hip+Xa5WCwX7wtdc8NFSvkj&#10;oBflpZfOhqJZderwKeUx9ZpSrl0oZ0Jnh0frXA3KtsDGkTgonnM+1Y65xIssjgqyKTrGzutbPjsY&#10;Wb+CYR+413mtXjfwxqm0hpCvvC5wdoEZ7mACtn8GXvILFOp2/g14QtTKGPIE9jYg/a76zQoz5l8d&#10;GHUXC55wONeZVmt4zepwLr9E2eOXcYXfftz1TwAAAP//AwBQSwMEFAAGAAgAAAAhANqKEvLfAAAA&#10;CQEAAA8AAABkcnMvZG93bnJldi54bWxMj8FOwzAMhu9IvENkJC6IpaxQRmk6oUq7cEBiRRPHrPGa&#10;isapmmzt3h7DBY7+/en352I9u16ccAydJwV3iwQEUuNNR62Cj3pzuwIRoiaje0+o4IwB1uXlRaFz&#10;4yd6x9M2toJLKORagY1xyKUMjUWnw8IPSLw7+NHpyOPYSjPqictdL5dJkkmnO+ILVg9YWWy+tken&#10;4LO9STe7muqpim+HzM7n3etDpdT11fzyDCLiHP9g+NFndSjZae+PZILoFWRPGZOcP6b3IBj4DfYK&#10;0mS1BFkW8v8H5TcAAAD//wMAUEsBAi0AFAAGAAgAAAAhALaDOJL+AAAA4QEAABMAAAAAAAAAAAAA&#10;AAAAAAAAAFtDb250ZW50X1R5cGVzXS54bWxQSwECLQAUAAYACAAAACEAOP0h/9YAAACUAQAACwAA&#10;AAAAAAAAAAAAAAAvAQAAX3JlbHMvLnJlbHNQSwECLQAUAAYACAAAACEAplaE8ssBAAAABAAADgAA&#10;AAAAAAAAAAAAAAAuAgAAZHJzL2Uyb0RvYy54bWxQSwECLQAUAAYACAAAACEA2ooS8t8AAAAJAQAA&#10;DwAAAAAAAAAAAAAAAAAlBAAAZHJzL2Rvd25yZXYueG1sUEsFBgAAAAAEAAQA8wAAADEFAAAAAA==&#10;" strokecolor="black [3213]" strokeweight=".5pt">
                        <v:stroke joinstyle="miter"/>
                      </v:line>
                    </w:pict>
                  </mc:Fallback>
                </mc:AlternateContent>
              </w:r>
            </w:ins>
            <w:r w:rsidR="008B63A0">
              <w:rPr>
                <w:b/>
                <w:color w:val="FFFFFF"/>
              </w:rPr>
              <w:t xml:space="preserve">15 </w:t>
            </w:r>
          </w:p>
        </w:tc>
        <w:tc>
          <w:tcPr>
            <w:tcW w:w="6341" w:type="dxa"/>
            <w:gridSpan w:val="2"/>
            <w:tcBorders>
              <w:top w:val="single" w:sz="4" w:space="0" w:color="000000"/>
              <w:left w:val="single" w:sz="4" w:space="0" w:color="000000"/>
              <w:bottom w:val="single" w:sz="4" w:space="0" w:color="000000"/>
              <w:right w:val="single" w:sz="4" w:space="0" w:color="000000"/>
            </w:tcBorders>
            <w:shd w:val="clear" w:color="auto" w:fill="31849B"/>
            <w:tcPrChange w:id="324" w:author="Jsab" w:date="2020-01-05T16:16:00Z">
              <w:tcPr>
                <w:tcW w:w="6408"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108"/>
            </w:pPr>
            <w:r>
              <w:rPr>
                <w:b/>
                <w:color w:val="FFFFFF"/>
              </w:rPr>
              <w:t xml:space="preserve">TIME LIMITS </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31849B"/>
            <w:tcPrChange w:id="325" w:author="Jsab" w:date="2020-01-05T16:16:00Z">
              <w:tcPr>
                <w:tcW w:w="680"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24"/>
              <w:jc w:val="center"/>
            </w:pPr>
            <w:r>
              <w:rPr>
                <w:b/>
                <w:i/>
                <w:color w:val="FFFFFF"/>
              </w:rPr>
              <w:t xml:space="preserve">15 </w:t>
            </w:r>
          </w:p>
        </w:tc>
        <w:tc>
          <w:tcPr>
            <w:tcW w:w="6590" w:type="dxa"/>
            <w:gridSpan w:val="2"/>
            <w:tcBorders>
              <w:top w:val="single" w:sz="4" w:space="0" w:color="000000"/>
              <w:left w:val="single" w:sz="4" w:space="0" w:color="000000"/>
              <w:bottom w:val="single" w:sz="4" w:space="0" w:color="000000"/>
              <w:right w:val="single" w:sz="4" w:space="0" w:color="000000"/>
            </w:tcBorders>
            <w:shd w:val="clear" w:color="auto" w:fill="31849B"/>
            <w:tcPrChange w:id="326" w:author="Jsab" w:date="2020-01-05T16:16:00Z">
              <w:tcPr>
                <w:tcW w:w="6661"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108"/>
            </w:pPr>
            <w:r>
              <w:rPr>
                <w:b/>
                <w:i/>
                <w:color w:val="FFFFFF"/>
              </w:rPr>
              <w:t>TEMPS LIMITE</w:t>
            </w:r>
            <w:r>
              <w:rPr>
                <w:b/>
                <w:i/>
                <w:color w:val="FF0000"/>
              </w:rPr>
              <w:t xml:space="preserve"> </w:t>
            </w:r>
          </w:p>
        </w:tc>
      </w:tr>
      <w:tr w:rsidR="00FD6BFF" w:rsidRPr="008D3516" w:rsidTr="007F1315">
        <w:trPr>
          <w:trHeight w:val="500"/>
          <w:trPrChange w:id="327" w:author="Jsab" w:date="2020-01-05T16:16:00Z">
            <w:trPr>
              <w:trHeight w:val="500"/>
            </w:trPr>
          </w:trPrChange>
        </w:trPr>
        <w:tc>
          <w:tcPr>
            <w:tcW w:w="674" w:type="dxa"/>
            <w:tcBorders>
              <w:top w:val="single" w:sz="4" w:space="0" w:color="000000"/>
              <w:left w:val="single" w:sz="4" w:space="0" w:color="000000"/>
              <w:bottom w:val="single" w:sz="4" w:space="0" w:color="000000"/>
              <w:right w:val="nil"/>
            </w:tcBorders>
            <w:tcPrChange w:id="328" w:author="Jsab" w:date="2020-01-05T16:16:00Z">
              <w:tcPr>
                <w:tcW w:w="675" w:type="dxa"/>
                <w:tcBorders>
                  <w:top w:val="single" w:sz="4" w:space="0" w:color="000000"/>
                  <w:left w:val="single" w:sz="4" w:space="0" w:color="000000"/>
                  <w:bottom w:val="single" w:sz="4" w:space="0" w:color="000000"/>
                  <w:right w:val="nil"/>
                </w:tcBorders>
              </w:tcPr>
            </w:tcPrChange>
          </w:tcPr>
          <w:p w:rsidR="00BF1CC6" w:rsidRDefault="008B63A0">
            <w:pPr>
              <w:ind w:left="156"/>
              <w:rPr>
                <w:ins w:id="329" w:author="Jsab" w:date="2020-01-05T16:10:00Z"/>
                <w:sz w:val="20"/>
              </w:rPr>
            </w:pPr>
            <w:del w:id="330" w:author="Jsab" w:date="2020-01-05T16:10:00Z">
              <w:r w:rsidDel="00BF1CC6">
                <w:rPr>
                  <w:sz w:val="20"/>
                </w:rPr>
                <w:delText>15</w:delText>
              </w:r>
            </w:del>
          </w:p>
          <w:p w:rsidR="00FD6BFF" w:rsidRDefault="00BF1CC6">
            <w:pPr>
              <w:ind w:left="156"/>
            </w:pPr>
            <w:ins w:id="331" w:author="Jsab" w:date="2020-01-05T16:10:00Z">
              <w:r>
                <w:rPr>
                  <w:sz w:val="20"/>
                </w:rPr>
                <w:t>15</w:t>
              </w:r>
            </w:ins>
            <w:r w:rsidR="008B63A0">
              <w:rPr>
                <w:sz w:val="20"/>
              </w:rPr>
              <w:t xml:space="preserve">.1 </w:t>
            </w:r>
          </w:p>
          <w:p w:rsidR="00FD6BFF" w:rsidRDefault="008B63A0">
            <w:pPr>
              <w:ind w:left="106"/>
            </w:pPr>
            <w:r>
              <w:rPr>
                <w:i/>
                <w:sz w:val="20"/>
              </w:rPr>
              <w:t xml:space="preserve"> </w:t>
            </w:r>
          </w:p>
        </w:tc>
        <w:tc>
          <w:tcPr>
            <w:tcW w:w="6341" w:type="dxa"/>
            <w:gridSpan w:val="2"/>
            <w:tcBorders>
              <w:top w:val="single" w:sz="4" w:space="0" w:color="000000"/>
              <w:left w:val="nil"/>
              <w:bottom w:val="single" w:sz="4" w:space="0" w:color="000000"/>
              <w:right w:val="nil"/>
            </w:tcBorders>
            <w:tcPrChange w:id="332" w:author="Jsab" w:date="2020-01-05T16:16:00Z">
              <w:tcPr>
                <w:tcW w:w="6408" w:type="dxa"/>
                <w:gridSpan w:val="2"/>
                <w:tcBorders>
                  <w:top w:val="single" w:sz="4" w:space="0" w:color="000000"/>
                  <w:left w:val="nil"/>
                  <w:bottom w:val="single" w:sz="4" w:space="0" w:color="000000"/>
                  <w:right w:val="nil"/>
                </w:tcBorders>
              </w:tcPr>
            </w:tcPrChange>
          </w:tcPr>
          <w:p w:rsidR="00BF1CC6" w:rsidRDefault="007F1315">
            <w:pPr>
              <w:ind w:left="108"/>
              <w:rPr>
                <w:ins w:id="333" w:author="Jsab" w:date="2020-01-05T16:10:00Z"/>
                <w:b/>
                <w:sz w:val="20"/>
              </w:rPr>
            </w:pPr>
            <w:ins w:id="334" w:author="Jsab" w:date="2020-01-05T16:24:00Z">
              <w:r>
                <w:rPr>
                  <w:b/>
                  <w:noProof/>
                  <w:color w:val="FFFFFF"/>
                  <w:lang w:val="fr-FR" w:eastAsia="fr-FR"/>
                </w:rPr>
                <mc:AlternateContent>
                  <mc:Choice Requires="wps">
                    <w:drawing>
                      <wp:anchor distT="0" distB="0" distL="114300" distR="114300" simplePos="0" relativeHeight="251668480" behindDoc="0" locked="0" layoutInCell="1" allowOverlap="1" wp14:anchorId="01566FDF" wp14:editId="6C0E7CE0">
                        <wp:simplePos x="0" y="0"/>
                        <wp:positionH relativeFrom="column">
                          <wp:posOffset>1270</wp:posOffset>
                        </wp:positionH>
                        <wp:positionV relativeFrom="paragraph">
                          <wp:posOffset>-39370</wp:posOffset>
                        </wp:positionV>
                        <wp:extent cx="6985" cy="548640"/>
                        <wp:effectExtent l="0" t="0" r="31115" b="22860"/>
                        <wp:wrapNone/>
                        <wp:docPr id="2" name="Connecteur droit 2"/>
                        <wp:cNvGraphicFramePr/>
                        <a:graphic xmlns:a="http://schemas.openxmlformats.org/drawingml/2006/main">
                          <a:graphicData uri="http://schemas.microsoft.com/office/word/2010/wordprocessingShape">
                            <wps:wsp>
                              <wps:cNvCnPr/>
                              <wps:spPr>
                                <a:xfrm>
                                  <a:off x="0" y="0"/>
                                  <a:ext cx="6985" cy="548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6DCF2" id="Connecteur droit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1pt" to=".6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Ag0QEAAAMEAAAOAAAAZHJzL2Uyb0RvYy54bWysU8tu2zAQvBfoPxC815KNxHAFyzk4SC9F&#10;a/TxAQy1tAjwhSVjyX/fJWXLQVugaNELpSV3ZneGy+3DaA07AUbtXcuXi5ozcNJ32h1b/v3b07sN&#10;ZzEJ1wnjHbT8DJE/7N6+2Q6hgZXvvekAGZG42Ayh5X1KoamqKHuwIi58AEeHyqMViUI8Vh2Kgdit&#10;qVZ1va4Gj11ALyFG2n2cDvmu8CsFMn1WKkJipuXUWyorlvU5r9VuK5ojitBreWlD/EMXVmhHRWeq&#10;R5EEe0H9C5XVEn30Ki2kt5VXSksoGkjNsv5JzddeBChayJwYZpvi/6OVn04HZLpr+YozJyxd0d47&#10;R77BC7IOvU5slV0aQmwoee8OeIliOGCWPCq0+Uti2FicPc/OwpiYpM31+809Z5IO7u8267vie3WD&#10;BozpA3jL8k/LjXZZtmjE6WNMVI5Sryl527i8Rm9096SNKUEeGNgbZCdBV53GZW6acK+yKMrIKkuZ&#10;mi9/6WxgYv0CiqygdpelehnCG6eQEly68hpH2RmmqIMZWP8ZeMnPUCgD+jfgGVEqe5dmsNXO4++q&#10;36xQU/7VgUl3tuDZd+dyrcUamrTi3OVV5FF+HRf47e3ufgAAAP//AwBQSwMEFAAGAAgAAAAhAOIM&#10;SsjaAAAABAEAAA8AAABkcnMvZG93bnJldi54bWxMjsFqwzAQRO+F/IPYQC8lketQE1yvQzHk0kOh&#10;cQk9KtbGMrVWxlJi5++rnNrTMMww84rdbHtxpdF3jhGe1wkI4sbpjluEr3q/2oLwQbFWvWNCuJGH&#10;Xbl4KFSu3cSfdD2EVsQR9rlCMCEMuZS+MWSVX7uBOGZnN1oVoh1bqUc1xXHbyzRJMmlVx/HBqIEq&#10;Q83P4WIRvtunzf5Ycz1V4eOcmfl2fH+pEB+X89sriEBz+CvDHT+iQxmZTu7C2oseIY09hFUW9Z5u&#10;QJwQtkkKsizkf/jyFwAA//8DAFBLAQItABQABgAIAAAAIQC2gziS/gAAAOEBAAATAAAAAAAAAAAA&#10;AAAAAAAAAABbQ29udGVudF9UeXBlc10ueG1sUEsBAi0AFAAGAAgAAAAhADj9If/WAAAAlAEAAAsA&#10;AAAAAAAAAAAAAAAALwEAAF9yZWxzLy5yZWxzUEsBAi0AFAAGAAgAAAAhABlN8CDRAQAAAwQAAA4A&#10;AAAAAAAAAAAAAAAALgIAAGRycy9lMm9Eb2MueG1sUEsBAi0AFAAGAAgAAAAhAOIMSsjaAAAABAEA&#10;AA8AAAAAAAAAAAAAAAAAKwQAAGRycy9kb3ducmV2LnhtbFBLBQYAAAAABAAEAPMAAAAyBQAAAAA=&#10;" strokecolor="black [3213]" strokeweight=".5pt">
                        <v:stroke joinstyle="miter"/>
                      </v:line>
                    </w:pict>
                  </mc:Fallback>
                </mc:AlternateContent>
              </w:r>
            </w:ins>
            <w:del w:id="335" w:author="Jsab" w:date="2020-01-05T16:10:00Z">
              <w:r w:rsidR="008B63A0" w:rsidDel="00BF1CC6">
                <w:rPr>
                  <w:b/>
                  <w:sz w:val="20"/>
                </w:rPr>
                <w:delText>[</w:delText>
              </w:r>
            </w:del>
          </w:p>
          <w:p w:rsidR="00FD6BFF" w:rsidRDefault="008B63A0">
            <w:pPr>
              <w:ind w:left="108"/>
            </w:pPr>
            <w:r>
              <w:rPr>
                <w:b/>
                <w:sz w:val="20"/>
              </w:rPr>
              <w:t>NP]</w:t>
            </w:r>
            <w:r>
              <w:rPr>
                <w:sz w:val="20"/>
              </w:rPr>
              <w:t xml:space="preserve"> Time limits are as follow and will not be ground for redress. </w:t>
            </w:r>
          </w:p>
        </w:tc>
        <w:tc>
          <w:tcPr>
            <w:tcW w:w="819" w:type="dxa"/>
            <w:gridSpan w:val="2"/>
            <w:tcBorders>
              <w:top w:val="single" w:sz="4" w:space="0" w:color="000000"/>
              <w:left w:val="nil"/>
              <w:bottom w:val="single" w:sz="4" w:space="0" w:color="000000"/>
              <w:right w:val="nil"/>
            </w:tcBorders>
            <w:tcPrChange w:id="336" w:author="Jsab" w:date="2020-01-05T16:16:00Z">
              <w:tcPr>
                <w:tcW w:w="680" w:type="dxa"/>
                <w:gridSpan w:val="2"/>
                <w:tcBorders>
                  <w:top w:val="single" w:sz="4" w:space="0" w:color="000000"/>
                  <w:left w:val="nil"/>
                  <w:bottom w:val="single" w:sz="4" w:space="0" w:color="000000"/>
                  <w:right w:val="nil"/>
                </w:tcBorders>
              </w:tcPr>
            </w:tcPrChange>
          </w:tcPr>
          <w:p w:rsidR="00BF1CC6" w:rsidRDefault="00BF1CC6">
            <w:pPr>
              <w:ind w:left="148"/>
              <w:rPr>
                <w:ins w:id="337" w:author="Jsab" w:date="2020-01-05T16:10:00Z"/>
                <w:i/>
                <w:sz w:val="20"/>
              </w:rPr>
            </w:pPr>
          </w:p>
          <w:p w:rsidR="00FD6BFF" w:rsidRDefault="008B63A0">
            <w:pPr>
              <w:ind w:left="148"/>
            </w:pPr>
            <w:r>
              <w:rPr>
                <w:i/>
                <w:sz w:val="20"/>
              </w:rPr>
              <w:t xml:space="preserve">15.1 </w:t>
            </w:r>
          </w:p>
        </w:tc>
        <w:tc>
          <w:tcPr>
            <w:tcW w:w="6590" w:type="dxa"/>
            <w:gridSpan w:val="2"/>
            <w:tcBorders>
              <w:top w:val="single" w:sz="4" w:space="0" w:color="000000"/>
              <w:left w:val="nil"/>
              <w:bottom w:val="single" w:sz="4" w:space="0" w:color="000000"/>
              <w:right w:val="single" w:sz="4" w:space="0" w:color="000000"/>
            </w:tcBorders>
            <w:tcPrChange w:id="338" w:author="Jsab" w:date="2020-01-05T16:16:00Z">
              <w:tcPr>
                <w:tcW w:w="6661" w:type="dxa"/>
                <w:gridSpan w:val="2"/>
                <w:tcBorders>
                  <w:top w:val="single" w:sz="4" w:space="0" w:color="000000"/>
                  <w:left w:val="nil"/>
                  <w:bottom w:val="single" w:sz="4" w:space="0" w:color="000000"/>
                  <w:right w:val="single" w:sz="4" w:space="0" w:color="000000"/>
                </w:tcBorders>
              </w:tcPr>
            </w:tcPrChange>
          </w:tcPr>
          <w:p w:rsidR="00BF1CC6" w:rsidRDefault="00BF1CC6">
            <w:pPr>
              <w:ind w:left="108"/>
              <w:rPr>
                <w:ins w:id="339" w:author="Jsab" w:date="2020-01-05T16:10:00Z"/>
                <w:b/>
                <w:i/>
                <w:sz w:val="20"/>
                <w:lang w:val="fr-FR"/>
              </w:rPr>
            </w:pPr>
          </w:p>
          <w:p w:rsidR="00FD6BFF" w:rsidRPr="008B63A0" w:rsidRDefault="008B63A0">
            <w:pPr>
              <w:ind w:left="108"/>
              <w:rPr>
                <w:lang w:val="fr-FR"/>
              </w:rPr>
            </w:pPr>
            <w:r w:rsidRPr="008B63A0">
              <w:rPr>
                <w:b/>
                <w:i/>
                <w:sz w:val="20"/>
                <w:lang w:val="fr-FR"/>
              </w:rPr>
              <w:t>[NP]</w:t>
            </w:r>
            <w:r w:rsidRPr="008B63A0">
              <w:rPr>
                <w:i/>
                <w:sz w:val="20"/>
                <w:lang w:val="fr-FR"/>
              </w:rPr>
              <w:t xml:space="preserve"> Les temps limites sont les suivants et ne peut donner lieu à réparation :</w:t>
            </w:r>
            <w:r w:rsidRPr="008B63A0">
              <w:rPr>
                <w:i/>
                <w:color w:val="FF0000"/>
                <w:sz w:val="20"/>
                <w:lang w:val="fr-FR"/>
              </w:rPr>
              <w:t xml:space="preserve"> </w:t>
            </w:r>
          </w:p>
        </w:tc>
      </w:tr>
      <w:tr w:rsidR="00FD6BFF" w:rsidTr="007F1315">
        <w:trPr>
          <w:trHeight w:val="251"/>
          <w:trPrChange w:id="340" w:author="Jsab" w:date="2020-01-05T16:16:00Z">
            <w:trPr>
              <w:trHeight w:val="251"/>
            </w:trPr>
          </w:trPrChange>
        </w:trPr>
        <w:tc>
          <w:tcPr>
            <w:tcW w:w="674" w:type="dxa"/>
            <w:tcBorders>
              <w:top w:val="single" w:sz="4" w:space="0" w:color="000000"/>
              <w:left w:val="single" w:sz="4" w:space="0" w:color="000000"/>
              <w:bottom w:val="single" w:sz="4" w:space="0" w:color="000000"/>
              <w:right w:val="nil"/>
            </w:tcBorders>
            <w:shd w:val="clear" w:color="auto" w:fill="DAEEF3"/>
            <w:tcPrChange w:id="341" w:author="Jsab" w:date="2020-01-05T16:16:00Z">
              <w:tcPr>
                <w:tcW w:w="675" w:type="dxa"/>
                <w:tcBorders>
                  <w:top w:val="single" w:sz="4" w:space="0" w:color="000000"/>
                  <w:left w:val="single" w:sz="4" w:space="0" w:color="000000"/>
                  <w:bottom w:val="single" w:sz="4" w:space="0" w:color="000000"/>
                  <w:right w:val="nil"/>
                </w:tcBorders>
                <w:shd w:val="clear" w:color="auto" w:fill="DAEEF3"/>
              </w:tcPr>
            </w:tcPrChange>
          </w:tcPr>
          <w:p w:rsidR="00FD6BFF" w:rsidRPr="008B63A0" w:rsidRDefault="00FD6BFF">
            <w:pPr>
              <w:rPr>
                <w:lang w:val="fr-FR"/>
              </w:rPr>
            </w:pPr>
          </w:p>
        </w:tc>
        <w:tc>
          <w:tcPr>
            <w:tcW w:w="2856" w:type="dxa"/>
            <w:tcBorders>
              <w:top w:val="single" w:sz="4" w:space="0" w:color="000000"/>
              <w:left w:val="nil"/>
              <w:bottom w:val="single" w:sz="4" w:space="0" w:color="000000"/>
              <w:right w:val="single" w:sz="4" w:space="0" w:color="000000"/>
            </w:tcBorders>
            <w:shd w:val="clear" w:color="auto" w:fill="DAEEF3"/>
            <w:tcPrChange w:id="342" w:author="Jsab" w:date="2020-01-05T16:16:00Z">
              <w:tcPr>
                <w:tcW w:w="2880" w:type="dxa"/>
                <w:tcBorders>
                  <w:top w:val="single" w:sz="4" w:space="0" w:color="000000"/>
                  <w:left w:val="nil"/>
                  <w:bottom w:val="single" w:sz="4" w:space="0" w:color="000000"/>
                  <w:right w:val="single" w:sz="4" w:space="0" w:color="000000"/>
                </w:tcBorders>
                <w:shd w:val="clear" w:color="auto" w:fill="DAEEF3"/>
              </w:tcPr>
            </w:tcPrChange>
          </w:tcPr>
          <w:p w:rsidR="00FD6BFF" w:rsidRDefault="008B63A0">
            <w:pPr>
              <w:pPrChange w:id="343" w:author="Jsab" w:date="2020-01-05T16:13:00Z">
                <w:pPr>
                  <w:ind w:left="535"/>
                </w:pPr>
              </w:pPrChange>
            </w:pPr>
            <w:r>
              <w:rPr>
                <w:b/>
                <w:i/>
                <w:sz w:val="20"/>
              </w:rPr>
              <w:t xml:space="preserve">TARGET TIME </w:t>
            </w:r>
            <w:ins w:id="344" w:author="Jsab" w:date="2020-01-05T16:13:00Z">
              <w:r w:rsidR="00BF1CC6">
                <w:rPr>
                  <w:b/>
                  <w:i/>
                  <w:sz w:val="20"/>
                </w:rPr>
                <w:t>/ TEMPS CIBLE</w:t>
              </w:r>
            </w:ins>
          </w:p>
        </w:tc>
        <w:tc>
          <w:tcPr>
            <w:tcW w:w="3485" w:type="dxa"/>
            <w:tcBorders>
              <w:top w:val="single" w:sz="4" w:space="0" w:color="000000"/>
              <w:left w:val="single" w:sz="4" w:space="0" w:color="000000"/>
              <w:bottom w:val="single" w:sz="4" w:space="0" w:color="000000"/>
              <w:right w:val="single" w:sz="4" w:space="0" w:color="000000"/>
            </w:tcBorders>
            <w:shd w:val="clear" w:color="auto" w:fill="DAEEF3"/>
            <w:tcPrChange w:id="345" w:author="Jsab" w:date="2020-01-05T16:16:00Z">
              <w:tcPr>
                <w:tcW w:w="3527" w:type="dxa"/>
                <w:tcBorders>
                  <w:top w:val="single" w:sz="4" w:space="0" w:color="000000"/>
                  <w:left w:val="single" w:sz="4" w:space="0" w:color="000000"/>
                  <w:bottom w:val="single" w:sz="4" w:space="0" w:color="000000"/>
                  <w:right w:val="single" w:sz="4" w:space="0" w:color="000000"/>
                </w:tcBorders>
                <w:shd w:val="clear" w:color="auto" w:fill="DAEEF3"/>
              </w:tcPr>
            </w:tcPrChange>
          </w:tcPr>
          <w:p w:rsidR="00FD6BFF" w:rsidRDefault="008B63A0">
            <w:pPr>
              <w:ind w:left="26"/>
              <w:jc w:val="center"/>
            </w:pPr>
            <w:r>
              <w:rPr>
                <w:b/>
                <w:i/>
                <w:sz w:val="20"/>
              </w:rPr>
              <w:t xml:space="preserve">MARK 1 TIME LIMIT </w:t>
            </w:r>
          </w:p>
        </w:tc>
        <w:tc>
          <w:tcPr>
            <w:tcW w:w="819" w:type="dxa"/>
            <w:gridSpan w:val="2"/>
            <w:tcBorders>
              <w:top w:val="single" w:sz="4" w:space="0" w:color="000000"/>
              <w:left w:val="single" w:sz="4" w:space="0" w:color="000000"/>
              <w:bottom w:val="single" w:sz="4" w:space="0" w:color="000000"/>
              <w:right w:val="nil"/>
            </w:tcBorders>
            <w:shd w:val="clear" w:color="auto" w:fill="DAEEF3"/>
            <w:tcPrChange w:id="346" w:author="Jsab" w:date="2020-01-05T16:16:00Z">
              <w:tcPr>
                <w:tcW w:w="680" w:type="dxa"/>
                <w:gridSpan w:val="2"/>
                <w:tcBorders>
                  <w:top w:val="single" w:sz="4" w:space="0" w:color="000000"/>
                  <w:left w:val="single" w:sz="4" w:space="0" w:color="000000"/>
                  <w:bottom w:val="single" w:sz="4" w:space="0" w:color="000000"/>
                  <w:right w:val="nil"/>
                </w:tcBorders>
                <w:shd w:val="clear" w:color="auto" w:fill="DAEEF3"/>
              </w:tcPr>
            </w:tcPrChange>
          </w:tcPr>
          <w:p w:rsidR="00FD6BFF" w:rsidRDefault="00FD6BFF"/>
        </w:tc>
        <w:tc>
          <w:tcPr>
            <w:tcW w:w="2878" w:type="dxa"/>
            <w:tcBorders>
              <w:top w:val="single" w:sz="4" w:space="0" w:color="000000"/>
              <w:left w:val="nil"/>
              <w:bottom w:val="single" w:sz="4" w:space="0" w:color="000000"/>
              <w:right w:val="single" w:sz="4" w:space="0" w:color="000000"/>
            </w:tcBorders>
            <w:shd w:val="clear" w:color="auto" w:fill="DAEEF3"/>
            <w:tcPrChange w:id="347" w:author="Jsab" w:date="2020-01-05T16:16:00Z">
              <w:tcPr>
                <w:tcW w:w="2902" w:type="dxa"/>
                <w:tcBorders>
                  <w:top w:val="single" w:sz="4" w:space="0" w:color="000000"/>
                  <w:left w:val="nil"/>
                  <w:bottom w:val="single" w:sz="4" w:space="0" w:color="000000"/>
                  <w:right w:val="single" w:sz="4" w:space="0" w:color="000000"/>
                </w:tcBorders>
                <w:shd w:val="clear" w:color="auto" w:fill="DAEEF3"/>
              </w:tcPr>
            </w:tcPrChange>
          </w:tcPr>
          <w:p w:rsidR="00FD6BFF" w:rsidRDefault="008B63A0">
            <w:pPr>
              <w:ind w:left="422"/>
            </w:pPr>
            <w:r>
              <w:rPr>
                <w:b/>
                <w:i/>
                <w:sz w:val="20"/>
              </w:rPr>
              <w:t xml:space="preserve">FINISH WINDOW </w:t>
            </w:r>
          </w:p>
        </w:tc>
        <w:tc>
          <w:tcPr>
            <w:tcW w:w="3712" w:type="dxa"/>
            <w:tcBorders>
              <w:top w:val="single" w:sz="4" w:space="0" w:color="000000"/>
              <w:left w:val="single" w:sz="4" w:space="0" w:color="000000"/>
              <w:bottom w:val="single" w:sz="4" w:space="0" w:color="000000"/>
              <w:right w:val="single" w:sz="4" w:space="0" w:color="000000"/>
            </w:tcBorders>
            <w:shd w:val="clear" w:color="auto" w:fill="DAEEF3"/>
            <w:tcPrChange w:id="348" w:author="Jsab" w:date="2020-01-05T16:16:00Z">
              <w:tcPr>
                <w:tcW w:w="3759" w:type="dxa"/>
                <w:tcBorders>
                  <w:top w:val="single" w:sz="4" w:space="0" w:color="000000"/>
                  <w:left w:val="single" w:sz="4" w:space="0" w:color="000000"/>
                  <w:bottom w:val="single" w:sz="4" w:space="0" w:color="000000"/>
                  <w:right w:val="single" w:sz="4" w:space="0" w:color="000000"/>
                </w:tcBorders>
                <w:shd w:val="clear" w:color="auto" w:fill="DAEEF3"/>
              </w:tcPr>
            </w:tcPrChange>
          </w:tcPr>
          <w:p w:rsidR="00FD6BFF" w:rsidRDefault="008B63A0">
            <w:pPr>
              <w:ind w:right="1"/>
              <w:jc w:val="center"/>
            </w:pPr>
            <w:r>
              <w:rPr>
                <w:b/>
                <w:i/>
                <w:sz w:val="20"/>
              </w:rPr>
              <w:t xml:space="preserve">TIME LIMIT </w:t>
            </w:r>
          </w:p>
        </w:tc>
      </w:tr>
      <w:tr w:rsidR="00FD6BFF" w:rsidTr="007F1315">
        <w:trPr>
          <w:trHeight w:val="256"/>
          <w:trPrChange w:id="349" w:author="Jsab" w:date="2020-01-05T16:16:00Z">
            <w:trPr>
              <w:trHeight w:val="256"/>
            </w:trPr>
          </w:trPrChange>
        </w:trPr>
        <w:tc>
          <w:tcPr>
            <w:tcW w:w="674" w:type="dxa"/>
            <w:tcBorders>
              <w:top w:val="single" w:sz="4" w:space="0" w:color="000000"/>
              <w:left w:val="single" w:sz="4" w:space="0" w:color="000000"/>
              <w:bottom w:val="single" w:sz="4" w:space="0" w:color="000000"/>
              <w:right w:val="nil"/>
            </w:tcBorders>
            <w:tcPrChange w:id="350" w:author="Jsab" w:date="2020-01-05T16:16:00Z">
              <w:tcPr>
                <w:tcW w:w="675" w:type="dxa"/>
                <w:tcBorders>
                  <w:top w:val="single" w:sz="4" w:space="0" w:color="000000"/>
                  <w:left w:val="single" w:sz="4" w:space="0" w:color="000000"/>
                  <w:bottom w:val="single" w:sz="4" w:space="0" w:color="000000"/>
                  <w:right w:val="nil"/>
                </w:tcBorders>
              </w:tcPr>
            </w:tcPrChange>
          </w:tcPr>
          <w:p w:rsidR="00FD6BFF" w:rsidRDefault="00FD6BFF"/>
        </w:tc>
        <w:tc>
          <w:tcPr>
            <w:tcW w:w="2856" w:type="dxa"/>
            <w:tcBorders>
              <w:top w:val="single" w:sz="4" w:space="0" w:color="000000"/>
              <w:left w:val="nil"/>
              <w:bottom w:val="single" w:sz="4" w:space="0" w:color="000000"/>
              <w:right w:val="single" w:sz="4" w:space="0" w:color="000000"/>
            </w:tcBorders>
            <w:tcPrChange w:id="351" w:author="Jsab" w:date="2020-01-05T16:16:00Z">
              <w:tcPr>
                <w:tcW w:w="2880" w:type="dxa"/>
                <w:tcBorders>
                  <w:top w:val="single" w:sz="4" w:space="0" w:color="000000"/>
                  <w:left w:val="nil"/>
                  <w:bottom w:val="single" w:sz="4" w:space="0" w:color="000000"/>
                  <w:right w:val="single" w:sz="4" w:space="0" w:color="000000"/>
                </w:tcBorders>
              </w:tcPr>
            </w:tcPrChange>
          </w:tcPr>
          <w:p w:rsidR="00FD6BFF" w:rsidRDefault="008B63A0">
            <w:pPr>
              <w:ind w:left="641"/>
            </w:pPr>
            <w:r>
              <w:rPr>
                <w:sz w:val="20"/>
              </w:rPr>
              <w:t xml:space="preserve">60 Minutes </w:t>
            </w:r>
          </w:p>
        </w:tc>
        <w:tc>
          <w:tcPr>
            <w:tcW w:w="3485" w:type="dxa"/>
            <w:tcBorders>
              <w:top w:val="single" w:sz="4" w:space="0" w:color="000000"/>
              <w:left w:val="single" w:sz="4" w:space="0" w:color="000000"/>
              <w:bottom w:val="single" w:sz="4" w:space="0" w:color="000000"/>
              <w:right w:val="single" w:sz="4" w:space="0" w:color="000000"/>
            </w:tcBorders>
            <w:tcPrChange w:id="352" w:author="Jsab" w:date="2020-01-05T16:16:00Z">
              <w:tcPr>
                <w:tcW w:w="3527" w:type="dxa"/>
                <w:tcBorders>
                  <w:top w:val="single" w:sz="4" w:space="0" w:color="000000"/>
                  <w:left w:val="single" w:sz="4" w:space="0" w:color="000000"/>
                  <w:bottom w:val="single" w:sz="4" w:space="0" w:color="000000"/>
                  <w:right w:val="single" w:sz="4" w:space="0" w:color="000000"/>
                </w:tcBorders>
              </w:tcPr>
            </w:tcPrChange>
          </w:tcPr>
          <w:p w:rsidR="00FD6BFF" w:rsidRDefault="008B63A0">
            <w:pPr>
              <w:ind w:left="27"/>
              <w:jc w:val="center"/>
            </w:pPr>
            <w:r>
              <w:rPr>
                <w:sz w:val="20"/>
              </w:rPr>
              <w:t xml:space="preserve">30 minutes </w:t>
            </w:r>
          </w:p>
        </w:tc>
        <w:tc>
          <w:tcPr>
            <w:tcW w:w="819" w:type="dxa"/>
            <w:gridSpan w:val="2"/>
            <w:tcBorders>
              <w:top w:val="single" w:sz="4" w:space="0" w:color="000000"/>
              <w:left w:val="single" w:sz="4" w:space="0" w:color="000000"/>
              <w:bottom w:val="single" w:sz="4" w:space="0" w:color="000000"/>
              <w:right w:val="nil"/>
            </w:tcBorders>
            <w:tcPrChange w:id="353" w:author="Jsab" w:date="2020-01-05T16:16:00Z">
              <w:tcPr>
                <w:tcW w:w="680" w:type="dxa"/>
                <w:gridSpan w:val="2"/>
                <w:tcBorders>
                  <w:top w:val="single" w:sz="4" w:space="0" w:color="000000"/>
                  <w:left w:val="single" w:sz="4" w:space="0" w:color="000000"/>
                  <w:bottom w:val="single" w:sz="4" w:space="0" w:color="000000"/>
                  <w:right w:val="nil"/>
                </w:tcBorders>
              </w:tcPr>
            </w:tcPrChange>
          </w:tcPr>
          <w:p w:rsidR="00FD6BFF" w:rsidRDefault="00FD6BFF"/>
        </w:tc>
        <w:tc>
          <w:tcPr>
            <w:tcW w:w="2878" w:type="dxa"/>
            <w:tcBorders>
              <w:top w:val="single" w:sz="4" w:space="0" w:color="000000"/>
              <w:left w:val="nil"/>
              <w:bottom w:val="single" w:sz="4" w:space="0" w:color="000000"/>
              <w:right w:val="single" w:sz="4" w:space="0" w:color="000000"/>
            </w:tcBorders>
            <w:tcPrChange w:id="354" w:author="Jsab" w:date="2020-01-05T16:16:00Z">
              <w:tcPr>
                <w:tcW w:w="2902" w:type="dxa"/>
                <w:tcBorders>
                  <w:top w:val="single" w:sz="4" w:space="0" w:color="000000"/>
                  <w:left w:val="nil"/>
                  <w:bottom w:val="single" w:sz="4" w:space="0" w:color="000000"/>
                  <w:right w:val="single" w:sz="4" w:space="0" w:color="000000"/>
                </w:tcBorders>
              </w:tcPr>
            </w:tcPrChange>
          </w:tcPr>
          <w:p w:rsidR="00FD6BFF" w:rsidRDefault="008B63A0">
            <w:pPr>
              <w:ind w:left="670"/>
            </w:pPr>
            <w:r>
              <w:rPr>
                <w:sz w:val="20"/>
              </w:rPr>
              <w:t xml:space="preserve">20 minutes </w:t>
            </w:r>
          </w:p>
        </w:tc>
        <w:tc>
          <w:tcPr>
            <w:tcW w:w="3712" w:type="dxa"/>
            <w:tcBorders>
              <w:top w:val="single" w:sz="4" w:space="0" w:color="000000"/>
              <w:left w:val="single" w:sz="4" w:space="0" w:color="000000"/>
              <w:bottom w:val="single" w:sz="4" w:space="0" w:color="000000"/>
              <w:right w:val="single" w:sz="4" w:space="0" w:color="000000"/>
            </w:tcBorders>
            <w:tcPrChange w:id="355" w:author="Jsab" w:date="2020-01-05T16:16:00Z">
              <w:tcPr>
                <w:tcW w:w="3759" w:type="dxa"/>
                <w:tcBorders>
                  <w:top w:val="single" w:sz="4" w:space="0" w:color="000000"/>
                  <w:left w:val="single" w:sz="4" w:space="0" w:color="000000"/>
                  <w:bottom w:val="single" w:sz="4" w:space="0" w:color="000000"/>
                  <w:right w:val="single" w:sz="4" w:space="0" w:color="000000"/>
                </w:tcBorders>
              </w:tcPr>
            </w:tcPrChange>
          </w:tcPr>
          <w:p w:rsidR="00FD6BFF" w:rsidRDefault="008B63A0">
            <w:pPr>
              <w:ind w:left="2"/>
              <w:jc w:val="center"/>
            </w:pPr>
            <w:r>
              <w:rPr>
                <w:sz w:val="20"/>
              </w:rPr>
              <w:t xml:space="preserve">100 minutes </w:t>
            </w:r>
          </w:p>
        </w:tc>
      </w:tr>
      <w:tr w:rsidR="00FD6BFF" w:rsidRPr="00D30EAB" w:rsidTr="007F1315">
        <w:trPr>
          <w:trHeight w:val="1231"/>
          <w:trPrChange w:id="356" w:author="Jsab" w:date="2020-01-05T16:16:00Z">
            <w:trPr>
              <w:trHeight w:val="1231"/>
            </w:trPr>
          </w:trPrChange>
        </w:trPr>
        <w:tc>
          <w:tcPr>
            <w:tcW w:w="674" w:type="dxa"/>
            <w:tcBorders>
              <w:top w:val="single" w:sz="4" w:space="0" w:color="000000"/>
              <w:left w:val="single" w:sz="4" w:space="0" w:color="000000"/>
              <w:bottom w:val="single" w:sz="4" w:space="0" w:color="000000"/>
              <w:right w:val="nil"/>
            </w:tcBorders>
            <w:tcPrChange w:id="357" w:author="Jsab" w:date="2020-01-05T16:16:00Z">
              <w:tcPr>
                <w:tcW w:w="675" w:type="dxa"/>
                <w:tcBorders>
                  <w:top w:val="single" w:sz="4" w:space="0" w:color="000000"/>
                  <w:left w:val="single" w:sz="4" w:space="0" w:color="000000"/>
                  <w:bottom w:val="single" w:sz="4" w:space="0" w:color="000000"/>
                  <w:right w:val="nil"/>
                </w:tcBorders>
              </w:tcPr>
            </w:tcPrChange>
          </w:tcPr>
          <w:p w:rsidR="00FD6BFF" w:rsidDel="00161335" w:rsidRDefault="008B63A0">
            <w:pPr>
              <w:ind w:left="156"/>
              <w:rPr>
                <w:del w:id="358" w:author="Jsab" w:date="2020-01-05T16:15:00Z"/>
                <w:i/>
                <w:sz w:val="20"/>
              </w:rPr>
              <w:pPrChange w:id="359" w:author="Jsab" w:date="2020-01-05T16:15:00Z">
                <w:pPr>
                  <w:ind w:left="40"/>
                  <w:jc w:val="center"/>
                </w:pPr>
              </w:pPrChange>
            </w:pPr>
            <w:r>
              <w:rPr>
                <w:i/>
                <w:sz w:val="20"/>
              </w:rPr>
              <w:t xml:space="preserve"> </w:t>
            </w:r>
          </w:p>
          <w:p w:rsidR="00161335" w:rsidRPr="00161335" w:rsidRDefault="00161335">
            <w:pPr>
              <w:ind w:left="156"/>
              <w:rPr>
                <w:ins w:id="360" w:author="Jsab" w:date="2020-01-05T16:16:00Z"/>
                <w:sz w:val="20"/>
                <w:rPrChange w:id="361" w:author="Jsab" w:date="2020-01-05T16:16:00Z">
                  <w:rPr>
                    <w:ins w:id="362" w:author="Jsab" w:date="2020-01-05T16:16:00Z"/>
                    <w:i/>
                    <w:sz w:val="20"/>
                  </w:rPr>
                </w:rPrChange>
              </w:rPr>
              <w:pPrChange w:id="363" w:author="Jsab" w:date="2020-01-05T16:15:00Z">
                <w:pPr>
                  <w:ind w:left="40"/>
                  <w:jc w:val="center"/>
                </w:pPr>
              </w:pPrChange>
            </w:pPr>
          </w:p>
          <w:p w:rsidR="00FD6BFF" w:rsidDel="00BF1CC6" w:rsidRDefault="008B63A0">
            <w:pPr>
              <w:ind w:left="156"/>
              <w:rPr>
                <w:del w:id="364" w:author="Jsab" w:date="2020-01-05T16:15:00Z"/>
              </w:rPr>
            </w:pPr>
            <w:del w:id="365" w:author="Jsab" w:date="2020-01-05T16:14:00Z">
              <w:r w:rsidDel="00BF1CC6">
                <w:rPr>
                  <w:sz w:val="20"/>
                </w:rPr>
                <w:delText>1</w:delText>
              </w:r>
            </w:del>
            <w:ins w:id="366" w:author="Jsab" w:date="2020-01-05T16:14:00Z">
              <w:r w:rsidR="00BF1CC6">
                <w:rPr>
                  <w:sz w:val="20"/>
                </w:rPr>
                <w:t>1</w:t>
              </w:r>
            </w:ins>
            <w:r>
              <w:rPr>
                <w:sz w:val="20"/>
              </w:rPr>
              <w:t xml:space="preserve">5.2 </w:t>
            </w:r>
          </w:p>
          <w:p w:rsidR="00FD6BFF" w:rsidDel="00BF1CC6" w:rsidRDefault="008B63A0">
            <w:pPr>
              <w:ind w:left="156"/>
              <w:rPr>
                <w:del w:id="367" w:author="Jsab" w:date="2020-01-05T16:15:00Z"/>
              </w:rPr>
              <w:pPrChange w:id="368" w:author="Jsab" w:date="2020-01-05T16:15:00Z">
                <w:pPr>
                  <w:ind w:left="40"/>
                  <w:jc w:val="center"/>
                </w:pPr>
              </w:pPrChange>
            </w:pPr>
            <w:del w:id="369" w:author="Jsab" w:date="2020-01-05T16:19:00Z">
              <w:r w:rsidDel="007F1315">
                <w:rPr>
                  <w:sz w:val="20"/>
                </w:rPr>
                <w:delText xml:space="preserve"> </w:delText>
              </w:r>
            </w:del>
          </w:p>
          <w:p w:rsidR="00FD6BFF" w:rsidDel="00BF1CC6" w:rsidRDefault="008B63A0">
            <w:pPr>
              <w:ind w:left="156"/>
              <w:rPr>
                <w:del w:id="370" w:author="Jsab" w:date="2020-01-05T16:15:00Z"/>
              </w:rPr>
              <w:pPrChange w:id="371" w:author="Jsab" w:date="2020-01-05T16:15:00Z">
                <w:pPr>
                  <w:ind w:left="40"/>
                  <w:jc w:val="center"/>
                </w:pPr>
              </w:pPrChange>
            </w:pPr>
            <w:del w:id="372" w:author="Jsab" w:date="2020-01-05T16:15:00Z">
              <w:r w:rsidDel="00BF1CC6">
                <w:rPr>
                  <w:sz w:val="20"/>
                </w:rPr>
                <w:delText xml:space="preserve"> </w:delText>
              </w:r>
            </w:del>
          </w:p>
          <w:p w:rsidR="00FD6BFF" w:rsidRDefault="008B63A0">
            <w:pPr>
              <w:ind w:left="156"/>
              <w:pPrChange w:id="373" w:author="Jsab" w:date="2020-01-05T16:15:00Z">
                <w:pPr>
                  <w:ind w:left="40"/>
                  <w:jc w:val="center"/>
                </w:pPr>
              </w:pPrChange>
            </w:pPr>
            <w:del w:id="374" w:author="Jsab" w:date="2020-01-05T16:15:00Z">
              <w:r w:rsidDel="00BF1CC6">
                <w:rPr>
                  <w:sz w:val="20"/>
                </w:rPr>
                <w:delText xml:space="preserve"> </w:delText>
              </w:r>
            </w:del>
          </w:p>
        </w:tc>
        <w:tc>
          <w:tcPr>
            <w:tcW w:w="6341" w:type="dxa"/>
            <w:gridSpan w:val="2"/>
            <w:tcBorders>
              <w:top w:val="single" w:sz="4" w:space="0" w:color="000000"/>
              <w:left w:val="nil"/>
              <w:bottom w:val="single" w:sz="4" w:space="0" w:color="000000"/>
              <w:right w:val="nil"/>
            </w:tcBorders>
            <w:vAlign w:val="bottom"/>
            <w:tcPrChange w:id="375" w:author="Jsab" w:date="2020-01-05T16:16:00Z">
              <w:tcPr>
                <w:tcW w:w="6408" w:type="dxa"/>
                <w:gridSpan w:val="2"/>
                <w:tcBorders>
                  <w:top w:val="single" w:sz="4" w:space="0" w:color="000000"/>
                  <w:left w:val="nil"/>
                  <w:bottom w:val="single" w:sz="4" w:space="0" w:color="000000"/>
                  <w:right w:val="nil"/>
                </w:tcBorders>
                <w:vAlign w:val="bottom"/>
              </w:tcPr>
            </w:tcPrChange>
          </w:tcPr>
          <w:p w:rsidR="007F1315" w:rsidRDefault="007F1315">
            <w:pPr>
              <w:spacing w:line="242" w:lineRule="auto"/>
              <w:rPr>
                <w:ins w:id="376" w:author="Jsab" w:date="2020-01-05T16:22:00Z"/>
                <w:sz w:val="20"/>
              </w:rPr>
              <w:pPrChange w:id="377" w:author="Jsab" w:date="2020-01-05T16:14:00Z">
                <w:pPr>
                  <w:spacing w:line="242" w:lineRule="auto"/>
                  <w:ind w:left="108"/>
                </w:pPr>
              </w:pPrChange>
            </w:pPr>
            <w:ins w:id="378" w:author="Jsab" w:date="2020-01-05T16:22:00Z">
              <w:r>
                <w:rPr>
                  <w:sz w:val="20"/>
                </w:rPr>
                <w:t xml:space="preserve">   </w:t>
              </w:r>
            </w:ins>
            <w:ins w:id="379" w:author="Jsab" w:date="2020-01-05T16:15:00Z">
              <w:r w:rsidR="00BF1CC6">
                <w:rPr>
                  <w:sz w:val="20"/>
                </w:rPr>
                <w:t xml:space="preserve">If </w:t>
              </w:r>
            </w:ins>
            <w:del w:id="380" w:author="Jsab" w:date="2020-01-05T16:15:00Z">
              <w:r w:rsidR="008B63A0" w:rsidDel="00BF1CC6">
                <w:rPr>
                  <w:sz w:val="20"/>
                </w:rPr>
                <w:delText>If</w:delText>
              </w:r>
            </w:del>
            <w:r w:rsidR="008B63A0">
              <w:rPr>
                <w:sz w:val="20"/>
              </w:rPr>
              <w:t xml:space="preserve"> no boat has passed Mark 1 within the Mark 1 time limit the race shall be </w:t>
            </w:r>
            <w:ins w:id="381" w:author="Jsab" w:date="2020-01-05T16:22:00Z">
              <w:r>
                <w:rPr>
                  <w:sz w:val="20"/>
                </w:rPr>
                <w:t xml:space="preserve">          </w:t>
              </w:r>
            </w:ins>
          </w:p>
          <w:p w:rsidR="00FD6BFF" w:rsidRDefault="007F1315">
            <w:pPr>
              <w:spacing w:line="242" w:lineRule="auto"/>
              <w:pPrChange w:id="382" w:author="Jsab" w:date="2020-01-05T16:14:00Z">
                <w:pPr>
                  <w:spacing w:line="242" w:lineRule="auto"/>
                  <w:ind w:left="108"/>
                </w:pPr>
              </w:pPrChange>
            </w:pPr>
            <w:ins w:id="383" w:author="Jsab" w:date="2020-01-05T16:22:00Z">
              <w:r>
                <w:rPr>
                  <w:sz w:val="20"/>
                </w:rPr>
                <w:t xml:space="preserve">   </w:t>
              </w:r>
            </w:ins>
            <w:r w:rsidR="008B63A0">
              <w:rPr>
                <w:sz w:val="20"/>
              </w:rPr>
              <w:t xml:space="preserve">abandoned.  </w:t>
            </w:r>
          </w:p>
          <w:p w:rsidR="00FD6BFF" w:rsidDel="00BF1CC6" w:rsidRDefault="007F1315">
            <w:pPr>
              <w:ind w:left="108"/>
              <w:rPr>
                <w:del w:id="384" w:author="Jsab" w:date="2020-01-05T16:14:00Z"/>
              </w:rPr>
            </w:pPr>
            <w:ins w:id="385" w:author="Jsab" w:date="2020-01-05T16:23:00Z">
              <w:r>
                <w:rPr>
                  <w:sz w:val="20"/>
                </w:rPr>
                <w:t xml:space="preserve">   </w:t>
              </w:r>
            </w:ins>
            <w:del w:id="386" w:author="Jsab" w:date="2020-01-05T16:14:00Z">
              <w:r w:rsidR="008B63A0" w:rsidDel="00BF1CC6">
                <w:rPr>
                  <w:sz w:val="20"/>
                </w:rPr>
                <w:delText xml:space="preserve"> </w:delText>
              </w:r>
            </w:del>
          </w:p>
          <w:p w:rsidR="007F1315" w:rsidRDefault="008B63A0">
            <w:pPr>
              <w:rPr>
                <w:ins w:id="387" w:author="Jsab" w:date="2020-01-05T16:23:00Z"/>
                <w:sz w:val="20"/>
              </w:rPr>
              <w:pPrChange w:id="388" w:author="Jsab" w:date="2020-01-05T16:14:00Z">
                <w:pPr>
                  <w:ind w:left="108"/>
                </w:pPr>
              </w:pPrChange>
            </w:pPr>
            <w:r>
              <w:rPr>
                <w:sz w:val="20"/>
              </w:rPr>
              <w:t xml:space="preserve">Boats failing to finish within Finish window after the first boat sails the </w:t>
            </w:r>
            <w:ins w:id="389" w:author="Jsab" w:date="2020-01-05T16:23:00Z">
              <w:r w:rsidR="007F1315">
                <w:rPr>
                  <w:sz w:val="20"/>
                </w:rPr>
                <w:t xml:space="preserve">    </w:t>
              </w:r>
            </w:ins>
          </w:p>
          <w:p w:rsidR="00843DD0" w:rsidRDefault="007F1315" w:rsidP="00843DD0">
            <w:pPr>
              <w:ind w:left="2"/>
              <w:rPr>
                <w:ins w:id="390" w:author="Jsab" w:date="2020-01-05T18:29:00Z"/>
                <w:sz w:val="20"/>
              </w:rPr>
            </w:pPr>
            <w:ins w:id="391" w:author="Jsab" w:date="2020-01-05T16:23:00Z">
              <w:r>
                <w:rPr>
                  <w:sz w:val="20"/>
                </w:rPr>
                <w:t xml:space="preserve">   </w:t>
              </w:r>
            </w:ins>
            <w:del w:id="392" w:author="Jsab" w:date="2020-01-20T09:37:00Z">
              <w:r w:rsidR="008B63A0" w:rsidDel="00E66988">
                <w:rPr>
                  <w:sz w:val="20"/>
                </w:rPr>
                <w:delText>course</w:delText>
              </w:r>
            </w:del>
            <w:ins w:id="393" w:author="Jsab" w:date="2020-01-20T09:37:00Z">
              <w:r w:rsidR="00E66988">
                <w:rPr>
                  <w:sz w:val="20"/>
                </w:rPr>
                <w:t>Course</w:t>
              </w:r>
            </w:ins>
            <w:ins w:id="394" w:author="Jsab" w:date="2020-01-05T18:29:00Z">
              <w:r w:rsidR="00843DD0">
                <w:rPr>
                  <w:sz w:val="20"/>
                </w:rPr>
                <w:t xml:space="preserve"> and finishes will be scored “DNF” without a hearing.  </w:t>
              </w:r>
            </w:ins>
          </w:p>
          <w:p w:rsidR="00FD6BFF" w:rsidRDefault="00843DD0">
            <w:pPr>
              <w:pPrChange w:id="395" w:author="Jsab" w:date="2020-01-05T16:14:00Z">
                <w:pPr>
                  <w:ind w:left="108"/>
                </w:pPr>
              </w:pPrChange>
            </w:pPr>
            <w:ins w:id="396" w:author="Jsab" w:date="2020-01-05T18:29:00Z">
              <w:r>
                <w:rPr>
                  <w:sz w:val="20"/>
                </w:rPr>
                <w:t>This changes Rules 35, A4 and A5.</w:t>
              </w:r>
            </w:ins>
          </w:p>
        </w:tc>
        <w:tc>
          <w:tcPr>
            <w:tcW w:w="107" w:type="dxa"/>
            <w:tcBorders>
              <w:top w:val="single" w:sz="4" w:space="0" w:color="000000"/>
              <w:left w:val="nil"/>
              <w:bottom w:val="single" w:sz="4" w:space="0" w:color="000000"/>
              <w:right w:val="nil"/>
            </w:tcBorders>
            <w:vAlign w:val="bottom"/>
            <w:tcPrChange w:id="397" w:author="Jsab" w:date="2020-01-05T16:16:00Z">
              <w:tcPr>
                <w:tcW w:w="109" w:type="dxa"/>
                <w:tcBorders>
                  <w:top w:val="single" w:sz="4" w:space="0" w:color="000000"/>
                  <w:left w:val="nil"/>
                  <w:bottom w:val="single" w:sz="4" w:space="0" w:color="000000"/>
                  <w:right w:val="nil"/>
                </w:tcBorders>
                <w:vAlign w:val="bottom"/>
              </w:tcPr>
            </w:tcPrChange>
          </w:tcPr>
          <w:p w:rsidR="00FD6BFF" w:rsidRDefault="008B63A0">
            <w:pPr>
              <w:ind w:left="-3"/>
            </w:pPr>
            <w:r>
              <w:rPr>
                <w:sz w:val="20"/>
              </w:rPr>
              <w:t xml:space="preserve"> </w:t>
            </w:r>
          </w:p>
        </w:tc>
        <w:tc>
          <w:tcPr>
            <w:tcW w:w="712" w:type="dxa"/>
            <w:tcBorders>
              <w:top w:val="single" w:sz="4" w:space="0" w:color="000000"/>
              <w:left w:val="nil"/>
              <w:bottom w:val="single" w:sz="4" w:space="0" w:color="000000"/>
              <w:right w:val="nil"/>
            </w:tcBorders>
            <w:vAlign w:val="bottom"/>
            <w:tcPrChange w:id="398" w:author="Jsab" w:date="2020-01-05T16:16:00Z">
              <w:tcPr>
                <w:tcW w:w="571" w:type="dxa"/>
                <w:tcBorders>
                  <w:top w:val="single" w:sz="4" w:space="0" w:color="000000"/>
                  <w:left w:val="nil"/>
                  <w:bottom w:val="single" w:sz="4" w:space="0" w:color="000000"/>
                  <w:right w:val="nil"/>
                </w:tcBorders>
                <w:vAlign w:val="bottom"/>
              </w:tcPr>
            </w:tcPrChange>
          </w:tcPr>
          <w:p w:rsidR="00161335" w:rsidRDefault="00161335">
            <w:pPr>
              <w:ind w:left="108"/>
              <w:rPr>
                <w:ins w:id="399" w:author="Jsab" w:date="2020-01-05T16:16:00Z"/>
                <w:sz w:val="20"/>
              </w:rPr>
            </w:pPr>
          </w:p>
          <w:p w:rsidR="00FD6BFF" w:rsidRPr="007F1315" w:rsidRDefault="007F1315">
            <w:pPr>
              <w:rPr>
                <w:lang w:val="fr-FR"/>
                <w:rPrChange w:id="400" w:author="Jsab" w:date="2020-01-05T16:20:00Z">
                  <w:rPr/>
                </w:rPrChange>
              </w:rPr>
              <w:pPrChange w:id="401" w:author="Jsab" w:date="2020-01-05T16:20:00Z">
                <w:pPr>
                  <w:ind w:left="108"/>
                </w:pPr>
              </w:pPrChange>
            </w:pPr>
            <w:ins w:id="402" w:author="Jsab" w:date="2020-01-05T16:20:00Z">
              <w:r w:rsidRPr="007F1315">
                <w:rPr>
                  <w:i/>
                  <w:sz w:val="20"/>
                  <w:lang w:val="fr-FR"/>
                  <w:rPrChange w:id="403" w:author="Jsab" w:date="2020-01-05T16:20:00Z">
                    <w:rPr>
                      <w:i/>
                      <w:sz w:val="20"/>
                    </w:rPr>
                  </w:rPrChange>
                </w:rPr>
                <w:t>15.</w:t>
              </w:r>
              <w:r>
                <w:rPr>
                  <w:i/>
                  <w:sz w:val="20"/>
                  <w:lang w:val="fr-FR"/>
                </w:rPr>
                <w:t>2</w:t>
              </w:r>
            </w:ins>
            <w:del w:id="404" w:author="Jsab" w:date="2020-01-05T16:20:00Z">
              <w:r w:rsidR="008B63A0" w:rsidRPr="007F1315" w:rsidDel="007F1315">
                <w:rPr>
                  <w:i/>
                  <w:sz w:val="20"/>
                  <w:lang w:val="fr-FR"/>
                  <w:rPrChange w:id="405" w:author="Jsab" w:date="2020-01-05T16:20:00Z">
                    <w:rPr>
                      <w:i/>
                      <w:sz w:val="20"/>
                    </w:rPr>
                  </w:rPrChange>
                </w:rPr>
                <w:delText>15.2</w:delText>
              </w:r>
            </w:del>
            <w:r w:rsidR="008B63A0" w:rsidRPr="007F1315">
              <w:rPr>
                <w:i/>
                <w:sz w:val="20"/>
                <w:lang w:val="fr-FR"/>
                <w:rPrChange w:id="406" w:author="Jsab" w:date="2020-01-05T16:20:00Z">
                  <w:rPr>
                    <w:i/>
                    <w:sz w:val="20"/>
                  </w:rPr>
                </w:rPrChange>
              </w:rPr>
              <w:t xml:space="preserve"> </w:t>
            </w:r>
          </w:p>
          <w:p w:rsidR="00FD6BFF" w:rsidRPr="007F1315" w:rsidRDefault="008B63A0">
            <w:pPr>
              <w:ind w:left="47"/>
              <w:jc w:val="center"/>
              <w:rPr>
                <w:lang w:val="fr-FR"/>
                <w:rPrChange w:id="407" w:author="Jsab" w:date="2020-01-05T16:20:00Z">
                  <w:rPr/>
                </w:rPrChange>
              </w:rPr>
            </w:pPr>
            <w:r w:rsidRPr="007F1315">
              <w:rPr>
                <w:i/>
                <w:sz w:val="20"/>
                <w:lang w:val="fr-FR"/>
                <w:rPrChange w:id="408" w:author="Jsab" w:date="2020-01-05T16:20:00Z">
                  <w:rPr>
                    <w:i/>
                    <w:sz w:val="20"/>
                  </w:rPr>
                </w:rPrChange>
              </w:rPr>
              <w:t xml:space="preserve"> </w:t>
            </w:r>
          </w:p>
          <w:p w:rsidR="00FD6BFF" w:rsidRPr="007F1315" w:rsidRDefault="008B63A0">
            <w:pPr>
              <w:ind w:left="47"/>
              <w:jc w:val="center"/>
              <w:rPr>
                <w:lang w:val="fr-FR"/>
                <w:rPrChange w:id="409" w:author="Jsab" w:date="2020-01-05T16:20:00Z">
                  <w:rPr/>
                </w:rPrChange>
              </w:rPr>
            </w:pPr>
            <w:r w:rsidRPr="007F1315">
              <w:rPr>
                <w:i/>
                <w:sz w:val="20"/>
                <w:lang w:val="fr-FR"/>
                <w:rPrChange w:id="410" w:author="Jsab" w:date="2020-01-05T16:20:00Z">
                  <w:rPr>
                    <w:i/>
                    <w:sz w:val="20"/>
                  </w:rPr>
                </w:rPrChange>
              </w:rPr>
              <w:t xml:space="preserve"> </w:t>
            </w:r>
          </w:p>
          <w:p w:rsidR="00FD6BFF" w:rsidRPr="007F1315" w:rsidRDefault="008B63A0">
            <w:pPr>
              <w:ind w:left="47"/>
              <w:jc w:val="center"/>
              <w:rPr>
                <w:lang w:val="fr-FR"/>
                <w:rPrChange w:id="411" w:author="Jsab" w:date="2020-01-05T16:20:00Z">
                  <w:rPr/>
                </w:rPrChange>
              </w:rPr>
            </w:pPr>
            <w:r w:rsidRPr="007F1315">
              <w:rPr>
                <w:i/>
                <w:sz w:val="20"/>
                <w:lang w:val="fr-FR"/>
                <w:rPrChange w:id="412" w:author="Jsab" w:date="2020-01-05T16:20:00Z">
                  <w:rPr>
                    <w:i/>
                    <w:sz w:val="20"/>
                  </w:rPr>
                </w:rPrChange>
              </w:rPr>
              <w:t xml:space="preserve"> </w:t>
            </w:r>
          </w:p>
        </w:tc>
        <w:tc>
          <w:tcPr>
            <w:tcW w:w="6590" w:type="dxa"/>
            <w:gridSpan w:val="2"/>
            <w:tcBorders>
              <w:top w:val="single" w:sz="4" w:space="0" w:color="000000"/>
              <w:left w:val="nil"/>
              <w:bottom w:val="single" w:sz="4" w:space="0" w:color="000000"/>
              <w:right w:val="single" w:sz="4" w:space="0" w:color="000000"/>
            </w:tcBorders>
            <w:vAlign w:val="bottom"/>
            <w:tcPrChange w:id="413" w:author="Jsab" w:date="2020-01-05T16:16:00Z">
              <w:tcPr>
                <w:tcW w:w="6661" w:type="dxa"/>
                <w:gridSpan w:val="2"/>
                <w:tcBorders>
                  <w:top w:val="single" w:sz="4" w:space="0" w:color="000000"/>
                  <w:left w:val="nil"/>
                  <w:bottom w:val="single" w:sz="4" w:space="0" w:color="000000"/>
                  <w:right w:val="single" w:sz="4" w:space="0" w:color="000000"/>
                </w:tcBorders>
                <w:vAlign w:val="bottom"/>
              </w:tcPr>
            </w:tcPrChange>
          </w:tcPr>
          <w:p w:rsidR="00FD6BFF" w:rsidRPr="008B63A0" w:rsidRDefault="008B63A0">
            <w:pPr>
              <w:spacing w:line="242" w:lineRule="auto"/>
              <w:ind w:right="14"/>
              <w:jc w:val="both"/>
              <w:rPr>
                <w:lang w:val="fr-FR"/>
              </w:rPr>
              <w:pPrChange w:id="414" w:author="Jsab" w:date="2020-01-05T18:29:00Z">
                <w:pPr>
                  <w:spacing w:line="242" w:lineRule="auto"/>
                  <w:ind w:left="108" w:right="14"/>
                  <w:jc w:val="both"/>
                </w:pPr>
              </w:pPrChange>
            </w:pPr>
            <w:r w:rsidRPr="008B63A0">
              <w:rPr>
                <w:i/>
                <w:sz w:val="20"/>
                <w:lang w:val="fr-FR"/>
              </w:rPr>
              <w:t xml:space="preserve">Si aucun bateau n’a passé la marque 1 dans les temps limite pour la marque 1, la course devra être annulée.  </w:t>
            </w:r>
          </w:p>
          <w:p w:rsidR="00FD6BFF" w:rsidRPr="008B63A0" w:rsidDel="007F1315" w:rsidRDefault="008B63A0">
            <w:pPr>
              <w:ind w:left="108"/>
              <w:rPr>
                <w:del w:id="415" w:author="Jsab" w:date="2020-01-05T16:20:00Z"/>
                <w:lang w:val="fr-FR"/>
              </w:rPr>
            </w:pPr>
            <w:r w:rsidRPr="008B63A0">
              <w:rPr>
                <w:i/>
                <w:sz w:val="20"/>
                <w:lang w:val="fr-FR"/>
              </w:rPr>
              <w:t xml:space="preserve"> </w:t>
            </w:r>
          </w:p>
          <w:p w:rsidR="00FD6BFF" w:rsidRPr="008B63A0" w:rsidRDefault="008B63A0">
            <w:pPr>
              <w:ind w:left="108"/>
              <w:rPr>
                <w:lang w:val="fr-FR"/>
              </w:rPr>
            </w:pPr>
            <w:r w:rsidRPr="008B63A0">
              <w:rPr>
                <w:i/>
                <w:sz w:val="20"/>
                <w:lang w:val="fr-FR"/>
              </w:rPr>
              <w:t xml:space="preserve">Les bateaux ne finissant pas dans le délai pour finir  après que le premier </w:t>
            </w:r>
            <w:ins w:id="416" w:author="Jsab" w:date="2020-01-05T18:29:00Z">
              <w:r w:rsidR="00843DD0" w:rsidRPr="008B63A0">
                <w:rPr>
                  <w:i/>
                  <w:sz w:val="20"/>
                  <w:lang w:val="fr-FR"/>
                </w:rPr>
                <w:t xml:space="preserve">bateau a effectué le parcours et a fini, seront classés « DNF »sans instruction.  </w:t>
              </w:r>
              <w:r w:rsidR="00843DD0">
                <w:rPr>
                  <w:i/>
                  <w:sz w:val="20"/>
                </w:rPr>
                <w:t>Ceci modifie RCV 35, A4 et A5</w:t>
              </w:r>
              <w:r w:rsidR="00843DD0">
                <w:rPr>
                  <w:sz w:val="20"/>
                </w:rPr>
                <w:t>.</w:t>
              </w:r>
            </w:ins>
          </w:p>
        </w:tc>
      </w:tr>
    </w:tbl>
    <w:p w:rsidR="00FD6BFF" w:rsidRPr="008B63A0" w:rsidRDefault="00FD6BFF">
      <w:pPr>
        <w:spacing w:after="0"/>
        <w:ind w:left="-698" w:right="15544"/>
        <w:rPr>
          <w:lang w:val="fr-FR"/>
        </w:rPr>
      </w:pPr>
    </w:p>
    <w:tbl>
      <w:tblPr>
        <w:tblStyle w:val="TableGrid"/>
        <w:tblW w:w="14424" w:type="dxa"/>
        <w:tblInd w:w="612" w:type="dxa"/>
        <w:tblCellMar>
          <w:top w:w="40" w:type="dxa"/>
          <w:left w:w="106" w:type="dxa"/>
          <w:right w:w="63" w:type="dxa"/>
        </w:tblCellMar>
        <w:tblLook w:val="04A0" w:firstRow="1" w:lastRow="0" w:firstColumn="1" w:lastColumn="0" w:noHBand="0" w:noVBand="1"/>
      </w:tblPr>
      <w:tblGrid>
        <w:gridCol w:w="675"/>
        <w:gridCol w:w="6517"/>
        <w:gridCol w:w="571"/>
        <w:gridCol w:w="6661"/>
        <w:tblGridChange w:id="417">
          <w:tblGrid>
            <w:gridCol w:w="5"/>
            <w:gridCol w:w="670"/>
            <w:gridCol w:w="5"/>
            <w:gridCol w:w="6512"/>
            <w:gridCol w:w="5"/>
            <w:gridCol w:w="566"/>
            <w:gridCol w:w="5"/>
            <w:gridCol w:w="6656"/>
            <w:gridCol w:w="5"/>
          </w:tblGrid>
        </w:tblGridChange>
      </w:tblGrid>
      <w:tr w:rsidR="00FD6BFF" w:rsidDel="00843DD0">
        <w:trPr>
          <w:trHeight w:val="741"/>
          <w:del w:id="418" w:author="Jsab" w:date="2020-01-05T18:30:00Z"/>
        </w:trPr>
        <w:tc>
          <w:tcPr>
            <w:tcW w:w="675" w:type="dxa"/>
            <w:tcBorders>
              <w:top w:val="nil"/>
              <w:left w:val="single" w:sz="4" w:space="0" w:color="000000"/>
              <w:bottom w:val="single" w:sz="4" w:space="0" w:color="000000"/>
              <w:right w:val="single" w:sz="4" w:space="0" w:color="000000"/>
            </w:tcBorders>
          </w:tcPr>
          <w:p w:rsidR="00FD6BFF" w:rsidRPr="00D30EAB" w:rsidDel="007F1315" w:rsidRDefault="008B63A0">
            <w:pPr>
              <w:ind w:left="50"/>
              <w:rPr>
                <w:del w:id="419" w:author="Jsab" w:date="2020-01-05T16:20:00Z"/>
                <w:lang w:val="fr-FR"/>
                <w:rPrChange w:id="420" w:author="Jsab" w:date="2020-01-05T18:25:00Z">
                  <w:rPr>
                    <w:del w:id="421" w:author="Jsab" w:date="2020-01-05T16:20:00Z"/>
                  </w:rPr>
                </w:rPrChange>
              </w:rPr>
            </w:pPr>
            <w:del w:id="422" w:author="Jsab" w:date="2020-01-05T16:20:00Z">
              <w:r w:rsidRPr="00D30EAB" w:rsidDel="007F1315">
                <w:rPr>
                  <w:sz w:val="20"/>
                  <w:lang w:val="fr-FR"/>
                  <w:rPrChange w:id="423" w:author="Jsab" w:date="2020-01-05T18:25:00Z">
                    <w:rPr>
                      <w:sz w:val="20"/>
                    </w:rPr>
                  </w:rPrChange>
                </w:rPr>
                <w:delText xml:space="preserve">15.3 </w:delText>
              </w:r>
            </w:del>
          </w:p>
          <w:p w:rsidR="00FD6BFF" w:rsidRPr="00D30EAB" w:rsidDel="00843DD0" w:rsidRDefault="008B63A0">
            <w:pPr>
              <w:ind w:right="4"/>
              <w:jc w:val="center"/>
              <w:rPr>
                <w:del w:id="424" w:author="Jsab" w:date="2020-01-05T18:30:00Z"/>
                <w:lang w:val="fr-FR"/>
                <w:rPrChange w:id="425" w:author="Jsab" w:date="2020-01-05T18:25:00Z">
                  <w:rPr>
                    <w:del w:id="426" w:author="Jsab" w:date="2020-01-05T18:30:00Z"/>
                  </w:rPr>
                </w:rPrChange>
              </w:rPr>
            </w:pPr>
            <w:del w:id="427" w:author="Jsab" w:date="2020-01-05T16:20:00Z">
              <w:r w:rsidRPr="00D30EAB" w:rsidDel="007F1315">
                <w:rPr>
                  <w:sz w:val="20"/>
                  <w:lang w:val="fr-FR"/>
                  <w:rPrChange w:id="428" w:author="Jsab" w:date="2020-01-05T18:25:00Z">
                    <w:rPr>
                      <w:sz w:val="20"/>
                    </w:rPr>
                  </w:rPrChange>
                </w:rPr>
                <w:delText xml:space="preserve"> </w:delText>
              </w:r>
            </w:del>
          </w:p>
          <w:p w:rsidR="00FD6BFF" w:rsidRPr="00D30EAB" w:rsidDel="00843DD0" w:rsidRDefault="008B63A0">
            <w:pPr>
              <w:ind w:right="4"/>
              <w:jc w:val="center"/>
              <w:rPr>
                <w:del w:id="429" w:author="Jsab" w:date="2020-01-05T18:30:00Z"/>
                <w:lang w:val="fr-FR"/>
                <w:rPrChange w:id="430" w:author="Jsab" w:date="2020-01-05T18:25:00Z">
                  <w:rPr>
                    <w:del w:id="431" w:author="Jsab" w:date="2020-01-05T18:30:00Z"/>
                  </w:rPr>
                </w:rPrChange>
              </w:rPr>
            </w:pPr>
            <w:del w:id="432" w:author="Jsab" w:date="2020-01-05T18:30:00Z">
              <w:r w:rsidRPr="00D30EAB" w:rsidDel="00843DD0">
                <w:rPr>
                  <w:sz w:val="20"/>
                  <w:lang w:val="fr-FR"/>
                  <w:rPrChange w:id="433" w:author="Jsab" w:date="2020-01-05T18:25:00Z">
                    <w:rPr>
                      <w:sz w:val="20"/>
                    </w:rPr>
                  </w:rPrChange>
                </w:rPr>
                <w:delText xml:space="preserve"> </w:delText>
              </w:r>
            </w:del>
          </w:p>
        </w:tc>
        <w:tc>
          <w:tcPr>
            <w:tcW w:w="6517" w:type="dxa"/>
            <w:tcBorders>
              <w:top w:val="nil"/>
              <w:left w:val="single" w:sz="4" w:space="0" w:color="000000"/>
              <w:bottom w:val="single" w:sz="4" w:space="0" w:color="000000"/>
              <w:right w:val="single" w:sz="4" w:space="0" w:color="000000"/>
            </w:tcBorders>
          </w:tcPr>
          <w:p w:rsidR="00FD6BFF" w:rsidDel="00843DD0" w:rsidRDefault="008B63A0">
            <w:pPr>
              <w:ind w:left="2"/>
              <w:rPr>
                <w:del w:id="434" w:author="Jsab" w:date="2020-01-05T18:30:00Z"/>
              </w:rPr>
            </w:pPr>
            <w:del w:id="435" w:author="Jsab" w:date="2020-01-05T18:28:00Z">
              <w:r w:rsidDel="00843DD0">
                <w:rPr>
                  <w:sz w:val="20"/>
                </w:rPr>
                <w:delText>and finishes will be scored “DNF” without a hearing.  This changes Rules 35, A4 and A5.</w:delText>
              </w:r>
            </w:del>
            <w:del w:id="436" w:author="Jsab" w:date="2020-01-05T18:30:00Z">
              <w:r w:rsidDel="00843DD0">
                <w:rPr>
                  <w:sz w:val="20"/>
                </w:rPr>
                <w:delText xml:space="preserve"> </w:delText>
              </w:r>
            </w:del>
          </w:p>
        </w:tc>
        <w:tc>
          <w:tcPr>
            <w:tcW w:w="571" w:type="dxa"/>
            <w:tcBorders>
              <w:top w:val="nil"/>
              <w:left w:val="single" w:sz="4" w:space="0" w:color="000000"/>
              <w:bottom w:val="single" w:sz="4" w:space="0" w:color="000000"/>
              <w:right w:val="single" w:sz="4" w:space="0" w:color="000000"/>
            </w:tcBorders>
          </w:tcPr>
          <w:p w:rsidR="00FD6BFF" w:rsidDel="007F1315" w:rsidRDefault="008B63A0">
            <w:pPr>
              <w:ind w:left="2"/>
              <w:rPr>
                <w:del w:id="437" w:author="Jsab" w:date="2020-01-05T16:20:00Z"/>
              </w:rPr>
            </w:pPr>
            <w:del w:id="438" w:author="Jsab" w:date="2020-01-05T16:20:00Z">
              <w:r w:rsidDel="007F1315">
                <w:rPr>
                  <w:i/>
                  <w:sz w:val="20"/>
                </w:rPr>
                <w:delText xml:space="preserve">15.3 </w:delText>
              </w:r>
            </w:del>
          </w:p>
          <w:p w:rsidR="00FD6BFF" w:rsidDel="00843DD0" w:rsidRDefault="008B63A0">
            <w:pPr>
              <w:ind w:left="2"/>
              <w:jc w:val="center"/>
              <w:rPr>
                <w:del w:id="439" w:author="Jsab" w:date="2020-01-05T18:30:00Z"/>
              </w:rPr>
            </w:pPr>
            <w:del w:id="440" w:author="Jsab" w:date="2020-01-05T16:20:00Z">
              <w:r w:rsidDel="007F1315">
                <w:rPr>
                  <w:i/>
                  <w:sz w:val="20"/>
                </w:rPr>
                <w:delText xml:space="preserve"> </w:delText>
              </w:r>
            </w:del>
          </w:p>
          <w:p w:rsidR="00FD6BFF" w:rsidDel="00843DD0" w:rsidRDefault="008B63A0">
            <w:pPr>
              <w:ind w:left="2"/>
              <w:jc w:val="center"/>
              <w:rPr>
                <w:del w:id="441" w:author="Jsab" w:date="2020-01-05T18:30:00Z"/>
              </w:rPr>
            </w:pPr>
            <w:del w:id="442" w:author="Jsab" w:date="2020-01-05T18:30:00Z">
              <w:r w:rsidDel="00843DD0">
                <w:rPr>
                  <w:i/>
                  <w:sz w:val="20"/>
                </w:rPr>
                <w:delText xml:space="preserve"> </w:delText>
              </w:r>
            </w:del>
          </w:p>
        </w:tc>
        <w:tc>
          <w:tcPr>
            <w:tcW w:w="6661" w:type="dxa"/>
            <w:tcBorders>
              <w:top w:val="nil"/>
              <w:left w:val="single" w:sz="4" w:space="0" w:color="000000"/>
              <w:bottom w:val="single" w:sz="4" w:space="0" w:color="000000"/>
              <w:right w:val="single" w:sz="4" w:space="0" w:color="000000"/>
            </w:tcBorders>
          </w:tcPr>
          <w:p w:rsidR="00FD6BFF" w:rsidDel="00843DD0" w:rsidRDefault="008B63A0">
            <w:pPr>
              <w:ind w:left="2"/>
              <w:rPr>
                <w:del w:id="443" w:author="Jsab" w:date="2020-01-05T18:30:00Z"/>
              </w:rPr>
            </w:pPr>
            <w:del w:id="444" w:author="Jsab" w:date="2020-01-05T18:29:00Z">
              <w:r w:rsidRPr="008B63A0" w:rsidDel="00843DD0">
                <w:rPr>
                  <w:i/>
                  <w:sz w:val="20"/>
                  <w:lang w:val="fr-FR"/>
                </w:rPr>
                <w:delText xml:space="preserve">bateau a effectué le parcours et a fini, seront classés « DNF »sans instruction.  </w:delText>
              </w:r>
              <w:r w:rsidDel="00843DD0">
                <w:rPr>
                  <w:i/>
                  <w:sz w:val="20"/>
                </w:rPr>
                <w:delText>Ceci modifie RCV 35, A4 et A5</w:delText>
              </w:r>
              <w:r w:rsidDel="00843DD0">
                <w:rPr>
                  <w:sz w:val="20"/>
                </w:rPr>
                <w:delText>.</w:delText>
              </w:r>
              <w:r w:rsidDel="00843DD0">
                <w:rPr>
                  <w:i/>
                  <w:sz w:val="20"/>
                </w:rPr>
                <w:delText xml:space="preserve"> </w:delText>
              </w:r>
            </w:del>
          </w:p>
        </w:tc>
      </w:tr>
      <w:tr w:rsidR="00FD6BFF" w:rsidRPr="008D3516">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6"/>
              <w:jc w:val="center"/>
            </w:pPr>
            <w:r>
              <w:rPr>
                <w:b/>
                <w:color w:val="FFFFFF"/>
              </w:rPr>
              <w:lastRenderedPageBreak/>
              <w:t xml:space="preserve">16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PROTESTS AND REQUESTS FOR REDRESS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67"/>
            </w:pPr>
            <w:r>
              <w:rPr>
                <w:b/>
                <w:i/>
                <w:color w:val="FFFFFF"/>
              </w:rPr>
              <w:t xml:space="preserve">16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Pr="008B63A0" w:rsidRDefault="008B63A0">
            <w:pPr>
              <w:ind w:left="2"/>
              <w:rPr>
                <w:lang w:val="fr-FR"/>
              </w:rPr>
            </w:pPr>
            <w:r w:rsidRPr="008B63A0">
              <w:rPr>
                <w:b/>
                <w:i/>
                <w:color w:val="FFFFFF"/>
                <w:lang w:val="fr-FR"/>
              </w:rPr>
              <w:t xml:space="preserve">RECLAMATIONS ET DEMANDE DE REPARATION </w:t>
            </w:r>
          </w:p>
        </w:tc>
      </w:tr>
      <w:tr w:rsidR="00FD6BFF" w:rsidRPr="005569F0" w:rsidTr="002803E4">
        <w:tblPrEx>
          <w:tblW w:w="14424" w:type="dxa"/>
          <w:tblInd w:w="612" w:type="dxa"/>
          <w:tblCellMar>
            <w:top w:w="40" w:type="dxa"/>
            <w:left w:w="106" w:type="dxa"/>
            <w:right w:w="63" w:type="dxa"/>
          </w:tblCellMar>
          <w:tblPrExChange w:id="445" w:author="Jean Abramowitz" w:date="2020-01-22T14:35:00Z">
            <w:tblPrEx>
              <w:tblW w:w="14424" w:type="dxa"/>
              <w:tblInd w:w="612" w:type="dxa"/>
              <w:tblCellMar>
                <w:top w:w="40" w:type="dxa"/>
                <w:left w:w="106" w:type="dxa"/>
                <w:right w:w="63" w:type="dxa"/>
              </w:tblCellMar>
            </w:tblPrEx>
          </w:tblPrExChange>
        </w:tblPrEx>
        <w:trPr>
          <w:trHeight w:val="943"/>
          <w:trPrChange w:id="446" w:author="Jean Abramowitz" w:date="2020-01-22T14:35:00Z">
            <w:trPr>
              <w:gridAfter w:val="0"/>
              <w:trHeight w:val="6605"/>
            </w:trPr>
          </w:trPrChange>
        </w:trPr>
        <w:tc>
          <w:tcPr>
            <w:tcW w:w="675" w:type="dxa"/>
            <w:tcBorders>
              <w:top w:val="single" w:sz="4" w:space="0" w:color="000000"/>
              <w:left w:val="single" w:sz="4" w:space="0" w:color="000000"/>
              <w:bottom w:val="single" w:sz="4" w:space="0" w:color="000000"/>
              <w:right w:val="single" w:sz="4" w:space="0" w:color="000000"/>
            </w:tcBorders>
            <w:tcPrChange w:id="447" w:author="Jean Abramowitz" w:date="2020-01-22T14:35:00Z">
              <w:tcPr>
                <w:tcW w:w="675" w:type="dxa"/>
                <w:gridSpan w:val="2"/>
                <w:tcBorders>
                  <w:top w:val="single" w:sz="4" w:space="0" w:color="000000"/>
                  <w:left w:val="single" w:sz="4" w:space="0" w:color="000000"/>
                  <w:bottom w:val="single" w:sz="4" w:space="0" w:color="000000"/>
                  <w:right w:val="single" w:sz="4" w:space="0" w:color="000000"/>
                </w:tcBorders>
              </w:tcPr>
            </w:tcPrChange>
          </w:tcPr>
          <w:p w:rsidR="00031CD1" w:rsidRPr="00D30EAB" w:rsidRDefault="00031CD1">
            <w:pPr>
              <w:ind w:left="50"/>
              <w:rPr>
                <w:ins w:id="448" w:author="Jsab" w:date="2020-01-05T16:26:00Z"/>
                <w:sz w:val="20"/>
                <w:lang w:val="fr-FR"/>
                <w:rPrChange w:id="449" w:author="Jsab" w:date="2020-01-05T18:25:00Z">
                  <w:rPr>
                    <w:ins w:id="450" w:author="Jsab" w:date="2020-01-05T16:26:00Z"/>
                    <w:sz w:val="20"/>
                  </w:rPr>
                </w:rPrChange>
              </w:rPr>
            </w:pPr>
          </w:p>
          <w:p w:rsidR="00FD6BFF" w:rsidRDefault="008B63A0">
            <w:pPr>
              <w:ind w:left="50"/>
            </w:pPr>
            <w:r>
              <w:rPr>
                <w:sz w:val="20"/>
              </w:rPr>
              <w:t xml:space="preserve">16.1 </w:t>
            </w:r>
          </w:p>
          <w:p w:rsidR="00FD6BFF" w:rsidRDefault="008B63A0">
            <w:pPr>
              <w:ind w:right="4"/>
              <w:jc w:val="center"/>
            </w:pPr>
            <w:r>
              <w:rPr>
                <w:sz w:val="20"/>
              </w:rPr>
              <w:t xml:space="preserve"> </w:t>
            </w:r>
          </w:p>
          <w:p w:rsidR="00FD6BFF" w:rsidRDefault="008B63A0">
            <w:r>
              <w:rPr>
                <w:sz w:val="20"/>
              </w:rPr>
              <w:t xml:space="preserve"> </w:t>
            </w:r>
          </w:p>
          <w:p w:rsidR="00FD6BFF" w:rsidRDefault="008B63A0">
            <w:r>
              <w:rPr>
                <w:sz w:val="20"/>
              </w:rPr>
              <w:t xml:space="preserve"> </w:t>
            </w:r>
          </w:p>
          <w:p w:rsidR="00FD6BFF" w:rsidRDefault="008B63A0">
            <w:pPr>
              <w:ind w:left="50"/>
            </w:pPr>
            <w:r>
              <w:rPr>
                <w:sz w:val="20"/>
              </w:rPr>
              <w:t xml:space="preserve">16.2 </w:t>
            </w:r>
          </w:p>
          <w:p w:rsidR="00FD6BFF" w:rsidRDefault="008B63A0">
            <w:pPr>
              <w:ind w:right="4"/>
              <w:jc w:val="center"/>
            </w:pPr>
            <w:r>
              <w:rPr>
                <w:sz w:val="20"/>
              </w:rPr>
              <w:t xml:space="preserve"> </w:t>
            </w:r>
          </w:p>
          <w:p w:rsidR="00FD6BFF" w:rsidRDefault="008B63A0">
            <w:r>
              <w:rPr>
                <w:sz w:val="20"/>
              </w:rPr>
              <w:t xml:space="preserve"> </w:t>
            </w:r>
          </w:p>
          <w:p w:rsidR="00031CD1" w:rsidRDefault="00031CD1">
            <w:pPr>
              <w:ind w:left="50"/>
              <w:rPr>
                <w:ins w:id="451" w:author="Jsab" w:date="2020-01-05T16:28:00Z"/>
                <w:sz w:val="20"/>
              </w:rPr>
            </w:pPr>
          </w:p>
          <w:p w:rsidR="00FD6BFF" w:rsidRDefault="008B63A0">
            <w:pPr>
              <w:ind w:left="50"/>
            </w:pPr>
            <w:r>
              <w:rPr>
                <w:sz w:val="20"/>
              </w:rPr>
              <w:t xml:space="preserve">16.3 </w:t>
            </w:r>
          </w:p>
          <w:p w:rsidR="00FD6BFF" w:rsidRDefault="008B63A0">
            <w:pPr>
              <w:ind w:right="4"/>
              <w:jc w:val="center"/>
            </w:pPr>
            <w:r>
              <w:rPr>
                <w:sz w:val="20"/>
              </w:rPr>
              <w:t xml:space="preserve"> </w:t>
            </w:r>
          </w:p>
          <w:p w:rsidR="00FD6BFF" w:rsidRDefault="008B63A0">
            <w:pPr>
              <w:ind w:right="4"/>
              <w:jc w:val="center"/>
            </w:pPr>
            <w:r>
              <w:rPr>
                <w:sz w:val="20"/>
              </w:rPr>
              <w:t xml:space="preserve"> </w:t>
            </w:r>
          </w:p>
          <w:p w:rsidR="00FD6BFF" w:rsidDel="00031CD1" w:rsidRDefault="008B63A0">
            <w:pPr>
              <w:ind w:right="4"/>
              <w:jc w:val="center"/>
              <w:rPr>
                <w:del w:id="452" w:author="Jsab" w:date="2020-01-05T16:33:00Z"/>
              </w:rPr>
            </w:pPr>
            <w:del w:id="453" w:author="Jsab" w:date="2020-01-05T16:33:00Z">
              <w:r w:rsidDel="00031CD1">
                <w:rPr>
                  <w:sz w:val="20"/>
                </w:rPr>
                <w:delText xml:space="preserve"> </w:delText>
              </w:r>
            </w:del>
          </w:p>
          <w:p w:rsidR="00FD6BFF" w:rsidRDefault="008B63A0">
            <w:pPr>
              <w:ind w:right="4"/>
              <w:jc w:val="center"/>
            </w:pPr>
            <w:r>
              <w:rPr>
                <w:sz w:val="20"/>
              </w:rPr>
              <w:t xml:space="preserve"> </w:t>
            </w:r>
          </w:p>
          <w:p w:rsidR="00FD6BFF" w:rsidRDefault="008B63A0">
            <w:pPr>
              <w:ind w:left="50"/>
            </w:pPr>
            <w:r>
              <w:rPr>
                <w:sz w:val="20"/>
              </w:rPr>
              <w:t xml:space="preserve">16.4 </w:t>
            </w:r>
          </w:p>
          <w:p w:rsidR="00FD6BFF" w:rsidRDefault="008B63A0">
            <w:pPr>
              <w:ind w:right="4"/>
              <w:jc w:val="center"/>
            </w:pPr>
            <w:r>
              <w:rPr>
                <w:sz w:val="20"/>
              </w:rPr>
              <w:t xml:space="preserve"> </w:t>
            </w:r>
          </w:p>
          <w:p w:rsidR="00031CD1" w:rsidRDefault="008B63A0">
            <w:pPr>
              <w:ind w:left="50"/>
              <w:rPr>
                <w:ins w:id="454" w:author="Jsab" w:date="2020-01-05T16:30:00Z"/>
                <w:sz w:val="20"/>
              </w:rPr>
            </w:pPr>
            <w:del w:id="455" w:author="Jsab" w:date="2020-01-05T16:30:00Z">
              <w:r w:rsidDel="00031CD1">
                <w:rPr>
                  <w:sz w:val="20"/>
                </w:rPr>
                <w:delText>16</w:delText>
              </w:r>
            </w:del>
          </w:p>
          <w:p w:rsidR="00031CD1" w:rsidRDefault="00031CD1">
            <w:pPr>
              <w:ind w:left="50"/>
              <w:rPr>
                <w:ins w:id="456" w:author="Jsab" w:date="2020-01-05T16:33:00Z"/>
                <w:sz w:val="20"/>
              </w:rPr>
            </w:pPr>
          </w:p>
          <w:p w:rsidR="00FD6BFF" w:rsidRDefault="00031CD1">
            <w:pPr>
              <w:ind w:left="50"/>
            </w:pPr>
            <w:ins w:id="457" w:author="Jsab" w:date="2020-01-05T16:30:00Z">
              <w:r>
                <w:rPr>
                  <w:sz w:val="20"/>
                </w:rPr>
                <w:t>16</w:t>
              </w:r>
            </w:ins>
            <w:r w:rsidR="008B63A0">
              <w:rPr>
                <w:sz w:val="20"/>
              </w:rPr>
              <w:t xml:space="preserve">.5 </w:t>
            </w:r>
          </w:p>
          <w:p w:rsidR="00FD6BFF" w:rsidRDefault="008B63A0">
            <w:pPr>
              <w:ind w:right="4"/>
              <w:jc w:val="center"/>
            </w:pPr>
            <w:r>
              <w:rPr>
                <w:sz w:val="20"/>
              </w:rPr>
              <w:t xml:space="preserve"> </w:t>
            </w:r>
          </w:p>
          <w:p w:rsidR="00031CD1" w:rsidRDefault="00031CD1">
            <w:pPr>
              <w:ind w:left="50"/>
              <w:rPr>
                <w:ins w:id="458" w:author="Jsab" w:date="2020-01-05T16:33:00Z"/>
                <w:sz w:val="20"/>
              </w:rPr>
            </w:pPr>
          </w:p>
          <w:p w:rsidR="00031CD1" w:rsidRDefault="00031CD1">
            <w:pPr>
              <w:ind w:left="50"/>
              <w:rPr>
                <w:ins w:id="459" w:author="Jsab" w:date="2020-01-05T16:33:00Z"/>
                <w:sz w:val="20"/>
              </w:rPr>
            </w:pPr>
          </w:p>
          <w:p w:rsidR="00FD6BFF" w:rsidRDefault="008B63A0">
            <w:pPr>
              <w:ind w:left="50"/>
            </w:pPr>
            <w:r>
              <w:rPr>
                <w:sz w:val="20"/>
              </w:rPr>
              <w:t xml:space="preserve">16.6 </w:t>
            </w:r>
          </w:p>
          <w:p w:rsidR="00FD6BFF" w:rsidRDefault="008B63A0">
            <w:pPr>
              <w:ind w:right="4"/>
              <w:jc w:val="center"/>
            </w:pPr>
            <w:r>
              <w:rPr>
                <w:sz w:val="20"/>
              </w:rPr>
              <w:t xml:space="preserve"> </w:t>
            </w:r>
          </w:p>
          <w:p w:rsidR="00FD6BFF" w:rsidRDefault="008B63A0">
            <w:pPr>
              <w:ind w:right="4"/>
              <w:jc w:val="center"/>
            </w:pPr>
            <w:r>
              <w:rPr>
                <w:sz w:val="20"/>
              </w:rPr>
              <w:t xml:space="preserve"> </w:t>
            </w:r>
          </w:p>
          <w:p w:rsidR="00FD6BFF" w:rsidRDefault="008B63A0">
            <w:pPr>
              <w:ind w:right="4"/>
              <w:jc w:val="center"/>
            </w:pPr>
            <w:r>
              <w:rPr>
                <w:sz w:val="20"/>
              </w:rPr>
              <w:t xml:space="preserve"> </w:t>
            </w:r>
          </w:p>
          <w:p w:rsidR="00FD6BFF" w:rsidDel="00031CD1" w:rsidRDefault="008B63A0">
            <w:pPr>
              <w:rPr>
                <w:del w:id="460" w:author="Jsab" w:date="2020-01-05T16:30:00Z"/>
              </w:rPr>
            </w:pPr>
            <w:r>
              <w:rPr>
                <w:sz w:val="20"/>
              </w:rPr>
              <w:t xml:space="preserve"> </w:t>
            </w:r>
          </w:p>
          <w:p w:rsidR="00FD6BFF" w:rsidDel="00031CD1" w:rsidRDefault="008B63A0">
            <w:pPr>
              <w:rPr>
                <w:del w:id="461" w:author="Jsab" w:date="2020-01-05T16:33:00Z"/>
              </w:rPr>
              <w:pPrChange w:id="462" w:author="Jsab" w:date="2020-01-05T16:33:00Z">
                <w:pPr>
                  <w:ind w:left="50"/>
                </w:pPr>
              </w:pPrChange>
            </w:pPr>
            <w:del w:id="463" w:author="Jsab" w:date="2020-01-05T16:33:00Z">
              <w:r w:rsidDel="00031CD1">
                <w:rPr>
                  <w:sz w:val="20"/>
                </w:rPr>
                <w:delText xml:space="preserve">16.7 </w:delText>
              </w:r>
            </w:del>
          </w:p>
          <w:p w:rsidR="00FD6BFF" w:rsidRDefault="008B63A0">
            <w:pPr>
              <w:pPrChange w:id="464" w:author="Jsab" w:date="2020-01-05T16:33:00Z">
                <w:pPr>
                  <w:ind w:right="4"/>
                  <w:jc w:val="center"/>
                </w:pPr>
              </w:pPrChange>
            </w:pPr>
            <w:del w:id="465" w:author="Jsab" w:date="2020-01-05T16:33:00Z">
              <w:r w:rsidDel="00031CD1">
                <w:rPr>
                  <w:sz w:val="20"/>
                </w:rPr>
                <w:delText xml:space="preserve"> </w:delText>
              </w:r>
            </w:del>
          </w:p>
          <w:p w:rsidR="00FD6BFF" w:rsidRDefault="008B63A0">
            <w:r>
              <w:rPr>
                <w:sz w:val="20"/>
              </w:rPr>
              <w:t xml:space="preserve"> </w:t>
            </w:r>
            <w:ins w:id="466" w:author="Jsab" w:date="2020-01-05T16:34:00Z">
              <w:r w:rsidR="00031CD1">
                <w:rPr>
                  <w:sz w:val="20"/>
                </w:rPr>
                <w:t>16.7</w:t>
              </w:r>
            </w:ins>
          </w:p>
          <w:p w:rsidR="00FD6BFF" w:rsidRDefault="008B63A0">
            <w:r>
              <w:rPr>
                <w:sz w:val="20"/>
              </w:rPr>
              <w:t xml:space="preserve"> </w:t>
            </w:r>
          </w:p>
          <w:p w:rsidR="00FD6BFF" w:rsidRDefault="008B63A0">
            <w:pPr>
              <w:ind w:left="50"/>
            </w:pPr>
            <w:del w:id="467" w:author="Jsab" w:date="2020-01-05T16:30:00Z">
              <w:r w:rsidDel="00031CD1">
                <w:rPr>
                  <w:sz w:val="20"/>
                </w:rPr>
                <w:delText>16.8</w:delText>
              </w:r>
            </w:del>
            <w:r>
              <w:rPr>
                <w:sz w:val="20"/>
              </w:rPr>
              <w:t xml:space="preserve"> </w:t>
            </w:r>
          </w:p>
        </w:tc>
        <w:tc>
          <w:tcPr>
            <w:tcW w:w="6517" w:type="dxa"/>
            <w:tcBorders>
              <w:top w:val="single" w:sz="4" w:space="0" w:color="000000"/>
              <w:left w:val="single" w:sz="4" w:space="0" w:color="000000"/>
              <w:bottom w:val="single" w:sz="4" w:space="0" w:color="000000"/>
              <w:right w:val="single" w:sz="4" w:space="0" w:color="000000"/>
            </w:tcBorders>
            <w:tcPrChange w:id="468" w:author="Jean Abramowitz" w:date="2020-01-22T14:35:00Z">
              <w:tcPr>
                <w:tcW w:w="6517" w:type="dxa"/>
                <w:gridSpan w:val="2"/>
                <w:tcBorders>
                  <w:top w:val="single" w:sz="4" w:space="0" w:color="000000"/>
                  <w:left w:val="single" w:sz="4" w:space="0" w:color="000000"/>
                  <w:bottom w:val="single" w:sz="4" w:space="0" w:color="000000"/>
                  <w:right w:val="single" w:sz="4" w:space="0" w:color="000000"/>
                </w:tcBorders>
              </w:tcPr>
            </w:tcPrChange>
          </w:tcPr>
          <w:p w:rsidR="00031CD1" w:rsidRDefault="00031CD1">
            <w:pPr>
              <w:spacing w:after="1"/>
              <w:ind w:left="2"/>
              <w:rPr>
                <w:ins w:id="469" w:author="Jsab" w:date="2020-01-05T16:26:00Z"/>
                <w:sz w:val="20"/>
              </w:rPr>
            </w:pPr>
          </w:p>
          <w:p w:rsidR="00FD6BFF" w:rsidRDefault="008B63A0">
            <w:pPr>
              <w:spacing w:after="1"/>
              <w:ind w:left="2"/>
            </w:pPr>
            <w:r>
              <w:rPr>
                <w:sz w:val="20"/>
              </w:rPr>
              <w:t>Protest forms are available at the race office located in “</w:t>
            </w:r>
            <w:del w:id="470" w:author="Jsab" w:date="2020-01-05T16:26:00Z">
              <w:r w:rsidDel="00031CD1">
                <w:rPr>
                  <w:sz w:val="20"/>
                </w:rPr>
                <w:delText>Batiment Formation</w:delText>
              </w:r>
            </w:del>
            <w:ins w:id="471" w:author="Jsab" w:date="2020-01-05T16:26:00Z">
              <w:r w:rsidR="00031CD1">
                <w:rPr>
                  <w:sz w:val="20"/>
                </w:rPr>
                <w:t xml:space="preserve">SRSP </w:t>
              </w:r>
            </w:ins>
            <w:ins w:id="472" w:author="Jsab" w:date="2020-01-05T16:31:00Z">
              <w:r w:rsidR="00031CD1">
                <w:rPr>
                  <w:sz w:val="20"/>
                </w:rPr>
                <w:t xml:space="preserve">at </w:t>
              </w:r>
            </w:ins>
            <w:ins w:id="473" w:author="Jsab" w:date="2020-01-05T16:26:00Z">
              <w:r w:rsidR="00031CD1">
                <w:rPr>
                  <w:sz w:val="20"/>
                </w:rPr>
                <w:t>Club house”</w:t>
              </w:r>
            </w:ins>
            <w:r>
              <w:rPr>
                <w:sz w:val="20"/>
              </w:rPr>
              <w:t xml:space="preserve"> </w:t>
            </w:r>
            <w:del w:id="474" w:author="Jsab" w:date="2020-01-05T16:26:00Z">
              <w:r w:rsidDel="00031CD1">
                <w:rPr>
                  <w:sz w:val="20"/>
                </w:rPr>
                <w:delText xml:space="preserve">Salle N°7” </w:delText>
              </w:r>
            </w:del>
            <w:r>
              <w:rPr>
                <w:sz w:val="20"/>
              </w:rPr>
              <w:t xml:space="preserve">Protests and requests for redress or for reopening shall be delivered there within the appropriate time limit. </w:t>
            </w:r>
          </w:p>
          <w:p w:rsidR="00FD6BFF" w:rsidRDefault="008B63A0">
            <w:pPr>
              <w:ind w:left="2"/>
            </w:pPr>
            <w:r>
              <w:rPr>
                <w:sz w:val="20"/>
              </w:rPr>
              <w:t xml:space="preserve"> </w:t>
            </w:r>
          </w:p>
          <w:p w:rsidR="00FD6BFF" w:rsidRDefault="008B63A0">
            <w:pPr>
              <w:spacing w:after="1"/>
              <w:ind w:left="2"/>
            </w:pPr>
            <w:r>
              <w:rPr>
                <w:sz w:val="20"/>
              </w:rPr>
              <w:t xml:space="preserve">The protest time limit will be 90 minutes after the last boat has finished the last race of the day or when the Race committee display “no more races today.” </w:t>
            </w:r>
          </w:p>
          <w:p w:rsidR="00031CD1" w:rsidRDefault="00031CD1">
            <w:pPr>
              <w:spacing w:line="241" w:lineRule="auto"/>
              <w:ind w:left="2"/>
              <w:rPr>
                <w:ins w:id="475" w:author="Jsab" w:date="2020-01-05T16:27:00Z"/>
                <w:sz w:val="20"/>
              </w:rPr>
            </w:pPr>
          </w:p>
          <w:p w:rsidR="00031CD1" w:rsidRDefault="008B63A0">
            <w:pPr>
              <w:spacing w:line="241" w:lineRule="auto"/>
              <w:ind w:left="2"/>
              <w:rPr>
                <w:ins w:id="476" w:author="Jsab" w:date="2020-01-05T16:32:00Z"/>
                <w:sz w:val="20"/>
              </w:rPr>
            </w:pPr>
            <w:r>
              <w:rPr>
                <w:sz w:val="20"/>
              </w:rPr>
              <w:t>Notices will be posted if possible no later than 30 minutes after the protest time limit to inform competitors of hearings in which they are parties or named as witnesses.</w:t>
            </w:r>
          </w:p>
          <w:p w:rsidR="00031CD1" w:rsidRDefault="00031CD1">
            <w:pPr>
              <w:spacing w:line="241" w:lineRule="auto"/>
              <w:ind w:left="2"/>
              <w:rPr>
                <w:ins w:id="477" w:author="Jsab" w:date="2020-01-05T16:32:00Z"/>
                <w:sz w:val="20"/>
              </w:rPr>
            </w:pPr>
          </w:p>
          <w:p w:rsidR="00FD6BFF" w:rsidRDefault="008B63A0">
            <w:pPr>
              <w:spacing w:line="241" w:lineRule="auto"/>
              <w:ind w:left="2"/>
            </w:pPr>
            <w:r>
              <w:rPr>
                <w:sz w:val="20"/>
              </w:rPr>
              <w:t xml:space="preserve"> Hearings will be held in the Jury office located in the “</w:t>
            </w:r>
            <w:ins w:id="478" w:author="Jsab" w:date="2020-01-05T16:31:00Z">
              <w:r w:rsidR="00031CD1" w:rsidRPr="00031CD1">
                <w:rPr>
                  <w:sz w:val="20"/>
                  <w:rPrChange w:id="479" w:author="Jsab" w:date="2020-01-05T16:31:00Z">
                    <w:rPr>
                      <w:sz w:val="20"/>
                      <w:lang w:val="fr-FR"/>
                    </w:rPr>
                  </w:rPrChange>
                </w:rPr>
                <w:t xml:space="preserve">SRSP </w:t>
              </w:r>
              <w:r w:rsidR="00031CD1">
                <w:rPr>
                  <w:sz w:val="20"/>
                </w:rPr>
                <w:t xml:space="preserve">at </w:t>
              </w:r>
              <w:r w:rsidR="00031CD1" w:rsidRPr="00031CD1">
                <w:rPr>
                  <w:sz w:val="20"/>
                  <w:rPrChange w:id="480" w:author="Jsab" w:date="2020-01-05T16:31:00Z">
                    <w:rPr>
                      <w:sz w:val="20"/>
                      <w:lang w:val="fr-FR"/>
                    </w:rPr>
                  </w:rPrChange>
                </w:rPr>
                <w:t>Club House</w:t>
              </w:r>
            </w:ins>
            <w:del w:id="481" w:author="Jsab" w:date="2020-01-05T16:31:00Z">
              <w:r w:rsidDel="00031CD1">
                <w:rPr>
                  <w:sz w:val="20"/>
                </w:rPr>
                <w:delText>Batiment N°7 – Formation</w:delText>
              </w:r>
            </w:del>
            <w:r>
              <w:rPr>
                <w:sz w:val="20"/>
              </w:rPr>
              <w:t xml:space="preserve">” and will be heard as soon as possible in the approximate order they have been lodged. </w:t>
            </w:r>
          </w:p>
          <w:p w:rsidR="00031CD1" w:rsidRDefault="00031CD1">
            <w:pPr>
              <w:spacing w:after="2" w:line="239" w:lineRule="auto"/>
              <w:ind w:left="2"/>
              <w:rPr>
                <w:ins w:id="482" w:author="Jsab" w:date="2020-01-05T16:28:00Z"/>
                <w:sz w:val="20"/>
              </w:rPr>
            </w:pPr>
          </w:p>
          <w:p w:rsidR="00031CD1" w:rsidRDefault="00031CD1">
            <w:pPr>
              <w:spacing w:after="2" w:line="239" w:lineRule="auto"/>
              <w:ind w:left="2"/>
              <w:rPr>
                <w:ins w:id="483" w:author="Jsab" w:date="2020-01-05T16:33:00Z"/>
                <w:sz w:val="20"/>
              </w:rPr>
            </w:pPr>
          </w:p>
          <w:p w:rsidR="00FD6BFF" w:rsidRDefault="008B63A0">
            <w:pPr>
              <w:spacing w:after="2" w:line="239" w:lineRule="auto"/>
              <w:ind w:left="2"/>
              <w:rPr>
                <w:ins w:id="484" w:author="Jsab" w:date="2020-01-05T16:30:00Z"/>
                <w:sz w:val="20"/>
              </w:rPr>
            </w:pPr>
            <w:r>
              <w:rPr>
                <w:sz w:val="20"/>
              </w:rPr>
              <w:t xml:space="preserve">Notices of protests by the Race Committee, Technical Committee or Jury will be posted to inform boats under RRS 61.1.b. </w:t>
            </w:r>
          </w:p>
          <w:p w:rsidR="00031CD1" w:rsidDel="00031CD1" w:rsidRDefault="00031CD1">
            <w:pPr>
              <w:spacing w:after="2" w:line="239" w:lineRule="auto"/>
              <w:ind w:left="2"/>
              <w:rPr>
                <w:del w:id="485" w:author="Jsab" w:date="2020-01-05T16:33:00Z"/>
              </w:rPr>
            </w:pPr>
          </w:p>
          <w:p w:rsidR="00FD6BFF" w:rsidRDefault="008B63A0">
            <w:pPr>
              <w:ind w:left="2"/>
            </w:pPr>
            <w:r>
              <w:rPr>
                <w:sz w:val="20"/>
              </w:rPr>
              <w:t xml:space="preserve">A list of boats that have been penalized for breaking rule 42 will be posted. </w:t>
            </w:r>
          </w:p>
          <w:p w:rsidR="00FD6BFF" w:rsidRDefault="008B63A0">
            <w:pPr>
              <w:ind w:left="2"/>
            </w:pPr>
            <w:r>
              <w:rPr>
                <w:sz w:val="20"/>
              </w:rPr>
              <w:t xml:space="preserve"> </w:t>
            </w:r>
          </w:p>
          <w:p w:rsidR="00FD6BFF" w:rsidRDefault="008B63A0">
            <w:pPr>
              <w:spacing w:line="242" w:lineRule="auto"/>
              <w:ind w:left="2"/>
            </w:pPr>
            <w:r>
              <w:rPr>
                <w:sz w:val="20"/>
              </w:rPr>
              <w:t xml:space="preserve">Breaches of sailing instructions marked [DP] and RRS 55 will not be grounds for a protest by a boat. This changes the RRS 60.1(a). Penalties for these breaches, breaches of sailing instructions marked [DP] or breaches of Class Rules may be less than disqualification (DSQ) if the jury so decides. </w:t>
            </w:r>
          </w:p>
          <w:p w:rsidR="00FD6BFF" w:rsidRDefault="008B63A0">
            <w:pPr>
              <w:ind w:left="2"/>
            </w:pPr>
            <w:r>
              <w:rPr>
                <w:sz w:val="20"/>
              </w:rPr>
              <w:t xml:space="preserve"> </w:t>
            </w:r>
          </w:p>
          <w:p w:rsidR="00C00026" w:rsidDel="009817CC" w:rsidRDefault="00C00026">
            <w:pPr>
              <w:spacing w:line="242" w:lineRule="auto"/>
              <w:ind w:left="2"/>
              <w:rPr>
                <w:ins w:id="486" w:author="Jean Abramowitz" w:date="2020-01-22T14:40:00Z"/>
                <w:del w:id="487" w:author="Jsab" w:date="2020-01-24T15:11:00Z"/>
                <w:sz w:val="20"/>
              </w:rPr>
            </w:pPr>
          </w:p>
          <w:p w:rsidR="00C00026" w:rsidDel="009817CC" w:rsidRDefault="00C00026">
            <w:pPr>
              <w:spacing w:line="242" w:lineRule="auto"/>
              <w:ind w:left="2"/>
              <w:rPr>
                <w:ins w:id="488" w:author="Jean Abramowitz" w:date="2020-01-22T14:40:00Z"/>
                <w:del w:id="489" w:author="Jsab" w:date="2020-01-24T15:11:00Z"/>
                <w:sz w:val="20"/>
              </w:rPr>
            </w:pPr>
          </w:p>
          <w:p w:rsidR="00C00026" w:rsidDel="009817CC" w:rsidRDefault="00C00026">
            <w:pPr>
              <w:spacing w:line="242" w:lineRule="auto"/>
              <w:ind w:left="2"/>
              <w:rPr>
                <w:ins w:id="490" w:author="Jean Abramowitz" w:date="2020-01-22T14:41:00Z"/>
                <w:del w:id="491" w:author="Jsab" w:date="2020-01-24T15:11:00Z"/>
                <w:sz w:val="20"/>
              </w:rPr>
            </w:pPr>
          </w:p>
          <w:p w:rsidR="00C00026" w:rsidDel="009817CC" w:rsidRDefault="00C00026">
            <w:pPr>
              <w:spacing w:line="242" w:lineRule="auto"/>
              <w:ind w:left="2"/>
              <w:rPr>
                <w:ins w:id="492" w:author="Jean Abramowitz" w:date="2020-01-22T14:41:00Z"/>
                <w:del w:id="493" w:author="Jsab" w:date="2020-01-24T15:11:00Z"/>
                <w:sz w:val="20"/>
              </w:rPr>
            </w:pPr>
          </w:p>
          <w:p w:rsidR="00FD6BFF" w:rsidRDefault="008B63A0">
            <w:pPr>
              <w:spacing w:line="242" w:lineRule="auto"/>
              <w:ind w:left="2"/>
            </w:pPr>
            <w:r>
              <w:rPr>
                <w:sz w:val="20"/>
              </w:rPr>
              <w:t xml:space="preserve">On the last scheduled day of Qualification series and the last day of racing a request for redress based on a Jury decision shall be delivered no later than 30 minutes after the decision was posted. This changes RRS 62.2. </w:t>
            </w:r>
          </w:p>
          <w:p w:rsidR="00FD6BFF" w:rsidRDefault="008B63A0">
            <w:pPr>
              <w:ind w:left="2"/>
            </w:pPr>
            <w:r>
              <w:rPr>
                <w:sz w:val="20"/>
              </w:rPr>
              <w:t xml:space="preserve"> </w:t>
            </w:r>
          </w:p>
          <w:p w:rsidR="00FD6BFF" w:rsidRDefault="008B63A0">
            <w:pPr>
              <w:ind w:left="2"/>
              <w:rPr>
                <w:ins w:id="494" w:author="Jsab" w:date="2020-01-24T15:14:00Z"/>
                <w:sz w:val="20"/>
              </w:rPr>
            </w:pPr>
            <w:del w:id="495" w:author="Jsab" w:date="2020-01-05T16:29:00Z">
              <w:r w:rsidDel="00031CD1">
                <w:rPr>
                  <w:sz w:val="20"/>
                </w:rPr>
                <w:delText>Decisions of the International Jury (I.J) will be final as provided in rule 70.5.</w:delText>
              </w:r>
            </w:del>
            <w:r>
              <w:rPr>
                <w:sz w:val="20"/>
              </w:rPr>
              <w:t xml:space="preserve"> </w:t>
            </w:r>
          </w:p>
          <w:p w:rsidR="00FC2654" w:rsidRDefault="00FC2654">
            <w:pPr>
              <w:ind w:left="2"/>
              <w:rPr>
                <w:ins w:id="496" w:author="Jsab" w:date="2020-01-24T15:14:00Z"/>
                <w:sz w:val="20"/>
              </w:rPr>
            </w:pPr>
          </w:p>
          <w:p w:rsidR="00FC2654" w:rsidRDefault="00FC2654">
            <w:pPr>
              <w:ind w:left="2"/>
              <w:rPr>
                <w:ins w:id="497" w:author="Jsab" w:date="2020-01-24T15:14:00Z"/>
                <w:sz w:val="20"/>
              </w:rPr>
            </w:pPr>
          </w:p>
          <w:p w:rsidR="00FC2654" w:rsidRDefault="00FC2654">
            <w:pPr>
              <w:ind w:left="2"/>
              <w:rPr>
                <w:ins w:id="498" w:author="Jsab" w:date="2020-01-24T15:14:00Z"/>
                <w:sz w:val="20"/>
              </w:rPr>
            </w:pPr>
          </w:p>
          <w:p w:rsidR="00FC2654" w:rsidRDefault="00FC2654">
            <w:pPr>
              <w:ind w:left="2"/>
              <w:rPr>
                <w:ins w:id="499" w:author="Jsab" w:date="2020-01-24T15:14:00Z"/>
                <w:sz w:val="20"/>
              </w:rPr>
            </w:pPr>
          </w:p>
          <w:p w:rsidR="00FC2654" w:rsidRDefault="00FC2654">
            <w:pPr>
              <w:ind w:left="2"/>
              <w:rPr>
                <w:ins w:id="500" w:author="Jsab" w:date="2020-01-24T15:14:00Z"/>
                <w:sz w:val="20"/>
              </w:rPr>
            </w:pPr>
          </w:p>
          <w:p w:rsidR="00FC2654" w:rsidRDefault="00FC2654">
            <w:pPr>
              <w:ind w:left="2"/>
            </w:pPr>
          </w:p>
        </w:tc>
        <w:tc>
          <w:tcPr>
            <w:tcW w:w="571" w:type="dxa"/>
            <w:tcBorders>
              <w:top w:val="single" w:sz="4" w:space="0" w:color="000000"/>
              <w:left w:val="single" w:sz="4" w:space="0" w:color="000000"/>
              <w:bottom w:val="single" w:sz="4" w:space="0" w:color="000000"/>
              <w:right w:val="single" w:sz="4" w:space="0" w:color="000000"/>
            </w:tcBorders>
            <w:tcPrChange w:id="501" w:author="Jean Abramowitz" w:date="2020-01-22T14:35:00Z">
              <w:tcPr>
                <w:tcW w:w="571" w:type="dxa"/>
                <w:gridSpan w:val="2"/>
                <w:tcBorders>
                  <w:top w:val="single" w:sz="4" w:space="0" w:color="000000"/>
                  <w:left w:val="single" w:sz="4" w:space="0" w:color="000000"/>
                  <w:bottom w:val="single" w:sz="4" w:space="0" w:color="000000"/>
                  <w:right w:val="single" w:sz="4" w:space="0" w:color="000000"/>
                </w:tcBorders>
              </w:tcPr>
            </w:tcPrChange>
          </w:tcPr>
          <w:p w:rsidR="00031CD1" w:rsidRDefault="00031CD1">
            <w:pPr>
              <w:ind w:left="2"/>
              <w:rPr>
                <w:ins w:id="502" w:author="Jsab" w:date="2020-01-05T16:26:00Z"/>
                <w:i/>
                <w:sz w:val="20"/>
              </w:rPr>
            </w:pPr>
          </w:p>
          <w:p w:rsidR="00FD6BFF" w:rsidRDefault="008B63A0">
            <w:pPr>
              <w:ind w:left="2"/>
            </w:pPr>
            <w:r>
              <w:rPr>
                <w:i/>
                <w:sz w:val="20"/>
              </w:rPr>
              <w:t xml:space="preserve">16.1 </w:t>
            </w:r>
          </w:p>
          <w:p w:rsidR="00FD6BFF" w:rsidRDefault="008B63A0">
            <w:pPr>
              <w:ind w:left="2"/>
              <w:jc w:val="center"/>
            </w:pPr>
            <w:r>
              <w:rPr>
                <w:i/>
                <w:sz w:val="20"/>
              </w:rPr>
              <w:t xml:space="preserve"> </w:t>
            </w:r>
          </w:p>
          <w:p w:rsidR="00FD6BFF" w:rsidRDefault="008B63A0">
            <w:pPr>
              <w:ind w:left="2"/>
            </w:pPr>
            <w:r>
              <w:rPr>
                <w:i/>
                <w:sz w:val="20"/>
              </w:rPr>
              <w:t xml:space="preserve"> </w:t>
            </w:r>
          </w:p>
          <w:p w:rsidR="00FD6BFF" w:rsidRDefault="008B63A0">
            <w:pPr>
              <w:ind w:left="2"/>
            </w:pPr>
            <w:r>
              <w:rPr>
                <w:i/>
                <w:sz w:val="20"/>
              </w:rPr>
              <w:t xml:space="preserve"> </w:t>
            </w:r>
          </w:p>
          <w:p w:rsidR="00FD6BFF" w:rsidRDefault="008B63A0">
            <w:pPr>
              <w:ind w:left="2"/>
            </w:pPr>
            <w:r>
              <w:rPr>
                <w:i/>
                <w:sz w:val="20"/>
              </w:rPr>
              <w:t xml:space="preserve">16.2 </w:t>
            </w:r>
          </w:p>
          <w:p w:rsidR="00FD6BFF" w:rsidRDefault="008B63A0">
            <w:pPr>
              <w:ind w:left="2"/>
              <w:jc w:val="center"/>
            </w:pPr>
            <w:r>
              <w:rPr>
                <w:i/>
                <w:sz w:val="20"/>
              </w:rPr>
              <w:t xml:space="preserve"> </w:t>
            </w:r>
          </w:p>
          <w:p w:rsidR="00FD6BFF" w:rsidRDefault="008B63A0">
            <w:pPr>
              <w:ind w:left="2"/>
            </w:pPr>
            <w:r>
              <w:rPr>
                <w:i/>
                <w:sz w:val="20"/>
              </w:rPr>
              <w:t xml:space="preserve"> </w:t>
            </w:r>
          </w:p>
          <w:p w:rsidR="00031CD1" w:rsidRDefault="00031CD1">
            <w:pPr>
              <w:ind w:left="2"/>
              <w:rPr>
                <w:ins w:id="503" w:author="Jsab" w:date="2020-01-05T16:27:00Z"/>
                <w:i/>
                <w:sz w:val="20"/>
              </w:rPr>
            </w:pPr>
            <w:ins w:id="504" w:author="Jsab" w:date="2020-01-05T16:27:00Z">
              <w:r>
                <w:rPr>
                  <w:i/>
                  <w:sz w:val="20"/>
                </w:rPr>
                <w:t xml:space="preserve"> </w:t>
              </w:r>
            </w:ins>
          </w:p>
          <w:p w:rsidR="00FD6BFF" w:rsidRDefault="008B63A0">
            <w:pPr>
              <w:ind w:left="2"/>
            </w:pPr>
            <w:r>
              <w:rPr>
                <w:i/>
                <w:sz w:val="20"/>
              </w:rPr>
              <w:t xml:space="preserve">16.3 </w:t>
            </w:r>
          </w:p>
          <w:p w:rsidR="00FD6BFF" w:rsidRDefault="008B63A0">
            <w:pPr>
              <w:ind w:left="2"/>
              <w:jc w:val="center"/>
            </w:pPr>
            <w:r>
              <w:rPr>
                <w:i/>
                <w:sz w:val="20"/>
              </w:rPr>
              <w:t xml:space="preserve"> </w:t>
            </w:r>
          </w:p>
          <w:p w:rsidR="00FD6BFF" w:rsidRDefault="008B63A0">
            <w:pPr>
              <w:ind w:left="2"/>
              <w:jc w:val="center"/>
            </w:pPr>
            <w:r>
              <w:rPr>
                <w:i/>
                <w:sz w:val="20"/>
              </w:rPr>
              <w:t xml:space="preserve"> </w:t>
            </w:r>
          </w:p>
          <w:p w:rsidR="00FD6BFF" w:rsidDel="00031CD1" w:rsidRDefault="008B63A0">
            <w:pPr>
              <w:ind w:left="2"/>
              <w:jc w:val="center"/>
              <w:rPr>
                <w:del w:id="505" w:author="Jsab" w:date="2020-01-05T16:28:00Z"/>
              </w:rPr>
            </w:pPr>
            <w:del w:id="506" w:author="Jsab" w:date="2020-01-05T16:28:00Z">
              <w:r w:rsidDel="00031CD1">
                <w:rPr>
                  <w:i/>
                  <w:sz w:val="20"/>
                </w:rPr>
                <w:delText xml:space="preserve"> </w:delText>
              </w:r>
            </w:del>
          </w:p>
          <w:p w:rsidR="00FD6BFF" w:rsidRDefault="008B63A0">
            <w:pPr>
              <w:ind w:left="2"/>
              <w:jc w:val="center"/>
            </w:pPr>
            <w:del w:id="507" w:author="Jsab" w:date="2020-01-05T16:28:00Z">
              <w:r w:rsidDel="00031CD1">
                <w:rPr>
                  <w:i/>
                  <w:sz w:val="20"/>
                </w:rPr>
                <w:delText xml:space="preserve"> </w:delText>
              </w:r>
            </w:del>
          </w:p>
          <w:p w:rsidR="00FD6BFF" w:rsidRDefault="008B63A0">
            <w:pPr>
              <w:ind w:left="2"/>
            </w:pPr>
            <w:r>
              <w:rPr>
                <w:i/>
                <w:sz w:val="20"/>
              </w:rPr>
              <w:t xml:space="preserve">16.4 </w:t>
            </w:r>
          </w:p>
          <w:p w:rsidR="00FD6BFF" w:rsidRDefault="008B63A0">
            <w:pPr>
              <w:ind w:left="2"/>
              <w:jc w:val="center"/>
            </w:pPr>
            <w:r>
              <w:rPr>
                <w:i/>
                <w:sz w:val="20"/>
              </w:rPr>
              <w:t xml:space="preserve"> </w:t>
            </w:r>
          </w:p>
          <w:p w:rsidR="00031CD1" w:rsidRDefault="00031CD1">
            <w:pPr>
              <w:ind w:left="2"/>
              <w:rPr>
                <w:ins w:id="508" w:author="Jsab" w:date="2020-01-05T16:29:00Z"/>
                <w:i/>
                <w:sz w:val="20"/>
              </w:rPr>
            </w:pPr>
          </w:p>
          <w:p w:rsidR="00FD6BFF" w:rsidRDefault="008B63A0">
            <w:pPr>
              <w:ind w:left="2"/>
            </w:pPr>
            <w:r>
              <w:rPr>
                <w:i/>
                <w:sz w:val="20"/>
              </w:rPr>
              <w:t xml:space="preserve">16.5 </w:t>
            </w:r>
          </w:p>
          <w:p w:rsidR="00FD6BFF" w:rsidRDefault="008B63A0">
            <w:pPr>
              <w:ind w:left="2"/>
            </w:pPr>
            <w:r>
              <w:rPr>
                <w:i/>
                <w:sz w:val="20"/>
              </w:rPr>
              <w:t xml:space="preserve"> </w:t>
            </w:r>
          </w:p>
          <w:p w:rsidR="00031CD1" w:rsidRDefault="00031CD1">
            <w:pPr>
              <w:ind w:left="2"/>
              <w:rPr>
                <w:ins w:id="509" w:author="Jsab" w:date="2020-01-05T16:29:00Z"/>
                <w:i/>
                <w:sz w:val="20"/>
              </w:rPr>
            </w:pPr>
          </w:p>
          <w:p w:rsidR="00031CD1" w:rsidRDefault="00031CD1">
            <w:pPr>
              <w:ind w:left="2"/>
              <w:rPr>
                <w:ins w:id="510" w:author="Jsab" w:date="2020-01-05T16:29:00Z"/>
                <w:i/>
                <w:sz w:val="20"/>
              </w:rPr>
            </w:pPr>
          </w:p>
          <w:p w:rsidR="00031CD1" w:rsidRDefault="00031CD1">
            <w:pPr>
              <w:ind w:left="2"/>
              <w:rPr>
                <w:ins w:id="511" w:author="Jsab" w:date="2020-01-05T16:29:00Z"/>
                <w:i/>
                <w:sz w:val="20"/>
              </w:rPr>
            </w:pPr>
          </w:p>
          <w:p w:rsidR="00FD6BFF" w:rsidRDefault="008B63A0">
            <w:pPr>
              <w:ind w:left="2"/>
            </w:pPr>
            <w:r>
              <w:rPr>
                <w:i/>
                <w:sz w:val="20"/>
              </w:rPr>
              <w:t xml:space="preserve">16.6 </w:t>
            </w:r>
          </w:p>
          <w:p w:rsidR="00FD6BFF" w:rsidRDefault="008B63A0">
            <w:pPr>
              <w:ind w:left="2"/>
              <w:jc w:val="center"/>
            </w:pPr>
            <w:r>
              <w:rPr>
                <w:i/>
                <w:sz w:val="20"/>
              </w:rPr>
              <w:t xml:space="preserve"> </w:t>
            </w:r>
          </w:p>
          <w:p w:rsidR="00FD6BFF" w:rsidRDefault="008B63A0">
            <w:pPr>
              <w:ind w:left="2"/>
              <w:jc w:val="center"/>
            </w:pPr>
            <w:r>
              <w:rPr>
                <w:i/>
                <w:sz w:val="20"/>
              </w:rPr>
              <w:t xml:space="preserve"> </w:t>
            </w:r>
          </w:p>
          <w:p w:rsidR="00FD6BFF" w:rsidRDefault="008B63A0">
            <w:pPr>
              <w:ind w:left="2"/>
              <w:jc w:val="center"/>
            </w:pPr>
            <w:r>
              <w:rPr>
                <w:i/>
                <w:sz w:val="20"/>
              </w:rPr>
              <w:t xml:space="preserve"> </w:t>
            </w:r>
          </w:p>
          <w:p w:rsidR="00FD6BFF" w:rsidRDefault="008B63A0">
            <w:pPr>
              <w:ind w:left="2"/>
            </w:pPr>
            <w:r>
              <w:rPr>
                <w:i/>
                <w:sz w:val="20"/>
              </w:rPr>
              <w:t xml:space="preserve"> </w:t>
            </w:r>
          </w:p>
          <w:p w:rsidR="00FD6BFF" w:rsidRDefault="008B63A0">
            <w:pPr>
              <w:ind w:left="2"/>
            </w:pPr>
            <w:r>
              <w:rPr>
                <w:i/>
                <w:sz w:val="20"/>
              </w:rPr>
              <w:t xml:space="preserve">16.7 </w:t>
            </w:r>
          </w:p>
          <w:p w:rsidR="00FD6BFF" w:rsidRDefault="008B63A0">
            <w:pPr>
              <w:ind w:left="2"/>
              <w:jc w:val="center"/>
            </w:pPr>
            <w:r>
              <w:rPr>
                <w:i/>
                <w:sz w:val="20"/>
              </w:rPr>
              <w:t xml:space="preserve"> </w:t>
            </w:r>
          </w:p>
          <w:p w:rsidR="00FD6BFF" w:rsidRDefault="008B63A0">
            <w:pPr>
              <w:ind w:left="2"/>
            </w:pPr>
            <w:r>
              <w:rPr>
                <w:i/>
                <w:sz w:val="20"/>
              </w:rPr>
              <w:t xml:space="preserve"> </w:t>
            </w:r>
          </w:p>
          <w:p w:rsidR="00FD6BFF" w:rsidRDefault="008B63A0">
            <w:pPr>
              <w:ind w:left="2"/>
            </w:pPr>
            <w:r>
              <w:rPr>
                <w:i/>
                <w:sz w:val="20"/>
              </w:rPr>
              <w:t xml:space="preserve"> </w:t>
            </w:r>
          </w:p>
          <w:p w:rsidR="00FD6BFF" w:rsidRDefault="008B63A0">
            <w:pPr>
              <w:pPrChange w:id="512" w:author="Jsab" w:date="2020-01-05T16:29:00Z">
                <w:pPr>
                  <w:ind w:left="2"/>
                </w:pPr>
              </w:pPrChange>
            </w:pPr>
            <w:del w:id="513" w:author="Jsab" w:date="2020-01-05T16:29:00Z">
              <w:r w:rsidDel="00031CD1">
                <w:rPr>
                  <w:i/>
                  <w:sz w:val="20"/>
                </w:rPr>
                <w:delText xml:space="preserve">16.8 </w:delText>
              </w:r>
            </w:del>
          </w:p>
        </w:tc>
        <w:tc>
          <w:tcPr>
            <w:tcW w:w="6661" w:type="dxa"/>
            <w:tcBorders>
              <w:top w:val="single" w:sz="4" w:space="0" w:color="000000"/>
              <w:left w:val="single" w:sz="4" w:space="0" w:color="000000"/>
              <w:bottom w:val="single" w:sz="4" w:space="0" w:color="000000"/>
              <w:right w:val="single" w:sz="4" w:space="0" w:color="000000"/>
            </w:tcBorders>
            <w:tcPrChange w:id="514" w:author="Jean Abramowitz" w:date="2020-01-22T14:35:00Z">
              <w:tcPr>
                <w:tcW w:w="6661" w:type="dxa"/>
                <w:gridSpan w:val="2"/>
                <w:tcBorders>
                  <w:top w:val="single" w:sz="4" w:space="0" w:color="000000"/>
                  <w:left w:val="single" w:sz="4" w:space="0" w:color="000000"/>
                  <w:bottom w:val="single" w:sz="4" w:space="0" w:color="000000"/>
                  <w:right w:val="single" w:sz="4" w:space="0" w:color="000000"/>
                </w:tcBorders>
              </w:tcPr>
            </w:tcPrChange>
          </w:tcPr>
          <w:p w:rsidR="00031CD1" w:rsidRDefault="00031CD1">
            <w:pPr>
              <w:ind w:left="2"/>
              <w:rPr>
                <w:ins w:id="515" w:author="Jsab" w:date="2020-01-05T16:26:00Z"/>
                <w:i/>
                <w:sz w:val="20"/>
                <w:lang w:val="fr-FR"/>
              </w:rPr>
            </w:pPr>
          </w:p>
          <w:p w:rsidR="00FD6BFF" w:rsidRPr="008B63A0" w:rsidRDefault="008B63A0">
            <w:pPr>
              <w:ind w:left="2"/>
              <w:rPr>
                <w:lang w:val="fr-FR"/>
              </w:rPr>
            </w:pPr>
            <w:r w:rsidRPr="008B63A0">
              <w:rPr>
                <w:i/>
                <w:sz w:val="20"/>
                <w:lang w:val="fr-FR"/>
              </w:rPr>
              <w:t xml:space="preserve">Les formulaires de réclamations sont disponibles au secrétariat de course situé </w:t>
            </w:r>
          </w:p>
          <w:p w:rsidR="00FD6BFF" w:rsidRDefault="008B63A0">
            <w:pPr>
              <w:spacing w:after="1"/>
              <w:ind w:left="2" w:right="13"/>
              <w:rPr>
                <w:ins w:id="516" w:author="Jsab" w:date="2020-01-05T16:27:00Z"/>
                <w:i/>
                <w:sz w:val="20"/>
                <w:lang w:val="fr-FR"/>
              </w:rPr>
            </w:pPr>
            <w:r w:rsidRPr="008B63A0">
              <w:rPr>
                <w:sz w:val="20"/>
                <w:lang w:val="fr-FR"/>
              </w:rPr>
              <w:t>“</w:t>
            </w:r>
            <w:del w:id="517" w:author="Jsab" w:date="2020-01-05T16:27:00Z">
              <w:r w:rsidRPr="008B63A0" w:rsidDel="00031CD1">
                <w:rPr>
                  <w:sz w:val="20"/>
                  <w:lang w:val="fr-FR"/>
                </w:rPr>
                <w:delText>Bâtiment Formation Salle N°7</w:delText>
              </w:r>
            </w:del>
            <w:ins w:id="518" w:author="Jsab" w:date="2020-01-05T16:27:00Z">
              <w:r w:rsidR="00031CD1">
                <w:rPr>
                  <w:sz w:val="20"/>
                  <w:lang w:val="fr-FR"/>
                </w:rPr>
                <w:t>SRSP au Club House</w:t>
              </w:r>
            </w:ins>
            <w:r w:rsidRPr="008B63A0">
              <w:rPr>
                <w:sz w:val="20"/>
                <w:lang w:val="fr-FR"/>
              </w:rPr>
              <w:t xml:space="preserve">” </w:t>
            </w:r>
            <w:r w:rsidRPr="008B63A0">
              <w:rPr>
                <w:i/>
                <w:sz w:val="20"/>
                <w:lang w:val="fr-FR"/>
              </w:rPr>
              <w:t xml:space="preserve">Les réclamations et les demandes de réparation ou de réouverture doivent y être déposées dans le temps limite approprié. </w:t>
            </w:r>
          </w:p>
          <w:p w:rsidR="00031CD1" w:rsidRPr="008B63A0" w:rsidRDefault="00031CD1">
            <w:pPr>
              <w:spacing w:after="1"/>
              <w:ind w:left="2" w:right="13"/>
              <w:rPr>
                <w:lang w:val="fr-FR"/>
              </w:rPr>
            </w:pPr>
          </w:p>
          <w:p w:rsidR="00FD6BFF" w:rsidRDefault="008B63A0">
            <w:pPr>
              <w:spacing w:after="1"/>
              <w:ind w:left="2"/>
              <w:rPr>
                <w:ins w:id="519" w:author="Jsab" w:date="2020-01-05T16:27:00Z"/>
                <w:i/>
                <w:sz w:val="20"/>
                <w:lang w:val="fr-FR"/>
              </w:rPr>
            </w:pPr>
            <w:r w:rsidRPr="008B63A0">
              <w:rPr>
                <w:i/>
                <w:sz w:val="20"/>
                <w:lang w:val="fr-FR"/>
              </w:rPr>
              <w:t xml:space="preserve">Le temps limite de réclamation est de 90 minutes après que le dernier bateau a fini la dernière course du jour ou quand le Comité de Course envoie « plus de courses ce jour ». </w:t>
            </w:r>
          </w:p>
          <w:p w:rsidR="00031CD1" w:rsidRPr="008B63A0" w:rsidRDefault="00031CD1">
            <w:pPr>
              <w:spacing w:after="1"/>
              <w:ind w:left="2"/>
              <w:rPr>
                <w:lang w:val="fr-FR"/>
              </w:rPr>
            </w:pPr>
          </w:p>
          <w:p w:rsidR="00031CD1" w:rsidRDefault="008B63A0">
            <w:pPr>
              <w:spacing w:line="241" w:lineRule="auto"/>
              <w:ind w:left="2" w:right="16"/>
              <w:rPr>
                <w:ins w:id="520" w:author="Jsab" w:date="2020-01-05T16:28:00Z"/>
                <w:i/>
                <w:sz w:val="20"/>
                <w:lang w:val="fr-FR"/>
              </w:rPr>
            </w:pPr>
            <w:r w:rsidRPr="008B63A0">
              <w:rPr>
                <w:i/>
                <w:sz w:val="20"/>
                <w:lang w:val="fr-FR"/>
              </w:rPr>
              <w:t xml:space="preserve">Des avis seront affichés si possible pas plus tard que 30 minutes suivant l'heure limite de réclamation pour informer les concurrents des instructions dans lesquelles ils sont </w:t>
            </w:r>
            <w:proofErr w:type="gramStart"/>
            <w:r w:rsidRPr="008B63A0">
              <w:rPr>
                <w:i/>
                <w:sz w:val="20"/>
                <w:lang w:val="fr-FR"/>
              </w:rPr>
              <w:t>parties</w:t>
            </w:r>
            <w:proofErr w:type="gramEnd"/>
            <w:r w:rsidRPr="008B63A0">
              <w:rPr>
                <w:i/>
                <w:sz w:val="20"/>
                <w:lang w:val="fr-FR"/>
              </w:rPr>
              <w:t xml:space="preserve"> ou appelés comme témoins. </w:t>
            </w:r>
          </w:p>
          <w:p w:rsidR="00031CD1" w:rsidRDefault="00031CD1">
            <w:pPr>
              <w:spacing w:line="241" w:lineRule="auto"/>
              <w:ind w:left="2" w:right="16"/>
              <w:rPr>
                <w:ins w:id="521" w:author="Jsab" w:date="2020-01-05T16:28:00Z"/>
                <w:i/>
                <w:sz w:val="20"/>
                <w:lang w:val="fr-FR"/>
              </w:rPr>
            </w:pPr>
          </w:p>
          <w:p w:rsidR="00FD6BFF" w:rsidRPr="008B63A0" w:rsidRDefault="008B63A0">
            <w:pPr>
              <w:spacing w:line="241" w:lineRule="auto"/>
              <w:ind w:left="2" w:right="16"/>
              <w:rPr>
                <w:lang w:val="fr-FR"/>
              </w:rPr>
            </w:pPr>
            <w:r w:rsidRPr="008B63A0">
              <w:rPr>
                <w:i/>
                <w:sz w:val="20"/>
                <w:lang w:val="fr-FR"/>
              </w:rPr>
              <w:t>Les instructions auront lieu au local du jury situé au “</w:t>
            </w:r>
            <w:ins w:id="522" w:author="Jsab" w:date="2020-01-05T16:28:00Z">
              <w:r w:rsidR="00031CD1">
                <w:rPr>
                  <w:sz w:val="20"/>
                  <w:lang w:val="fr-FR"/>
                </w:rPr>
                <w:t xml:space="preserve"> SRSP au Club House</w:t>
              </w:r>
              <w:r w:rsidR="00031CD1" w:rsidRPr="008B63A0" w:rsidDel="00031CD1">
                <w:rPr>
                  <w:i/>
                  <w:sz w:val="20"/>
                  <w:lang w:val="fr-FR"/>
                </w:rPr>
                <w:t xml:space="preserve"> </w:t>
              </w:r>
            </w:ins>
            <w:del w:id="523" w:author="Jsab" w:date="2020-01-05T16:28:00Z">
              <w:r w:rsidRPr="008B63A0" w:rsidDel="00031CD1">
                <w:rPr>
                  <w:i/>
                  <w:sz w:val="20"/>
                  <w:lang w:val="fr-FR"/>
                </w:rPr>
                <w:delText>Batiment N°7 – Formation</w:delText>
              </w:r>
            </w:del>
            <w:r w:rsidRPr="008B63A0">
              <w:rPr>
                <w:i/>
                <w:sz w:val="20"/>
                <w:lang w:val="fr-FR"/>
              </w:rPr>
              <w:t>”</w:t>
            </w:r>
            <w:r w:rsidRPr="008B63A0">
              <w:rPr>
                <w:sz w:val="20"/>
                <w:lang w:val="fr-FR"/>
              </w:rPr>
              <w:t xml:space="preserve"> </w:t>
            </w:r>
            <w:r w:rsidRPr="008B63A0">
              <w:rPr>
                <w:i/>
                <w:sz w:val="20"/>
                <w:lang w:val="fr-FR"/>
              </w:rPr>
              <w:t xml:space="preserve">et seront instruites dès que possible dans l'ordre approximatif de dépôt. </w:t>
            </w:r>
          </w:p>
          <w:p w:rsidR="00031CD1" w:rsidRDefault="00031CD1">
            <w:pPr>
              <w:spacing w:after="2" w:line="239" w:lineRule="auto"/>
              <w:ind w:left="2"/>
              <w:rPr>
                <w:ins w:id="524" w:author="Jsab" w:date="2020-01-05T16:29:00Z"/>
                <w:i/>
                <w:sz w:val="20"/>
                <w:lang w:val="fr-FR"/>
              </w:rPr>
            </w:pPr>
          </w:p>
          <w:p w:rsidR="00FD6BFF" w:rsidRPr="008B63A0" w:rsidRDefault="008B63A0">
            <w:pPr>
              <w:spacing w:after="2" w:line="239" w:lineRule="auto"/>
              <w:ind w:left="2"/>
              <w:rPr>
                <w:lang w:val="fr-FR"/>
              </w:rPr>
            </w:pPr>
            <w:r w:rsidRPr="008B63A0">
              <w:rPr>
                <w:i/>
                <w:sz w:val="20"/>
                <w:lang w:val="fr-FR"/>
              </w:rPr>
              <w:t xml:space="preserve">Les avis des réclamations du comité de course, du comité technique ou du jury seront affichés pour informer les bateaux selon la RCV 61.1.b. </w:t>
            </w:r>
          </w:p>
          <w:p w:rsidR="00FD6BFF" w:rsidRDefault="008B63A0">
            <w:pPr>
              <w:spacing w:line="242" w:lineRule="auto"/>
              <w:ind w:left="2"/>
              <w:rPr>
                <w:ins w:id="525" w:author="Jsab" w:date="2020-01-05T16:29:00Z"/>
                <w:i/>
                <w:sz w:val="20"/>
                <w:lang w:val="fr-FR"/>
              </w:rPr>
            </w:pPr>
            <w:r w:rsidRPr="008B63A0">
              <w:rPr>
                <w:i/>
                <w:sz w:val="20"/>
                <w:lang w:val="fr-FR"/>
              </w:rPr>
              <w:t xml:space="preserve">Une liste des bateaux qui, ont été pénalisés pour avoir enfreint la RCV 42 sera affichée. </w:t>
            </w:r>
          </w:p>
          <w:p w:rsidR="00031CD1" w:rsidRPr="008B63A0" w:rsidRDefault="00031CD1">
            <w:pPr>
              <w:spacing w:line="242" w:lineRule="auto"/>
              <w:ind w:left="2"/>
              <w:rPr>
                <w:lang w:val="fr-FR"/>
              </w:rPr>
            </w:pPr>
          </w:p>
          <w:p w:rsidR="00031CD1" w:rsidRDefault="008B63A0">
            <w:pPr>
              <w:spacing w:line="241" w:lineRule="auto"/>
              <w:ind w:left="2"/>
              <w:rPr>
                <w:ins w:id="526" w:author="Jsab" w:date="2020-01-05T16:30:00Z"/>
                <w:i/>
                <w:sz w:val="20"/>
                <w:lang w:val="fr-FR"/>
              </w:rPr>
            </w:pPr>
            <w:r w:rsidRPr="008B63A0">
              <w:rPr>
                <w:i/>
                <w:sz w:val="20"/>
                <w:lang w:val="fr-FR"/>
              </w:rPr>
              <w:t xml:space="preserve">Les infractions aux instructions marquées [DP] et à la  RCV 55 ne pourront faire l’objet d’une réclamation par un bateau (ceci modifie la RCV 60.1(a). Les pénalités pour ces infractions, les infractions aux instructions de course marquées [DP] ou les violations des règles de classe, peuvent être moins que la disqualification (DSQ) si le jury le décide. </w:t>
            </w:r>
          </w:p>
          <w:p w:rsidR="00FD6BFF" w:rsidRPr="008B63A0" w:rsidRDefault="008B63A0">
            <w:pPr>
              <w:spacing w:line="241" w:lineRule="auto"/>
              <w:ind w:left="2"/>
              <w:rPr>
                <w:lang w:val="fr-FR"/>
              </w:rPr>
            </w:pPr>
            <w:r w:rsidRPr="008B63A0">
              <w:rPr>
                <w:i/>
                <w:sz w:val="20"/>
                <w:lang w:val="fr-FR"/>
              </w:rPr>
              <w:t xml:space="preserve"> </w:t>
            </w:r>
          </w:p>
          <w:p w:rsidR="00C00026" w:rsidRDefault="008B63A0">
            <w:pPr>
              <w:spacing w:after="1" w:line="241" w:lineRule="auto"/>
              <w:ind w:left="2"/>
              <w:rPr>
                <w:ins w:id="527" w:author="Jean Abramowitz" w:date="2020-01-22T14:41:00Z"/>
                <w:i/>
                <w:sz w:val="20"/>
                <w:lang w:val="fr-FR"/>
              </w:rPr>
            </w:pPr>
            <w:r w:rsidRPr="008B63A0">
              <w:rPr>
                <w:i/>
                <w:sz w:val="20"/>
                <w:lang w:val="fr-FR"/>
              </w:rPr>
              <w:t xml:space="preserve">Le dernier jour programmé des qualifications et le dernier jour des courses, une demande de réparation basée sur une décision du jury devra être déposée pas </w:t>
            </w:r>
          </w:p>
          <w:p w:rsidR="00C00026" w:rsidDel="00FC2654" w:rsidRDefault="00C00026">
            <w:pPr>
              <w:spacing w:after="1" w:line="241" w:lineRule="auto"/>
              <w:ind w:left="2"/>
              <w:rPr>
                <w:ins w:id="528" w:author="Jean Abramowitz" w:date="2020-01-22T14:41:00Z"/>
                <w:del w:id="529" w:author="Jsab" w:date="2020-01-24T15:12:00Z"/>
                <w:i/>
                <w:sz w:val="20"/>
                <w:lang w:val="fr-FR"/>
              </w:rPr>
            </w:pPr>
          </w:p>
          <w:p w:rsidR="00C00026" w:rsidDel="00FC2654" w:rsidRDefault="00C00026">
            <w:pPr>
              <w:spacing w:after="1" w:line="241" w:lineRule="auto"/>
              <w:ind w:left="2"/>
              <w:rPr>
                <w:ins w:id="530" w:author="Jean Abramowitz" w:date="2020-01-22T14:41:00Z"/>
                <w:del w:id="531" w:author="Jsab" w:date="2020-01-24T15:12:00Z"/>
                <w:i/>
                <w:sz w:val="20"/>
                <w:lang w:val="fr-FR"/>
              </w:rPr>
            </w:pPr>
          </w:p>
          <w:p w:rsidR="00FD6BFF" w:rsidRPr="008B63A0" w:rsidRDefault="008B63A0">
            <w:pPr>
              <w:spacing w:after="1" w:line="241" w:lineRule="auto"/>
              <w:ind w:left="2"/>
              <w:rPr>
                <w:lang w:val="fr-FR"/>
              </w:rPr>
            </w:pPr>
            <w:r w:rsidRPr="008B63A0">
              <w:rPr>
                <w:i/>
                <w:sz w:val="20"/>
                <w:lang w:val="fr-FR"/>
              </w:rPr>
              <w:t xml:space="preserve">plus tard que 30 minutes après que la décision a été affichée. Ceci modifie la RCV 62.2. </w:t>
            </w:r>
          </w:p>
          <w:p w:rsidR="00FD6BFF" w:rsidRPr="008B63A0" w:rsidRDefault="008B63A0" w:rsidP="00FC2654">
            <w:pPr>
              <w:ind w:left="2"/>
              <w:rPr>
                <w:lang w:val="fr-FR"/>
              </w:rPr>
            </w:pPr>
            <w:del w:id="532" w:author="Jsab" w:date="2020-01-05T16:29:00Z">
              <w:r w:rsidRPr="008B63A0" w:rsidDel="00031CD1">
                <w:rPr>
                  <w:i/>
                  <w:sz w:val="20"/>
                  <w:lang w:val="fr-FR"/>
                </w:rPr>
                <w:delText xml:space="preserve">Les décisions du Jury International (J.I) seront sans appel comme prévu dans la RCV 70.5. </w:delText>
              </w:r>
            </w:del>
          </w:p>
        </w:tc>
      </w:tr>
      <w:tr w:rsidR="00FD6BFF">
        <w:trPr>
          <w:trHeight w:val="275"/>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6"/>
              <w:jc w:val="center"/>
            </w:pPr>
            <w:r>
              <w:rPr>
                <w:b/>
                <w:color w:val="FFFFFF"/>
              </w:rPr>
              <w:lastRenderedPageBreak/>
              <w:t xml:space="preserve">17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SCORING</w:t>
            </w:r>
            <w:r>
              <w:rPr>
                <w:color w:val="FFFFFF"/>
              </w:rPr>
              <w:t xml:space="preserve">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67"/>
            </w:pPr>
            <w:r>
              <w:rPr>
                <w:b/>
                <w:i/>
                <w:color w:val="FFFFFF"/>
              </w:rPr>
              <w:t xml:space="preserve">17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 xml:space="preserve">CLASSEMENT </w:t>
            </w:r>
          </w:p>
        </w:tc>
      </w:tr>
      <w:tr w:rsidR="00FD6BFF" w:rsidRPr="008D3516">
        <w:trPr>
          <w:trHeight w:val="1991"/>
        </w:trPr>
        <w:tc>
          <w:tcPr>
            <w:tcW w:w="675" w:type="dxa"/>
            <w:tcBorders>
              <w:top w:val="single" w:sz="4" w:space="0" w:color="000000"/>
              <w:left w:val="single" w:sz="4" w:space="0" w:color="000000"/>
              <w:bottom w:val="single" w:sz="4" w:space="0" w:color="000000"/>
              <w:right w:val="single" w:sz="4" w:space="0" w:color="000000"/>
            </w:tcBorders>
          </w:tcPr>
          <w:p w:rsidR="00C00026" w:rsidRDefault="00C00026">
            <w:pPr>
              <w:spacing w:after="3" w:line="239" w:lineRule="auto"/>
              <w:ind w:left="50"/>
              <w:rPr>
                <w:ins w:id="533" w:author="Jean Abramowitz" w:date="2020-01-22T14:40:00Z"/>
                <w:sz w:val="20"/>
              </w:rPr>
            </w:pPr>
            <w:ins w:id="534" w:author="Jean Abramowitz" w:date="2020-01-22T14:40:00Z">
              <w:r>
                <w:rPr>
                  <w:sz w:val="20"/>
                </w:rPr>
                <w:t xml:space="preserve"> </w:t>
              </w:r>
            </w:ins>
          </w:p>
          <w:p w:rsidR="00243AD1" w:rsidRDefault="008B63A0">
            <w:pPr>
              <w:spacing w:after="3" w:line="239" w:lineRule="auto"/>
              <w:ind w:left="50"/>
              <w:rPr>
                <w:ins w:id="535" w:author="Jsab" w:date="2020-01-05T16:34:00Z"/>
                <w:sz w:val="20"/>
              </w:rPr>
            </w:pPr>
            <w:r>
              <w:rPr>
                <w:sz w:val="20"/>
              </w:rPr>
              <w:t xml:space="preserve">17.1 </w:t>
            </w:r>
          </w:p>
          <w:p w:rsidR="00243AD1" w:rsidRDefault="00243AD1">
            <w:pPr>
              <w:spacing w:after="3" w:line="239" w:lineRule="auto"/>
              <w:ind w:left="50"/>
              <w:rPr>
                <w:ins w:id="536" w:author="Jsab" w:date="2020-01-05T16:34:00Z"/>
                <w:sz w:val="20"/>
              </w:rPr>
            </w:pPr>
          </w:p>
          <w:p w:rsidR="00FD6BFF" w:rsidRDefault="008B63A0">
            <w:pPr>
              <w:spacing w:after="3" w:line="239" w:lineRule="auto"/>
              <w:ind w:left="50"/>
            </w:pPr>
            <w:r>
              <w:rPr>
                <w:sz w:val="20"/>
              </w:rPr>
              <w:t xml:space="preserve">17.2 </w:t>
            </w:r>
          </w:p>
          <w:p w:rsidR="00FD6BFF" w:rsidRDefault="008B63A0">
            <w:pPr>
              <w:ind w:right="4"/>
              <w:jc w:val="center"/>
            </w:pPr>
            <w:r>
              <w:rPr>
                <w:sz w:val="20"/>
              </w:rPr>
              <w:t xml:space="preserve"> </w:t>
            </w:r>
          </w:p>
          <w:p w:rsidR="00243AD1" w:rsidRDefault="00243AD1">
            <w:pPr>
              <w:ind w:left="50"/>
              <w:rPr>
                <w:ins w:id="537" w:author="Jsab" w:date="2020-01-05T16:34:00Z"/>
                <w:sz w:val="20"/>
              </w:rPr>
            </w:pPr>
          </w:p>
          <w:p w:rsidR="00FD6BFF" w:rsidRDefault="008B63A0">
            <w:pPr>
              <w:ind w:left="50"/>
            </w:pPr>
            <w:r>
              <w:rPr>
                <w:sz w:val="20"/>
              </w:rPr>
              <w:t xml:space="preserve">17.3 </w:t>
            </w:r>
          </w:p>
          <w:p w:rsidR="00FD6BFF" w:rsidRDefault="008B63A0">
            <w:pPr>
              <w:ind w:right="4"/>
              <w:jc w:val="center"/>
            </w:pPr>
            <w:r>
              <w:rPr>
                <w:sz w:val="20"/>
              </w:rPr>
              <w:t xml:space="preserve"> </w:t>
            </w:r>
          </w:p>
          <w:p w:rsidR="00FD6BFF" w:rsidDel="0098470C" w:rsidRDefault="008B63A0">
            <w:pPr>
              <w:ind w:left="50"/>
              <w:rPr>
                <w:del w:id="538" w:author="Jsab" w:date="2020-01-05T16:37:00Z"/>
              </w:rPr>
            </w:pPr>
            <w:del w:id="539" w:author="Jsab" w:date="2020-01-05T16:37:00Z">
              <w:r w:rsidDel="0098470C">
                <w:rPr>
                  <w:sz w:val="20"/>
                </w:rPr>
                <w:delText xml:space="preserve">17.4 </w:delText>
              </w:r>
            </w:del>
          </w:p>
          <w:p w:rsidR="00FD6BFF" w:rsidRDefault="008B63A0">
            <w:pPr>
              <w:ind w:right="4"/>
              <w:jc w:val="center"/>
            </w:pPr>
            <w:del w:id="540" w:author="Jsab" w:date="2020-01-05T16:37:00Z">
              <w:r w:rsidDel="0098470C">
                <w:rPr>
                  <w:sz w:val="20"/>
                </w:rPr>
                <w:delText xml:space="preserve"> </w:delText>
              </w:r>
            </w:del>
          </w:p>
          <w:p w:rsidR="00FD6BFF" w:rsidRDefault="008B63A0">
            <w:r>
              <w:rPr>
                <w:sz w:val="20"/>
              </w:rPr>
              <w:t xml:space="preserve"> </w:t>
            </w:r>
          </w:p>
        </w:tc>
        <w:tc>
          <w:tcPr>
            <w:tcW w:w="6517" w:type="dxa"/>
            <w:tcBorders>
              <w:top w:val="single" w:sz="4" w:space="0" w:color="000000"/>
              <w:left w:val="single" w:sz="4" w:space="0" w:color="000000"/>
              <w:bottom w:val="single" w:sz="4" w:space="0" w:color="000000"/>
              <w:right w:val="single" w:sz="4" w:space="0" w:color="000000"/>
            </w:tcBorders>
          </w:tcPr>
          <w:p w:rsidR="00C00026" w:rsidRDefault="00C00026">
            <w:pPr>
              <w:ind w:left="2"/>
              <w:rPr>
                <w:ins w:id="541" w:author="Jean Abramowitz" w:date="2020-01-22T14:40:00Z"/>
                <w:sz w:val="20"/>
              </w:rPr>
            </w:pPr>
          </w:p>
          <w:p w:rsidR="00FD6BFF" w:rsidRDefault="0098470C">
            <w:pPr>
              <w:ind w:left="2"/>
              <w:rPr>
                <w:ins w:id="542" w:author="Jsab" w:date="2020-01-05T16:34:00Z"/>
                <w:sz w:val="20"/>
              </w:rPr>
            </w:pPr>
            <w:ins w:id="543" w:author="Jsab" w:date="2020-01-05T16:36:00Z">
              <w:r>
                <w:rPr>
                  <w:sz w:val="20"/>
                </w:rPr>
                <w:t>3</w:t>
              </w:r>
            </w:ins>
            <w:del w:id="544" w:author="Jsab" w:date="2020-01-05T16:36:00Z">
              <w:r w:rsidR="008B63A0" w:rsidDel="0098470C">
                <w:rPr>
                  <w:sz w:val="20"/>
                </w:rPr>
                <w:delText>4</w:delText>
              </w:r>
            </w:del>
            <w:r w:rsidR="008B63A0">
              <w:rPr>
                <w:sz w:val="20"/>
              </w:rPr>
              <w:t xml:space="preserve"> races are required to be completed to constitute a series. </w:t>
            </w:r>
          </w:p>
          <w:p w:rsidR="00243AD1" w:rsidRDefault="00243AD1">
            <w:pPr>
              <w:ind w:left="2"/>
            </w:pPr>
          </w:p>
          <w:p w:rsidR="00FD6BFF" w:rsidRDefault="008B63A0">
            <w:pPr>
              <w:spacing w:line="242" w:lineRule="auto"/>
              <w:ind w:left="2"/>
              <w:rPr>
                <w:ins w:id="545" w:author="Jsab" w:date="2020-01-05T16:34:00Z"/>
                <w:sz w:val="20"/>
              </w:rPr>
            </w:pPr>
            <w:r>
              <w:rPr>
                <w:sz w:val="20"/>
              </w:rPr>
              <w:t xml:space="preserve">When fewer than </w:t>
            </w:r>
            <w:ins w:id="546" w:author="Jsab" w:date="2020-01-05T16:36:00Z">
              <w:r w:rsidR="0098470C">
                <w:rPr>
                  <w:sz w:val="20"/>
                </w:rPr>
                <w:t>4</w:t>
              </w:r>
            </w:ins>
            <w:del w:id="547" w:author="Jsab" w:date="2020-01-05T16:36:00Z">
              <w:r w:rsidDel="0098470C">
                <w:rPr>
                  <w:sz w:val="20"/>
                </w:rPr>
                <w:delText>5</w:delText>
              </w:r>
            </w:del>
            <w:r>
              <w:rPr>
                <w:sz w:val="20"/>
              </w:rPr>
              <w:t xml:space="preserve"> races have been completed, a boat’s series score will be the total of her race scores. </w:t>
            </w:r>
          </w:p>
          <w:p w:rsidR="00243AD1" w:rsidRDefault="00243AD1">
            <w:pPr>
              <w:spacing w:line="242" w:lineRule="auto"/>
              <w:ind w:left="2"/>
            </w:pPr>
          </w:p>
          <w:p w:rsidR="00FD6BFF" w:rsidRDefault="008B63A0">
            <w:pPr>
              <w:spacing w:line="242" w:lineRule="auto"/>
              <w:ind w:left="2" w:right="16"/>
              <w:rPr>
                <w:ins w:id="548" w:author="Jsab" w:date="2020-01-05T16:34:00Z"/>
                <w:sz w:val="20"/>
              </w:rPr>
            </w:pPr>
            <w:r>
              <w:rPr>
                <w:sz w:val="20"/>
              </w:rPr>
              <w:t xml:space="preserve">When 5 to </w:t>
            </w:r>
            <w:ins w:id="549" w:author="Jsab" w:date="2020-01-05T16:36:00Z">
              <w:r w:rsidR="0098470C">
                <w:rPr>
                  <w:sz w:val="20"/>
                </w:rPr>
                <w:t>6</w:t>
              </w:r>
            </w:ins>
            <w:del w:id="550" w:author="Jsab" w:date="2020-01-05T16:36:00Z">
              <w:r w:rsidDel="0098470C">
                <w:rPr>
                  <w:sz w:val="20"/>
                </w:rPr>
                <w:delText>8</w:delText>
              </w:r>
            </w:del>
            <w:r>
              <w:rPr>
                <w:sz w:val="20"/>
              </w:rPr>
              <w:t xml:space="preserve"> races have been completed, a boat’s series score will be the total of her race scores excluding her worst score. </w:t>
            </w:r>
          </w:p>
          <w:p w:rsidR="00243AD1" w:rsidDel="0098470C" w:rsidRDefault="00243AD1">
            <w:pPr>
              <w:spacing w:line="242" w:lineRule="auto"/>
              <w:ind w:left="2" w:right="16"/>
              <w:rPr>
                <w:del w:id="551" w:author="Jsab" w:date="2020-01-05T16:37:00Z"/>
              </w:rPr>
            </w:pPr>
          </w:p>
          <w:p w:rsidR="00FD6BFF" w:rsidDel="0098470C" w:rsidRDefault="008B63A0">
            <w:pPr>
              <w:spacing w:line="286" w:lineRule="auto"/>
              <w:ind w:left="2"/>
              <w:rPr>
                <w:del w:id="552" w:author="Jsab" w:date="2020-01-05T16:37:00Z"/>
              </w:rPr>
            </w:pPr>
            <w:del w:id="553" w:author="Jsab" w:date="2020-01-05T16:37:00Z">
              <w:r w:rsidDel="0098470C">
                <w:rPr>
                  <w:sz w:val="20"/>
                </w:rPr>
                <w:delText>When nine or ten races are completed, a boat’s series score will be the total of her race scores excluding her two worst scores</w:delText>
              </w:r>
              <w:r w:rsidDel="0098470C">
                <w:rPr>
                  <w:rFonts w:ascii="Times New Roman" w:eastAsia="Times New Roman" w:hAnsi="Times New Roman" w:cs="Times New Roman"/>
                </w:rPr>
                <w:delText xml:space="preserve">. </w:delText>
              </w:r>
            </w:del>
          </w:p>
          <w:p w:rsidR="00FD6BFF" w:rsidRDefault="008B63A0">
            <w:pPr>
              <w:ind w:left="2"/>
            </w:pPr>
            <w:del w:id="554" w:author="Jsab" w:date="2020-01-05T16:37:00Z">
              <w:r w:rsidDel="0098470C">
                <w:rPr>
                  <w:rFonts w:ascii="Times New Roman" w:eastAsia="Times New Roman" w:hAnsi="Times New Roman" w:cs="Times New Roman"/>
                  <w:sz w:val="20"/>
                </w:rPr>
                <w:delText xml:space="preserve"> </w:delText>
              </w:r>
            </w:del>
          </w:p>
        </w:tc>
        <w:tc>
          <w:tcPr>
            <w:tcW w:w="571" w:type="dxa"/>
            <w:tcBorders>
              <w:top w:val="single" w:sz="4" w:space="0" w:color="000000"/>
              <w:left w:val="single" w:sz="4" w:space="0" w:color="000000"/>
              <w:bottom w:val="single" w:sz="4" w:space="0" w:color="000000"/>
              <w:right w:val="single" w:sz="4" w:space="0" w:color="000000"/>
            </w:tcBorders>
          </w:tcPr>
          <w:p w:rsidR="00C00026" w:rsidRDefault="00C00026">
            <w:pPr>
              <w:spacing w:after="3" w:line="239" w:lineRule="auto"/>
              <w:jc w:val="center"/>
              <w:rPr>
                <w:ins w:id="555" w:author="Jean Abramowitz" w:date="2020-01-22T14:40:00Z"/>
                <w:i/>
                <w:sz w:val="20"/>
              </w:rPr>
            </w:pPr>
          </w:p>
          <w:p w:rsidR="00243AD1" w:rsidRDefault="008B63A0">
            <w:pPr>
              <w:spacing w:after="3" w:line="239" w:lineRule="auto"/>
              <w:jc w:val="center"/>
              <w:rPr>
                <w:ins w:id="556" w:author="Jsab" w:date="2020-01-05T16:35:00Z"/>
                <w:i/>
                <w:sz w:val="20"/>
              </w:rPr>
            </w:pPr>
            <w:r>
              <w:rPr>
                <w:i/>
                <w:sz w:val="20"/>
              </w:rPr>
              <w:t xml:space="preserve">17.1 </w:t>
            </w:r>
          </w:p>
          <w:p w:rsidR="00243AD1" w:rsidRDefault="00243AD1">
            <w:pPr>
              <w:spacing w:after="3" w:line="239" w:lineRule="auto"/>
              <w:jc w:val="center"/>
              <w:rPr>
                <w:ins w:id="557" w:author="Jsab" w:date="2020-01-05T16:35:00Z"/>
                <w:i/>
                <w:sz w:val="20"/>
              </w:rPr>
            </w:pPr>
          </w:p>
          <w:p w:rsidR="00FD6BFF" w:rsidRDefault="008B63A0">
            <w:pPr>
              <w:spacing w:after="3" w:line="239" w:lineRule="auto"/>
              <w:jc w:val="center"/>
            </w:pPr>
            <w:r>
              <w:rPr>
                <w:i/>
                <w:sz w:val="20"/>
              </w:rPr>
              <w:t xml:space="preserve">17.2 </w:t>
            </w:r>
          </w:p>
          <w:p w:rsidR="00FD6BFF" w:rsidRDefault="008B63A0">
            <w:pPr>
              <w:ind w:left="2"/>
              <w:jc w:val="center"/>
            </w:pPr>
            <w:r>
              <w:rPr>
                <w:i/>
                <w:sz w:val="20"/>
              </w:rPr>
              <w:t xml:space="preserve"> </w:t>
            </w:r>
          </w:p>
          <w:p w:rsidR="00243AD1" w:rsidRDefault="00243AD1">
            <w:pPr>
              <w:ind w:left="2"/>
              <w:rPr>
                <w:ins w:id="558" w:author="Jsab" w:date="2020-01-05T16:35:00Z"/>
                <w:i/>
                <w:sz w:val="20"/>
              </w:rPr>
            </w:pPr>
          </w:p>
          <w:p w:rsidR="00FD6BFF" w:rsidRDefault="008B63A0">
            <w:pPr>
              <w:ind w:left="2"/>
            </w:pPr>
            <w:r>
              <w:rPr>
                <w:i/>
                <w:sz w:val="20"/>
              </w:rPr>
              <w:t xml:space="preserve">17.3 </w:t>
            </w:r>
          </w:p>
          <w:p w:rsidR="00FD6BFF" w:rsidRDefault="008B63A0">
            <w:pPr>
              <w:ind w:left="2"/>
              <w:jc w:val="center"/>
            </w:pPr>
            <w:r>
              <w:rPr>
                <w:i/>
                <w:sz w:val="20"/>
              </w:rPr>
              <w:t xml:space="preserve"> </w:t>
            </w:r>
          </w:p>
          <w:p w:rsidR="00FD6BFF" w:rsidRDefault="008B63A0">
            <w:pPr>
              <w:ind w:left="2"/>
            </w:pPr>
            <w:del w:id="559" w:author="Jsab" w:date="2020-01-05T16:37:00Z">
              <w:r w:rsidDel="0098470C">
                <w:rPr>
                  <w:i/>
                  <w:sz w:val="20"/>
                </w:rPr>
                <w:delText xml:space="preserve">17.4 </w:delText>
              </w:r>
            </w:del>
          </w:p>
        </w:tc>
        <w:tc>
          <w:tcPr>
            <w:tcW w:w="6661" w:type="dxa"/>
            <w:tcBorders>
              <w:top w:val="single" w:sz="4" w:space="0" w:color="000000"/>
              <w:left w:val="single" w:sz="4" w:space="0" w:color="000000"/>
              <w:bottom w:val="single" w:sz="4" w:space="0" w:color="000000"/>
              <w:right w:val="single" w:sz="4" w:space="0" w:color="000000"/>
            </w:tcBorders>
          </w:tcPr>
          <w:p w:rsidR="00C00026" w:rsidRDefault="00C00026">
            <w:pPr>
              <w:ind w:left="2"/>
              <w:rPr>
                <w:ins w:id="560" w:author="Jean Abramowitz" w:date="2020-01-22T14:40:00Z"/>
                <w:i/>
                <w:sz w:val="20"/>
                <w:lang w:val="fr-FR"/>
              </w:rPr>
            </w:pPr>
          </w:p>
          <w:p w:rsidR="00FD6BFF" w:rsidRPr="008B63A0" w:rsidRDefault="0098470C">
            <w:pPr>
              <w:ind w:left="2"/>
              <w:rPr>
                <w:lang w:val="fr-FR"/>
              </w:rPr>
            </w:pPr>
            <w:ins w:id="561" w:author="Jsab" w:date="2020-01-05T16:36:00Z">
              <w:r>
                <w:rPr>
                  <w:i/>
                  <w:sz w:val="20"/>
                  <w:lang w:val="fr-FR"/>
                </w:rPr>
                <w:t>3</w:t>
              </w:r>
            </w:ins>
            <w:del w:id="562" w:author="Jsab" w:date="2020-01-05T16:36:00Z">
              <w:r w:rsidR="008B63A0" w:rsidRPr="008B63A0" w:rsidDel="0098470C">
                <w:rPr>
                  <w:i/>
                  <w:sz w:val="20"/>
                  <w:lang w:val="fr-FR"/>
                </w:rPr>
                <w:delText>4</w:delText>
              </w:r>
            </w:del>
            <w:r w:rsidR="008B63A0" w:rsidRPr="008B63A0">
              <w:rPr>
                <w:i/>
                <w:sz w:val="20"/>
                <w:lang w:val="fr-FR"/>
              </w:rPr>
              <w:t xml:space="preserve"> courses doivent être validées pour constituer une série. </w:t>
            </w:r>
          </w:p>
          <w:p w:rsidR="00243AD1" w:rsidRDefault="00243AD1">
            <w:pPr>
              <w:spacing w:line="247" w:lineRule="auto"/>
              <w:ind w:left="2"/>
              <w:rPr>
                <w:ins w:id="563" w:author="Jsab" w:date="2020-01-05T16:35:00Z"/>
                <w:i/>
                <w:sz w:val="20"/>
                <w:lang w:val="fr-FR"/>
              </w:rPr>
            </w:pPr>
          </w:p>
          <w:p w:rsidR="00FD6BFF" w:rsidRPr="008B63A0" w:rsidRDefault="008B63A0">
            <w:pPr>
              <w:spacing w:line="247" w:lineRule="auto"/>
              <w:ind w:left="2"/>
              <w:rPr>
                <w:lang w:val="fr-FR"/>
              </w:rPr>
            </w:pPr>
            <w:r w:rsidRPr="008B63A0">
              <w:rPr>
                <w:i/>
                <w:sz w:val="20"/>
                <w:lang w:val="fr-FR"/>
              </w:rPr>
              <w:t xml:space="preserve">Quand moins de </w:t>
            </w:r>
            <w:ins w:id="564" w:author="Jsab" w:date="2020-01-05T16:36:00Z">
              <w:r w:rsidR="0098470C">
                <w:rPr>
                  <w:i/>
                  <w:sz w:val="20"/>
                  <w:lang w:val="fr-FR"/>
                </w:rPr>
                <w:t>4</w:t>
              </w:r>
            </w:ins>
            <w:del w:id="565" w:author="Jsab" w:date="2020-01-05T16:36:00Z">
              <w:r w:rsidRPr="008B63A0" w:rsidDel="0098470C">
                <w:rPr>
                  <w:i/>
                  <w:sz w:val="20"/>
                  <w:lang w:val="fr-FR"/>
                </w:rPr>
                <w:delText>5</w:delText>
              </w:r>
            </w:del>
            <w:r w:rsidRPr="008B63A0">
              <w:rPr>
                <w:i/>
                <w:sz w:val="20"/>
                <w:lang w:val="fr-FR"/>
              </w:rPr>
              <w:t xml:space="preserve"> courses ont été validées, le score d’un bateau dans la série sera le total de ses scores dans les courses</w:t>
            </w:r>
            <w:r w:rsidRPr="008B63A0">
              <w:rPr>
                <w:lang w:val="fr-FR"/>
              </w:rPr>
              <w:t xml:space="preserve">. </w:t>
            </w:r>
          </w:p>
          <w:p w:rsidR="00243AD1" w:rsidRDefault="00243AD1">
            <w:pPr>
              <w:ind w:left="2"/>
              <w:rPr>
                <w:ins w:id="566" w:author="Jsab" w:date="2020-01-05T16:35:00Z"/>
                <w:i/>
                <w:sz w:val="20"/>
                <w:lang w:val="fr-FR"/>
              </w:rPr>
            </w:pPr>
          </w:p>
          <w:p w:rsidR="00243AD1" w:rsidRDefault="008B63A0">
            <w:pPr>
              <w:ind w:left="2"/>
              <w:rPr>
                <w:ins w:id="567" w:author="Jsab" w:date="2020-01-05T16:35:00Z"/>
                <w:i/>
                <w:sz w:val="20"/>
                <w:lang w:val="fr-FR"/>
              </w:rPr>
            </w:pPr>
            <w:r w:rsidRPr="008B63A0">
              <w:rPr>
                <w:i/>
                <w:sz w:val="20"/>
                <w:lang w:val="fr-FR"/>
              </w:rPr>
              <w:t xml:space="preserve">Quand 5 à </w:t>
            </w:r>
            <w:ins w:id="568" w:author="Jsab" w:date="2020-01-05T16:36:00Z">
              <w:r w:rsidR="0098470C">
                <w:rPr>
                  <w:i/>
                  <w:sz w:val="20"/>
                  <w:lang w:val="fr-FR"/>
                </w:rPr>
                <w:t>6</w:t>
              </w:r>
            </w:ins>
            <w:del w:id="569" w:author="Jsab" w:date="2020-01-05T16:36:00Z">
              <w:r w:rsidRPr="008B63A0" w:rsidDel="0098470C">
                <w:rPr>
                  <w:i/>
                  <w:sz w:val="20"/>
                  <w:lang w:val="fr-FR"/>
                </w:rPr>
                <w:delText>8</w:delText>
              </w:r>
            </w:del>
            <w:r w:rsidRPr="008B63A0">
              <w:rPr>
                <w:i/>
                <w:sz w:val="20"/>
                <w:lang w:val="fr-FR"/>
              </w:rPr>
              <w:t xml:space="preserve">  courses ont été validées, le score d’un bateau dans la série sera le total de ses scores dans toutes les courses en retirant son plus mauvais score. </w:t>
            </w:r>
          </w:p>
          <w:p w:rsidR="00243AD1" w:rsidRDefault="00243AD1">
            <w:pPr>
              <w:ind w:left="2"/>
              <w:rPr>
                <w:ins w:id="570" w:author="Jsab" w:date="2020-01-05T16:35:00Z"/>
                <w:i/>
                <w:sz w:val="20"/>
                <w:lang w:val="fr-FR"/>
              </w:rPr>
            </w:pPr>
          </w:p>
          <w:p w:rsidR="00FD6BFF" w:rsidRPr="008B63A0" w:rsidRDefault="008B63A0">
            <w:pPr>
              <w:ind w:left="2"/>
              <w:rPr>
                <w:lang w:val="fr-FR"/>
              </w:rPr>
            </w:pPr>
            <w:del w:id="571" w:author="Jsab" w:date="2020-01-05T16:37:00Z">
              <w:r w:rsidRPr="008B63A0" w:rsidDel="0098470C">
                <w:rPr>
                  <w:i/>
                  <w:sz w:val="20"/>
                  <w:lang w:val="fr-FR"/>
                </w:rPr>
                <w:delText xml:space="preserve">Quand 9 ou 10 courses ont été validées, le score d’un bateau dans la série sera le total de ses scores dans toutes les courses en retirant ses deux plus mauvais scores. </w:delText>
              </w:r>
            </w:del>
          </w:p>
        </w:tc>
      </w:tr>
    </w:tbl>
    <w:p w:rsidR="00FD6BFF" w:rsidDel="00FC2654" w:rsidRDefault="00FD6BFF">
      <w:pPr>
        <w:spacing w:after="0"/>
        <w:ind w:left="-698" w:right="15544"/>
        <w:rPr>
          <w:ins w:id="572" w:author="Jean Abramowitz" w:date="2020-01-22T14:39:00Z"/>
          <w:del w:id="573" w:author="Jsab" w:date="2020-01-24T15:13:00Z"/>
          <w:lang w:val="fr-FR"/>
        </w:rPr>
      </w:pPr>
    </w:p>
    <w:p w:rsidR="00C41EE2" w:rsidDel="00FC2654" w:rsidRDefault="00C41EE2">
      <w:pPr>
        <w:spacing w:after="0"/>
        <w:ind w:left="-698" w:right="15544"/>
        <w:rPr>
          <w:ins w:id="574" w:author="Jean Abramowitz" w:date="2020-01-22T14:39:00Z"/>
          <w:del w:id="575" w:author="Jsab" w:date="2020-01-24T15:13:00Z"/>
          <w:lang w:val="fr-FR"/>
        </w:rPr>
      </w:pPr>
    </w:p>
    <w:p w:rsidR="00C41EE2" w:rsidDel="00FC2654" w:rsidRDefault="00C41EE2">
      <w:pPr>
        <w:spacing w:after="0"/>
        <w:ind w:left="-698" w:right="15544"/>
        <w:rPr>
          <w:ins w:id="576" w:author="Jean Abramowitz" w:date="2020-01-22T14:39:00Z"/>
          <w:del w:id="577" w:author="Jsab" w:date="2020-01-24T15:13:00Z"/>
          <w:lang w:val="fr-FR"/>
        </w:rPr>
      </w:pPr>
    </w:p>
    <w:p w:rsidR="00C41EE2" w:rsidDel="00FC2654" w:rsidRDefault="00C41EE2">
      <w:pPr>
        <w:spacing w:after="0"/>
        <w:ind w:left="-698" w:right="15544"/>
        <w:rPr>
          <w:ins w:id="578" w:author="Jean Abramowitz" w:date="2020-01-22T14:39:00Z"/>
          <w:del w:id="579" w:author="Jsab" w:date="2020-01-24T15:13:00Z"/>
          <w:lang w:val="fr-FR"/>
        </w:rPr>
      </w:pPr>
    </w:p>
    <w:p w:rsidR="00C41EE2" w:rsidDel="00FC2654" w:rsidRDefault="00C41EE2">
      <w:pPr>
        <w:spacing w:after="0"/>
        <w:ind w:left="-698" w:right="15544"/>
        <w:rPr>
          <w:ins w:id="580" w:author="Jean Abramowitz" w:date="2020-01-22T14:39:00Z"/>
          <w:del w:id="581" w:author="Jsab" w:date="2020-01-24T15:13:00Z"/>
          <w:lang w:val="fr-FR"/>
        </w:rPr>
      </w:pPr>
    </w:p>
    <w:p w:rsidR="00C41EE2" w:rsidDel="00FC2654" w:rsidRDefault="00C41EE2">
      <w:pPr>
        <w:spacing w:after="0"/>
        <w:ind w:left="-698" w:right="15544"/>
        <w:rPr>
          <w:ins w:id="582" w:author="Jean Abramowitz" w:date="2020-01-22T14:39:00Z"/>
          <w:del w:id="583" w:author="Jsab" w:date="2020-01-24T15:13:00Z"/>
          <w:lang w:val="fr-FR"/>
        </w:rPr>
      </w:pPr>
    </w:p>
    <w:p w:rsidR="00C41EE2" w:rsidDel="00FC2654" w:rsidRDefault="00C41EE2">
      <w:pPr>
        <w:spacing w:after="0"/>
        <w:ind w:left="-698" w:right="15544"/>
        <w:rPr>
          <w:ins w:id="584" w:author="Jean Abramowitz" w:date="2020-01-22T14:39:00Z"/>
          <w:del w:id="585" w:author="Jsab" w:date="2020-01-24T15:13:00Z"/>
          <w:lang w:val="fr-FR"/>
        </w:rPr>
      </w:pPr>
    </w:p>
    <w:p w:rsidR="00C41EE2" w:rsidRDefault="00C41EE2">
      <w:pPr>
        <w:spacing w:after="0"/>
        <w:ind w:left="-698" w:right="15544"/>
        <w:rPr>
          <w:ins w:id="586" w:author="Jean Abramowitz" w:date="2020-01-22T14:39:00Z"/>
          <w:lang w:val="fr-FR"/>
        </w:rPr>
      </w:pPr>
    </w:p>
    <w:p w:rsidR="00C41EE2" w:rsidDel="00FC2654" w:rsidRDefault="00C41EE2">
      <w:pPr>
        <w:spacing w:after="0"/>
        <w:ind w:left="-698" w:right="15544"/>
        <w:rPr>
          <w:ins w:id="587" w:author="Jean Abramowitz" w:date="2020-01-22T14:39:00Z"/>
          <w:del w:id="588" w:author="Jsab" w:date="2020-01-24T15:13:00Z"/>
          <w:lang w:val="fr-FR"/>
        </w:rPr>
      </w:pPr>
    </w:p>
    <w:p w:rsidR="00C41EE2" w:rsidDel="00FC2654" w:rsidRDefault="00C41EE2">
      <w:pPr>
        <w:spacing w:after="0"/>
        <w:ind w:left="-698" w:right="15544"/>
        <w:rPr>
          <w:ins w:id="589" w:author="Jean Abramowitz" w:date="2020-01-22T14:39:00Z"/>
          <w:del w:id="590" w:author="Jsab" w:date="2020-01-24T15:13:00Z"/>
          <w:lang w:val="fr-FR"/>
        </w:rPr>
      </w:pPr>
    </w:p>
    <w:p w:rsidR="00C41EE2" w:rsidDel="00FC2654" w:rsidRDefault="00C41EE2">
      <w:pPr>
        <w:spacing w:after="0"/>
        <w:ind w:left="-698" w:right="15544"/>
        <w:rPr>
          <w:ins w:id="591" w:author="Jean Abramowitz" w:date="2020-01-22T14:39:00Z"/>
          <w:del w:id="592" w:author="Jsab" w:date="2020-01-24T15:13:00Z"/>
          <w:lang w:val="fr-FR"/>
        </w:rPr>
      </w:pPr>
    </w:p>
    <w:p w:rsidR="00C41EE2" w:rsidDel="00FC2654" w:rsidRDefault="00C41EE2">
      <w:pPr>
        <w:spacing w:after="0"/>
        <w:ind w:left="-698" w:right="15544"/>
        <w:rPr>
          <w:ins w:id="593" w:author="Jean Abramowitz" w:date="2020-01-22T14:39:00Z"/>
          <w:del w:id="594" w:author="Jsab" w:date="2020-01-24T15:13:00Z"/>
          <w:lang w:val="fr-FR"/>
        </w:rPr>
      </w:pPr>
    </w:p>
    <w:p w:rsidR="00C41EE2" w:rsidDel="00FC2654" w:rsidRDefault="00C41EE2">
      <w:pPr>
        <w:spacing w:after="0"/>
        <w:ind w:left="-698" w:right="15544"/>
        <w:rPr>
          <w:ins w:id="595" w:author="Jean Abramowitz" w:date="2020-01-22T14:39:00Z"/>
          <w:del w:id="596" w:author="Jsab" w:date="2020-01-24T15:13:00Z"/>
          <w:lang w:val="fr-FR"/>
        </w:rPr>
      </w:pPr>
    </w:p>
    <w:p w:rsidR="00C41EE2" w:rsidDel="00FC2654" w:rsidRDefault="00C41EE2">
      <w:pPr>
        <w:spacing w:after="0"/>
        <w:ind w:left="-698" w:right="15544"/>
        <w:rPr>
          <w:ins w:id="597" w:author="Jean Abramowitz" w:date="2020-01-22T14:39:00Z"/>
          <w:del w:id="598" w:author="Jsab" w:date="2020-01-24T15:14:00Z"/>
          <w:lang w:val="fr-FR"/>
        </w:rPr>
      </w:pPr>
    </w:p>
    <w:p w:rsidR="00C41EE2" w:rsidDel="00FC2654" w:rsidRDefault="00C41EE2">
      <w:pPr>
        <w:spacing w:after="0"/>
        <w:ind w:left="-698" w:right="15544"/>
        <w:rPr>
          <w:ins w:id="599" w:author="Jean Abramowitz" w:date="2020-01-22T14:39:00Z"/>
          <w:del w:id="600" w:author="Jsab" w:date="2020-01-24T15:15:00Z"/>
          <w:lang w:val="fr-FR"/>
        </w:rPr>
      </w:pPr>
    </w:p>
    <w:p w:rsidR="00C41EE2" w:rsidDel="00FC2654" w:rsidRDefault="00C41EE2">
      <w:pPr>
        <w:spacing w:after="0"/>
        <w:ind w:left="-698" w:right="15544"/>
        <w:rPr>
          <w:ins w:id="601" w:author="Jean Abramowitz" w:date="2020-01-22T14:39:00Z"/>
          <w:del w:id="602" w:author="Jsab" w:date="2020-01-24T15:15:00Z"/>
          <w:lang w:val="fr-FR"/>
        </w:rPr>
      </w:pPr>
    </w:p>
    <w:p w:rsidR="00C41EE2" w:rsidDel="00FC2654" w:rsidRDefault="00C41EE2">
      <w:pPr>
        <w:spacing w:after="0"/>
        <w:ind w:left="-698" w:right="15544"/>
        <w:rPr>
          <w:ins w:id="603" w:author="Jean Abramowitz" w:date="2020-01-22T14:39:00Z"/>
          <w:del w:id="604" w:author="Jsab" w:date="2020-01-24T15:15:00Z"/>
          <w:lang w:val="fr-FR"/>
        </w:rPr>
      </w:pPr>
    </w:p>
    <w:p w:rsidR="00C41EE2" w:rsidDel="00FC2654" w:rsidRDefault="00C41EE2">
      <w:pPr>
        <w:spacing w:after="0"/>
        <w:ind w:left="-698" w:right="15544"/>
        <w:rPr>
          <w:ins w:id="605" w:author="Jean Abramowitz" w:date="2020-01-22T14:39:00Z"/>
          <w:del w:id="606" w:author="Jsab" w:date="2020-01-24T15:15:00Z"/>
          <w:lang w:val="fr-FR"/>
        </w:rPr>
      </w:pPr>
    </w:p>
    <w:p w:rsidR="00C41EE2" w:rsidDel="00FC2654" w:rsidRDefault="00C41EE2">
      <w:pPr>
        <w:spacing w:after="0"/>
        <w:ind w:left="-698" w:right="15544"/>
        <w:rPr>
          <w:ins w:id="607" w:author="Jean Abramowitz" w:date="2020-01-22T14:39:00Z"/>
          <w:del w:id="608" w:author="Jsab" w:date="2020-01-24T15:15:00Z"/>
          <w:lang w:val="fr-FR"/>
        </w:rPr>
      </w:pPr>
    </w:p>
    <w:p w:rsidR="00C41EE2" w:rsidRPr="008B63A0" w:rsidDel="00FC2654" w:rsidRDefault="00C41EE2">
      <w:pPr>
        <w:spacing w:after="0"/>
        <w:ind w:left="-698" w:right="15544"/>
        <w:rPr>
          <w:del w:id="609" w:author="Jsab" w:date="2020-01-24T15:15:00Z"/>
          <w:lang w:val="fr-FR"/>
        </w:rPr>
      </w:pPr>
    </w:p>
    <w:tbl>
      <w:tblPr>
        <w:tblStyle w:val="TableGrid"/>
        <w:tblW w:w="14424" w:type="dxa"/>
        <w:tblInd w:w="612" w:type="dxa"/>
        <w:tblCellMar>
          <w:top w:w="44" w:type="dxa"/>
          <w:left w:w="106" w:type="dxa"/>
        </w:tblCellMar>
        <w:tblLook w:val="04A0" w:firstRow="1" w:lastRow="0" w:firstColumn="1" w:lastColumn="0" w:noHBand="0" w:noVBand="1"/>
        <w:tblPrChange w:id="610" w:author="Jean Abramowitz" w:date="2020-01-22T14:36:00Z">
          <w:tblPr>
            <w:tblStyle w:val="TableGrid"/>
            <w:tblW w:w="14424" w:type="dxa"/>
            <w:tblInd w:w="612" w:type="dxa"/>
            <w:tblCellMar>
              <w:top w:w="44" w:type="dxa"/>
              <w:left w:w="106" w:type="dxa"/>
            </w:tblCellMar>
            <w:tblLook w:val="04A0" w:firstRow="1" w:lastRow="0" w:firstColumn="1" w:lastColumn="0" w:noHBand="0" w:noVBand="1"/>
          </w:tblPr>
        </w:tblPrChange>
      </w:tblPr>
      <w:tblGrid>
        <w:gridCol w:w="675"/>
        <w:gridCol w:w="6517"/>
        <w:gridCol w:w="571"/>
        <w:gridCol w:w="6661"/>
        <w:tblGridChange w:id="611">
          <w:tblGrid>
            <w:gridCol w:w="5"/>
            <w:gridCol w:w="670"/>
            <w:gridCol w:w="5"/>
            <w:gridCol w:w="6512"/>
            <w:gridCol w:w="5"/>
            <w:gridCol w:w="566"/>
            <w:gridCol w:w="5"/>
            <w:gridCol w:w="6656"/>
            <w:gridCol w:w="5"/>
          </w:tblGrid>
        </w:tblGridChange>
      </w:tblGrid>
      <w:tr w:rsidR="00FD6BFF" w:rsidTr="002803E4">
        <w:trPr>
          <w:trHeight w:val="275"/>
          <w:trPrChange w:id="612" w:author="Jean Abramowitz" w:date="2020-01-22T14:36:00Z">
            <w:trPr>
              <w:gridBefore w:val="1"/>
              <w:trHeight w:val="275"/>
            </w:trPr>
          </w:trPrChange>
        </w:trPr>
        <w:tc>
          <w:tcPr>
            <w:tcW w:w="675" w:type="dxa"/>
            <w:tcBorders>
              <w:top w:val="single" w:sz="4" w:space="0" w:color="000000"/>
              <w:left w:val="single" w:sz="4" w:space="0" w:color="000000"/>
              <w:bottom w:val="single" w:sz="4" w:space="0" w:color="000000"/>
              <w:right w:val="single" w:sz="4" w:space="0" w:color="000000"/>
            </w:tcBorders>
            <w:shd w:val="clear" w:color="auto" w:fill="31849B"/>
            <w:tcPrChange w:id="613" w:author="Jean Abramowitz" w:date="2020-01-22T14:36:00Z">
              <w:tcPr>
                <w:tcW w:w="675"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113"/>
              <w:jc w:val="center"/>
            </w:pPr>
            <w:r>
              <w:rPr>
                <w:b/>
                <w:color w:val="FFFFFF"/>
                <w:sz w:val="20"/>
              </w:rPr>
              <w:t xml:space="preserve">18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Change w:id="614" w:author="Jean Abramowitz" w:date="2020-01-22T14:36:00Z">
              <w:tcPr>
                <w:tcW w:w="6517"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2"/>
            </w:pPr>
            <w:r>
              <w:rPr>
                <w:b/>
                <w:color w:val="FFFFFF"/>
              </w:rPr>
              <w:t xml:space="preserve">SAFETY REGULATIONS [NP]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Change w:id="615" w:author="Jean Abramowitz" w:date="2020-01-22T14:36:00Z">
              <w:tcPr>
                <w:tcW w:w="571"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67"/>
            </w:pPr>
            <w:r>
              <w:rPr>
                <w:b/>
                <w:i/>
                <w:color w:val="FFFFFF"/>
              </w:rPr>
              <w:t xml:space="preserve">18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Change w:id="616" w:author="Jean Abramowitz" w:date="2020-01-22T14:36:00Z">
              <w:tcPr>
                <w:tcW w:w="6661"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2"/>
            </w:pPr>
            <w:r>
              <w:rPr>
                <w:b/>
                <w:i/>
                <w:color w:val="FFFFFF"/>
              </w:rPr>
              <w:t xml:space="preserve">REGLES DE SECURITE [NP] </w:t>
            </w:r>
          </w:p>
        </w:tc>
      </w:tr>
      <w:tr w:rsidR="00FD6BFF" w:rsidRPr="008D3516" w:rsidTr="00FC2654">
        <w:trPr>
          <w:trHeight w:val="26"/>
          <w:trPrChange w:id="617" w:author="Jsab" w:date="2020-01-24T15:16:00Z">
            <w:trPr>
              <w:gridBefore w:val="1"/>
              <w:trHeight w:val="5413"/>
            </w:trPr>
          </w:trPrChange>
        </w:trPr>
        <w:tc>
          <w:tcPr>
            <w:tcW w:w="675" w:type="dxa"/>
            <w:tcBorders>
              <w:top w:val="single" w:sz="4" w:space="0" w:color="000000"/>
              <w:left w:val="single" w:sz="4" w:space="0" w:color="000000"/>
              <w:bottom w:val="single" w:sz="4" w:space="0" w:color="000000"/>
              <w:right w:val="single" w:sz="4" w:space="0" w:color="000000"/>
            </w:tcBorders>
            <w:tcPrChange w:id="618" w:author="Jsab" w:date="2020-01-24T15:16:00Z">
              <w:tcPr>
                <w:tcW w:w="675"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ind w:left="50"/>
            </w:pPr>
            <w:r>
              <w:rPr>
                <w:sz w:val="20"/>
              </w:rPr>
              <w:t xml:space="preserve">18.1 </w:t>
            </w:r>
          </w:p>
          <w:p w:rsidR="00FD6BFF" w:rsidRDefault="008B63A0">
            <w:r>
              <w:rPr>
                <w:sz w:val="20"/>
              </w:rPr>
              <w:t xml:space="preserve"> </w:t>
            </w:r>
          </w:p>
          <w:p w:rsidR="00FD6BFF" w:rsidRDefault="008B63A0">
            <w:r>
              <w:rPr>
                <w:sz w:val="20"/>
              </w:rPr>
              <w:t xml:space="preserve"> </w:t>
            </w:r>
          </w:p>
          <w:p w:rsidR="00FD6BFF" w:rsidRDefault="008B63A0">
            <w:pPr>
              <w:ind w:left="50"/>
            </w:pPr>
            <w:r>
              <w:rPr>
                <w:sz w:val="20"/>
              </w:rPr>
              <w:t xml:space="preserve">18.2 </w:t>
            </w:r>
          </w:p>
          <w:p w:rsidR="00FD6BFF" w:rsidRDefault="008B63A0">
            <w:r>
              <w:rPr>
                <w:sz w:val="20"/>
              </w:rPr>
              <w:t xml:space="preserve"> </w:t>
            </w:r>
          </w:p>
          <w:p w:rsidR="00FD6BFF" w:rsidRDefault="008B63A0">
            <w:r>
              <w:rPr>
                <w:sz w:val="20"/>
              </w:rPr>
              <w:t xml:space="preserve"> </w:t>
            </w:r>
          </w:p>
          <w:p w:rsidR="00FD6BFF" w:rsidRDefault="008B63A0">
            <w:pPr>
              <w:ind w:right="67"/>
              <w:jc w:val="center"/>
            </w:pPr>
            <w:r>
              <w:rPr>
                <w:sz w:val="20"/>
              </w:rPr>
              <w:t xml:space="preserve"> </w:t>
            </w:r>
          </w:p>
          <w:p w:rsidR="00FD6BFF" w:rsidRDefault="008B63A0">
            <w:pPr>
              <w:ind w:right="67"/>
              <w:jc w:val="center"/>
            </w:pPr>
            <w:r>
              <w:rPr>
                <w:sz w:val="20"/>
              </w:rPr>
              <w:t xml:space="preserve"> </w:t>
            </w:r>
          </w:p>
          <w:p w:rsidR="00FD6BFF" w:rsidRDefault="008B63A0">
            <w:pPr>
              <w:ind w:right="67"/>
              <w:jc w:val="center"/>
            </w:pPr>
            <w:r>
              <w:rPr>
                <w:sz w:val="20"/>
              </w:rPr>
              <w:t xml:space="preserve"> </w:t>
            </w:r>
          </w:p>
          <w:p w:rsidR="00FD6BFF" w:rsidRDefault="008B63A0">
            <w:pPr>
              <w:ind w:right="67"/>
              <w:jc w:val="center"/>
            </w:pPr>
            <w:r>
              <w:rPr>
                <w:sz w:val="20"/>
              </w:rPr>
              <w:t xml:space="preserve"> </w:t>
            </w:r>
          </w:p>
          <w:p w:rsidR="00FD6BFF" w:rsidRDefault="008B63A0">
            <w:pPr>
              <w:ind w:right="67"/>
              <w:jc w:val="center"/>
            </w:pPr>
            <w:r>
              <w:rPr>
                <w:sz w:val="20"/>
              </w:rPr>
              <w:t xml:space="preserve"> </w:t>
            </w:r>
          </w:p>
          <w:p w:rsidR="00FD6BFF" w:rsidRDefault="008B63A0">
            <w:pPr>
              <w:ind w:right="67"/>
              <w:jc w:val="center"/>
            </w:pPr>
            <w:r>
              <w:rPr>
                <w:sz w:val="20"/>
              </w:rPr>
              <w:t xml:space="preserve"> </w:t>
            </w:r>
          </w:p>
          <w:p w:rsidR="00FD6BFF" w:rsidRDefault="008B63A0">
            <w:pPr>
              <w:ind w:right="67"/>
              <w:jc w:val="center"/>
            </w:pPr>
            <w:r>
              <w:rPr>
                <w:sz w:val="20"/>
              </w:rPr>
              <w:t xml:space="preserve"> </w:t>
            </w:r>
          </w:p>
          <w:p w:rsidR="00FD6BFF" w:rsidRDefault="008B63A0">
            <w:r>
              <w:rPr>
                <w:sz w:val="20"/>
              </w:rPr>
              <w:t xml:space="preserve"> </w:t>
            </w:r>
          </w:p>
          <w:p w:rsidR="0098470C" w:rsidRDefault="0098470C">
            <w:pPr>
              <w:ind w:left="50"/>
              <w:rPr>
                <w:ins w:id="619" w:author="Jsab" w:date="2020-01-05T16:43:00Z"/>
                <w:sz w:val="20"/>
              </w:rPr>
            </w:pPr>
          </w:p>
          <w:p w:rsidR="0098470C" w:rsidRDefault="0098470C">
            <w:pPr>
              <w:ind w:left="50"/>
              <w:rPr>
                <w:ins w:id="620" w:author="Jsab" w:date="2020-01-05T16:43:00Z"/>
                <w:sz w:val="20"/>
              </w:rPr>
            </w:pPr>
          </w:p>
          <w:p w:rsidR="00FD6BFF" w:rsidRDefault="008B63A0">
            <w:pPr>
              <w:ind w:left="50"/>
            </w:pPr>
            <w:r>
              <w:rPr>
                <w:sz w:val="20"/>
              </w:rPr>
              <w:t xml:space="preserve">18.3 </w:t>
            </w:r>
          </w:p>
        </w:tc>
        <w:tc>
          <w:tcPr>
            <w:tcW w:w="6517" w:type="dxa"/>
            <w:tcBorders>
              <w:top w:val="single" w:sz="4" w:space="0" w:color="000000"/>
              <w:left w:val="single" w:sz="4" w:space="0" w:color="000000"/>
              <w:bottom w:val="single" w:sz="4" w:space="0" w:color="000000"/>
              <w:right w:val="single" w:sz="4" w:space="0" w:color="000000"/>
            </w:tcBorders>
            <w:tcPrChange w:id="621" w:author="Jsab" w:date="2020-01-24T15:16:00Z">
              <w:tcPr>
                <w:tcW w:w="6517"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spacing w:after="2"/>
              <w:ind w:left="2"/>
            </w:pPr>
            <w:r>
              <w:rPr>
                <w:sz w:val="20"/>
              </w:rPr>
              <w:t xml:space="preserve">A boat that retires shall sign a declaration form on coming ashore before the end of the protest time limit. The forms will be available in the race office.   </w:t>
            </w:r>
          </w:p>
          <w:p w:rsidR="00FD6BFF" w:rsidRDefault="008B63A0">
            <w:pPr>
              <w:ind w:left="2"/>
            </w:pPr>
            <w:r>
              <w:rPr>
                <w:sz w:val="20"/>
              </w:rPr>
              <w:t xml:space="preserve">  </w:t>
            </w:r>
          </w:p>
          <w:p w:rsidR="0098470C" w:rsidRDefault="008B63A0">
            <w:pPr>
              <w:spacing w:after="38"/>
              <w:ind w:left="2"/>
              <w:rPr>
                <w:ins w:id="622" w:author="Jsab" w:date="2020-01-05T16:41:00Z"/>
                <w:sz w:val="20"/>
              </w:rPr>
            </w:pPr>
            <w:r>
              <w:rPr>
                <w:sz w:val="20"/>
              </w:rPr>
              <w:t xml:space="preserve">All competitors shall sign a “checking OUT form before going afloat and checking IN after coming back ashore.   </w:t>
            </w:r>
            <w:del w:id="623" w:author="Jsab" w:date="2020-01-05T16:41:00Z">
              <w:r w:rsidDel="0098470C">
                <w:rPr>
                  <w:sz w:val="20"/>
                </w:rPr>
                <w:delText xml:space="preserve">The </w:delText>
              </w:r>
            </w:del>
          </w:p>
          <w:p w:rsidR="00FD6BFF" w:rsidRDefault="0098470C">
            <w:pPr>
              <w:spacing w:after="38"/>
              <w:ind w:left="2"/>
              <w:rPr>
                <w:ins w:id="624" w:author="Jsab" w:date="2020-01-05T16:39:00Z"/>
                <w:sz w:val="20"/>
              </w:rPr>
            </w:pPr>
            <w:ins w:id="625" w:author="Jsab" w:date="2020-01-05T16:41:00Z">
              <w:r>
                <w:rPr>
                  <w:sz w:val="20"/>
                </w:rPr>
                <w:t xml:space="preserve">The </w:t>
              </w:r>
            </w:ins>
            <w:r w:rsidR="008B63A0">
              <w:rPr>
                <w:sz w:val="20"/>
              </w:rPr>
              <w:t xml:space="preserve">checking place will be in </w:t>
            </w:r>
            <w:del w:id="626" w:author="Jsab" w:date="2020-01-05T16:39:00Z">
              <w:r w:rsidR="008B63A0" w:rsidDel="0098470C">
                <w:rPr>
                  <w:sz w:val="20"/>
                </w:rPr>
                <w:delText xml:space="preserve">front of the HALL.  </w:delText>
              </w:r>
            </w:del>
            <w:ins w:id="627" w:author="Jsab" w:date="2020-01-05T16:39:00Z">
              <w:r>
                <w:rPr>
                  <w:sz w:val="20"/>
                </w:rPr>
                <w:t>the SRSP (Club House)</w:t>
              </w:r>
            </w:ins>
            <w:ins w:id="628" w:author="Jsab" w:date="2020-01-05T16:40:00Z">
              <w:r>
                <w:rPr>
                  <w:sz w:val="20"/>
                </w:rPr>
                <w:t>.</w:t>
              </w:r>
            </w:ins>
          </w:p>
          <w:p w:rsidR="0098470C" w:rsidDel="0098470C" w:rsidRDefault="0098470C">
            <w:pPr>
              <w:spacing w:after="38"/>
              <w:ind w:left="2"/>
              <w:rPr>
                <w:del w:id="629" w:author="Jsab" w:date="2020-01-05T16:41:00Z"/>
              </w:rPr>
            </w:pPr>
          </w:p>
          <w:p w:rsidR="00FD6BFF" w:rsidRDefault="008B63A0">
            <w:pPr>
              <w:spacing w:after="4" w:line="247" w:lineRule="auto"/>
              <w:pPrChange w:id="630" w:author="Jsab" w:date="2020-01-05T16:41:00Z">
                <w:pPr>
                  <w:numPr>
                    <w:numId w:val="3"/>
                  </w:numPr>
                  <w:spacing w:after="4" w:line="247" w:lineRule="auto"/>
                  <w:ind w:left="36"/>
                </w:pPr>
              </w:pPrChange>
            </w:pPr>
            <w:r>
              <w:rPr>
                <w:sz w:val="20"/>
              </w:rPr>
              <w:t xml:space="preserve">The checking OUT will be open </w:t>
            </w:r>
            <w:r>
              <w:rPr>
                <w:b/>
                <w:color w:val="FF0000"/>
                <w:sz w:val="20"/>
              </w:rPr>
              <w:t>one hour and half (1:30)</w:t>
            </w:r>
            <w:r>
              <w:rPr>
                <w:color w:val="FF0000"/>
                <w:sz w:val="20"/>
              </w:rPr>
              <w:t xml:space="preserve"> </w:t>
            </w:r>
            <w:r>
              <w:rPr>
                <w:sz w:val="20"/>
              </w:rPr>
              <w:t>before the 1</w:t>
            </w:r>
            <w:r>
              <w:rPr>
                <w:sz w:val="20"/>
                <w:vertAlign w:val="superscript"/>
              </w:rPr>
              <w:t>st</w:t>
            </w:r>
            <w:r>
              <w:rPr>
                <w:sz w:val="20"/>
              </w:rPr>
              <w:t xml:space="preserve"> warning signal scheduled. - The time limit for checking OUT will be the starting time for the first race.   </w:t>
            </w:r>
          </w:p>
          <w:p w:rsidR="0098470C" w:rsidRDefault="0098470C">
            <w:pPr>
              <w:ind w:left="2"/>
              <w:rPr>
                <w:ins w:id="631" w:author="Jsab" w:date="2020-01-05T16:42:00Z"/>
                <w:rFonts w:ascii="Times New Roman" w:eastAsia="Times New Roman" w:hAnsi="Times New Roman" w:cs="Times New Roman"/>
              </w:rPr>
              <w:pPrChange w:id="632" w:author="Jsab" w:date="2020-01-05T16:41:00Z">
                <w:pPr>
                  <w:numPr>
                    <w:numId w:val="3"/>
                  </w:numPr>
                  <w:ind w:left="36"/>
                </w:pPr>
              </w:pPrChange>
            </w:pPr>
          </w:p>
          <w:p w:rsidR="00FD6BFF" w:rsidDel="0098470C" w:rsidRDefault="008B63A0">
            <w:pPr>
              <w:ind w:left="2"/>
              <w:rPr>
                <w:del w:id="633" w:author="Jsab" w:date="2020-01-05T16:41:00Z"/>
              </w:rPr>
            </w:pPr>
            <w:r>
              <w:rPr>
                <w:rFonts w:ascii="Times New Roman" w:eastAsia="Times New Roman" w:hAnsi="Times New Roman" w:cs="Times New Roman"/>
              </w:rPr>
              <w:t xml:space="preserve"> </w:t>
            </w:r>
          </w:p>
          <w:p w:rsidR="00FD6BFF" w:rsidRDefault="008B63A0">
            <w:pPr>
              <w:ind w:left="2"/>
              <w:pPrChange w:id="634" w:author="Jsab" w:date="2020-01-05T16:41:00Z">
                <w:pPr>
                  <w:numPr>
                    <w:numId w:val="3"/>
                  </w:numPr>
                  <w:ind w:left="36"/>
                </w:pPr>
              </w:pPrChange>
            </w:pPr>
            <w:r>
              <w:rPr>
                <w:sz w:val="20"/>
              </w:rPr>
              <w:t xml:space="preserve">The time limit for checking IN will be the protest time limit. </w:t>
            </w:r>
          </w:p>
          <w:p w:rsidR="00FD6BFF" w:rsidRDefault="008B63A0">
            <w:pPr>
              <w:ind w:left="2"/>
            </w:pPr>
            <w:r>
              <w:rPr>
                <w:sz w:val="20"/>
              </w:rPr>
              <w:t xml:space="preserve"> </w:t>
            </w:r>
          </w:p>
          <w:p w:rsidR="00FD6BFF" w:rsidRDefault="008B63A0">
            <w:pPr>
              <w:spacing w:line="242" w:lineRule="auto"/>
              <w:ind w:left="2"/>
            </w:pPr>
            <w:r>
              <w:rPr>
                <w:sz w:val="20"/>
              </w:rPr>
              <w:t xml:space="preserve">After the race committee has used “AP/H or N/H”, Checking OUT will be available from time when the first boat returns to shore. </w:t>
            </w:r>
          </w:p>
          <w:p w:rsidR="0098470C" w:rsidRDefault="008B63A0">
            <w:pPr>
              <w:ind w:left="2"/>
              <w:rPr>
                <w:ins w:id="635" w:author="Jsab" w:date="2020-01-05T16:42:00Z"/>
                <w:sz w:val="20"/>
              </w:rPr>
            </w:pPr>
            <w:r>
              <w:rPr>
                <w:sz w:val="20"/>
              </w:rPr>
              <w:t>Penalty for breaking SI §18.2</w:t>
            </w:r>
            <w:ins w:id="636" w:author="Jsab" w:date="2020-01-05T16:42:00Z">
              <w:r w:rsidR="0098470C">
                <w:rPr>
                  <w:sz w:val="20"/>
                </w:rPr>
                <w:t>.</w:t>
              </w:r>
            </w:ins>
          </w:p>
          <w:p w:rsidR="00FD6BFF" w:rsidRDefault="008B63A0">
            <w:pPr>
              <w:ind w:left="2"/>
            </w:pPr>
            <w:del w:id="637" w:author="Jsab" w:date="2020-01-05T16:42:00Z">
              <w:r w:rsidDel="0098470C">
                <w:rPr>
                  <w:sz w:val="20"/>
                </w:rPr>
                <w:delText>:</w:delText>
              </w:r>
            </w:del>
            <w:r>
              <w:rPr>
                <w:sz w:val="20"/>
              </w:rPr>
              <w:t xml:space="preserve">  </w:t>
            </w:r>
          </w:p>
          <w:p w:rsidR="0098470C" w:rsidRDefault="008B63A0">
            <w:pPr>
              <w:spacing w:line="242" w:lineRule="auto"/>
              <w:ind w:left="36"/>
              <w:rPr>
                <w:ins w:id="638" w:author="Jsab" w:date="2020-01-05T16:45:00Z"/>
                <w:sz w:val="20"/>
              </w:rPr>
            </w:pPr>
            <w:r>
              <w:rPr>
                <w:sz w:val="20"/>
              </w:rPr>
              <w:t xml:space="preserve">Competitor shall receive a penalty of 10% calculated on the number of boats entered in largest groups/ race without hearing </w:t>
            </w:r>
          </w:p>
          <w:p w:rsidR="00FD6BFF" w:rsidRDefault="008B63A0">
            <w:pPr>
              <w:spacing w:line="242" w:lineRule="auto"/>
              <w:ind w:left="36"/>
            </w:pPr>
            <w:r>
              <w:rPr>
                <w:sz w:val="20"/>
              </w:rPr>
              <w:t xml:space="preserve">(This changes RRS 63.1) </w:t>
            </w:r>
          </w:p>
          <w:p w:rsidR="00FD6BFF" w:rsidRDefault="008B63A0">
            <w:pPr>
              <w:numPr>
                <w:ilvl w:val="0"/>
                <w:numId w:val="14"/>
              </w:numPr>
              <w:pPrChange w:id="639" w:author="Jsab" w:date="2020-01-05T16:43:00Z">
                <w:pPr>
                  <w:numPr>
                    <w:numId w:val="3"/>
                  </w:numPr>
                  <w:ind w:left="36"/>
                </w:pPr>
              </w:pPrChange>
            </w:pPr>
            <w:r>
              <w:rPr>
                <w:sz w:val="20"/>
              </w:rPr>
              <w:t xml:space="preserve">On first race of the day for not checking OUT </w:t>
            </w:r>
          </w:p>
          <w:p w:rsidR="00FD6BFF" w:rsidRDefault="008B63A0">
            <w:pPr>
              <w:numPr>
                <w:ilvl w:val="0"/>
                <w:numId w:val="14"/>
              </w:numPr>
              <w:pPrChange w:id="640" w:author="Jsab" w:date="2020-01-05T16:43:00Z">
                <w:pPr>
                  <w:numPr>
                    <w:numId w:val="3"/>
                  </w:numPr>
                  <w:ind w:left="36"/>
                </w:pPr>
              </w:pPrChange>
            </w:pPr>
            <w:r>
              <w:rPr>
                <w:sz w:val="20"/>
              </w:rPr>
              <w:t xml:space="preserve">On the last race of the day for not checking IN </w:t>
            </w:r>
          </w:p>
          <w:p w:rsidR="0098470C" w:rsidRPr="0098470C" w:rsidRDefault="008B63A0">
            <w:pPr>
              <w:numPr>
                <w:ilvl w:val="0"/>
                <w:numId w:val="14"/>
              </w:numPr>
              <w:rPr>
                <w:ins w:id="641" w:author="Jsab" w:date="2020-01-05T16:44:00Z"/>
                <w:rPrChange w:id="642" w:author="Jsab" w:date="2020-01-05T16:44:00Z">
                  <w:rPr>
                    <w:ins w:id="643" w:author="Jsab" w:date="2020-01-05T16:44:00Z"/>
                    <w:sz w:val="20"/>
                  </w:rPr>
                </w:rPrChange>
              </w:rPr>
              <w:pPrChange w:id="644" w:author="Jsab" w:date="2020-01-05T16:43:00Z">
                <w:pPr>
                  <w:numPr>
                    <w:numId w:val="3"/>
                  </w:numPr>
                  <w:ind w:left="36"/>
                </w:pPr>
              </w:pPrChange>
            </w:pPr>
            <w:r>
              <w:rPr>
                <w:sz w:val="20"/>
              </w:rPr>
              <w:t>On all races of the day in case of</w:t>
            </w:r>
            <w:r>
              <w:rPr>
                <w:strike/>
                <w:sz w:val="20"/>
              </w:rPr>
              <w:t xml:space="preserve"> </w:t>
            </w:r>
            <w:r>
              <w:rPr>
                <w:sz w:val="20"/>
              </w:rPr>
              <w:t xml:space="preserve">not checking OUT &amp; IN But no more </w:t>
            </w:r>
            <w:ins w:id="645" w:author="Jsab" w:date="2020-01-05T16:44:00Z">
              <w:r w:rsidR="0098470C">
                <w:rPr>
                  <w:sz w:val="20"/>
                </w:rPr>
                <w:t xml:space="preserve">   </w:t>
              </w:r>
            </w:ins>
          </w:p>
          <w:p w:rsidR="00FD6BFF" w:rsidRDefault="0098470C">
            <w:pPr>
              <w:ind w:left="36"/>
              <w:pPrChange w:id="646" w:author="Jsab" w:date="2020-01-05T16:44:00Z">
                <w:pPr>
                  <w:numPr>
                    <w:numId w:val="3"/>
                  </w:numPr>
                  <w:ind w:left="36"/>
                </w:pPr>
              </w:pPrChange>
            </w:pPr>
            <w:ins w:id="647" w:author="Jsab" w:date="2020-01-05T16:44:00Z">
              <w:r>
                <w:rPr>
                  <w:sz w:val="20"/>
                </w:rPr>
                <w:t xml:space="preserve">                </w:t>
              </w:r>
            </w:ins>
            <w:r w:rsidR="008B63A0">
              <w:rPr>
                <w:sz w:val="20"/>
              </w:rPr>
              <w:t xml:space="preserve">than DNF. </w:t>
            </w:r>
          </w:p>
        </w:tc>
        <w:tc>
          <w:tcPr>
            <w:tcW w:w="571" w:type="dxa"/>
            <w:tcBorders>
              <w:top w:val="single" w:sz="4" w:space="0" w:color="000000"/>
              <w:left w:val="single" w:sz="4" w:space="0" w:color="000000"/>
              <w:bottom w:val="single" w:sz="4" w:space="0" w:color="000000"/>
              <w:right w:val="single" w:sz="4" w:space="0" w:color="000000"/>
            </w:tcBorders>
            <w:tcPrChange w:id="648" w:author="Jsab" w:date="2020-01-24T15:16:00Z">
              <w:tcPr>
                <w:tcW w:w="571"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ind w:left="2"/>
            </w:pPr>
            <w:r>
              <w:rPr>
                <w:i/>
                <w:sz w:val="20"/>
              </w:rPr>
              <w:t xml:space="preserve">18.1 </w:t>
            </w:r>
          </w:p>
          <w:p w:rsidR="00FD6BFF" w:rsidRDefault="008B63A0">
            <w:pPr>
              <w:ind w:right="61"/>
              <w:jc w:val="center"/>
            </w:pPr>
            <w:r>
              <w:rPr>
                <w:i/>
                <w:sz w:val="20"/>
              </w:rPr>
              <w:t xml:space="preserve"> </w:t>
            </w:r>
          </w:p>
          <w:p w:rsidR="00FD6BFF" w:rsidRDefault="008B63A0">
            <w:pPr>
              <w:ind w:right="61"/>
              <w:jc w:val="center"/>
            </w:pPr>
            <w:r>
              <w:rPr>
                <w:i/>
                <w:sz w:val="20"/>
              </w:rPr>
              <w:t xml:space="preserve"> </w:t>
            </w:r>
          </w:p>
          <w:p w:rsidR="0098470C" w:rsidRDefault="008B63A0">
            <w:pPr>
              <w:ind w:left="2"/>
              <w:rPr>
                <w:ins w:id="649" w:author="Jsab" w:date="2020-01-05T16:38:00Z"/>
                <w:i/>
                <w:sz w:val="20"/>
              </w:rPr>
            </w:pPr>
            <w:del w:id="650" w:author="Jsab" w:date="2020-01-05T16:38:00Z">
              <w:r w:rsidDel="0098470C">
                <w:rPr>
                  <w:i/>
                  <w:sz w:val="20"/>
                </w:rPr>
                <w:delText>18</w:delText>
              </w:r>
            </w:del>
          </w:p>
          <w:p w:rsidR="00FD6BFF" w:rsidRDefault="0098470C">
            <w:pPr>
              <w:ind w:left="2"/>
            </w:pPr>
            <w:ins w:id="651" w:author="Jsab" w:date="2020-01-05T16:38:00Z">
              <w:r>
                <w:rPr>
                  <w:i/>
                  <w:sz w:val="20"/>
                </w:rPr>
                <w:t>18</w:t>
              </w:r>
            </w:ins>
            <w:r w:rsidR="008B63A0">
              <w:rPr>
                <w:i/>
                <w:sz w:val="20"/>
              </w:rPr>
              <w:t xml:space="preserve">.2 </w:t>
            </w:r>
          </w:p>
          <w:p w:rsidR="00FD6BFF" w:rsidRDefault="008B63A0">
            <w:pPr>
              <w:ind w:left="2"/>
            </w:pPr>
            <w:r>
              <w:rPr>
                <w:i/>
                <w:sz w:val="20"/>
              </w:rPr>
              <w:t xml:space="preserve"> </w:t>
            </w:r>
          </w:p>
          <w:p w:rsidR="00FD6BFF" w:rsidRDefault="008B63A0">
            <w:pPr>
              <w:ind w:right="61"/>
              <w:jc w:val="center"/>
            </w:pPr>
            <w:r>
              <w:rPr>
                <w:i/>
                <w:sz w:val="20"/>
              </w:rPr>
              <w:t xml:space="preserve"> </w:t>
            </w:r>
          </w:p>
          <w:p w:rsidR="00FD6BFF" w:rsidRDefault="008B63A0">
            <w:pPr>
              <w:ind w:right="61"/>
              <w:jc w:val="center"/>
            </w:pPr>
            <w:r>
              <w:rPr>
                <w:i/>
                <w:sz w:val="20"/>
              </w:rPr>
              <w:t xml:space="preserve"> </w:t>
            </w:r>
          </w:p>
          <w:p w:rsidR="00FD6BFF" w:rsidRDefault="008B63A0">
            <w:pPr>
              <w:ind w:right="61"/>
              <w:jc w:val="center"/>
            </w:pPr>
            <w:r>
              <w:rPr>
                <w:i/>
                <w:sz w:val="20"/>
              </w:rPr>
              <w:t xml:space="preserve"> </w:t>
            </w:r>
          </w:p>
          <w:p w:rsidR="00FD6BFF" w:rsidRDefault="008B63A0">
            <w:pPr>
              <w:ind w:right="61"/>
              <w:jc w:val="center"/>
            </w:pPr>
            <w:r>
              <w:rPr>
                <w:i/>
                <w:sz w:val="20"/>
              </w:rPr>
              <w:t xml:space="preserve"> </w:t>
            </w:r>
          </w:p>
          <w:p w:rsidR="00FD6BFF" w:rsidRDefault="008B63A0">
            <w:pPr>
              <w:ind w:right="61"/>
              <w:jc w:val="center"/>
            </w:pPr>
            <w:r>
              <w:rPr>
                <w:i/>
                <w:sz w:val="20"/>
              </w:rPr>
              <w:t xml:space="preserve"> </w:t>
            </w:r>
          </w:p>
          <w:p w:rsidR="00FD6BFF" w:rsidRDefault="008B63A0">
            <w:pPr>
              <w:ind w:right="61"/>
              <w:jc w:val="center"/>
            </w:pPr>
            <w:r>
              <w:rPr>
                <w:i/>
                <w:sz w:val="20"/>
              </w:rPr>
              <w:t xml:space="preserve"> </w:t>
            </w:r>
          </w:p>
          <w:p w:rsidR="00FD6BFF" w:rsidRDefault="008B63A0">
            <w:pPr>
              <w:ind w:right="61"/>
              <w:jc w:val="center"/>
            </w:pPr>
            <w:r>
              <w:rPr>
                <w:i/>
                <w:sz w:val="20"/>
              </w:rPr>
              <w:t xml:space="preserve"> </w:t>
            </w:r>
          </w:p>
          <w:p w:rsidR="00FD6BFF" w:rsidRDefault="008B63A0">
            <w:pPr>
              <w:ind w:left="2"/>
            </w:pPr>
            <w:r>
              <w:rPr>
                <w:i/>
                <w:sz w:val="20"/>
              </w:rPr>
              <w:t xml:space="preserve"> </w:t>
            </w:r>
          </w:p>
          <w:p w:rsidR="00FD6BFF" w:rsidRDefault="008B63A0">
            <w:pPr>
              <w:ind w:left="2"/>
            </w:pPr>
            <w:r>
              <w:rPr>
                <w:i/>
                <w:sz w:val="20"/>
              </w:rPr>
              <w:t xml:space="preserve"> </w:t>
            </w:r>
          </w:p>
          <w:p w:rsidR="0098470C" w:rsidRDefault="0098470C">
            <w:pPr>
              <w:ind w:left="2"/>
              <w:rPr>
                <w:ins w:id="652" w:author="Jsab" w:date="2020-01-05T16:42:00Z"/>
                <w:i/>
                <w:sz w:val="20"/>
              </w:rPr>
            </w:pPr>
          </w:p>
          <w:p w:rsidR="0098470C" w:rsidRDefault="0098470C">
            <w:pPr>
              <w:ind w:left="2"/>
              <w:rPr>
                <w:ins w:id="653" w:author="Jsab" w:date="2020-01-05T16:42:00Z"/>
                <w:i/>
                <w:sz w:val="20"/>
              </w:rPr>
            </w:pPr>
          </w:p>
          <w:p w:rsidR="00FD6BFF" w:rsidRDefault="008B63A0">
            <w:pPr>
              <w:ind w:left="2"/>
            </w:pPr>
            <w:r>
              <w:rPr>
                <w:i/>
                <w:sz w:val="20"/>
              </w:rPr>
              <w:t xml:space="preserve">18.3 </w:t>
            </w:r>
          </w:p>
          <w:p w:rsidR="00FD6BFF" w:rsidRDefault="008B63A0">
            <w:pPr>
              <w:ind w:left="79"/>
              <w:jc w:val="center"/>
            </w:pPr>
            <w:r>
              <w:rPr>
                <w:i/>
                <w:sz w:val="20"/>
              </w:rPr>
              <w:t xml:space="preserve"> </w:t>
            </w:r>
          </w:p>
        </w:tc>
        <w:tc>
          <w:tcPr>
            <w:tcW w:w="6661" w:type="dxa"/>
            <w:tcBorders>
              <w:top w:val="single" w:sz="4" w:space="0" w:color="000000"/>
              <w:left w:val="single" w:sz="4" w:space="0" w:color="000000"/>
              <w:bottom w:val="single" w:sz="4" w:space="0" w:color="000000"/>
              <w:right w:val="single" w:sz="4" w:space="0" w:color="000000"/>
            </w:tcBorders>
            <w:tcPrChange w:id="654" w:author="Jsab" w:date="2020-01-24T15:16:00Z">
              <w:tcPr>
                <w:tcW w:w="6661" w:type="dxa"/>
                <w:gridSpan w:val="2"/>
                <w:tcBorders>
                  <w:top w:val="single" w:sz="4" w:space="0" w:color="000000"/>
                  <w:left w:val="single" w:sz="4" w:space="0" w:color="000000"/>
                  <w:bottom w:val="single" w:sz="4" w:space="0" w:color="000000"/>
                  <w:right w:val="single" w:sz="4" w:space="0" w:color="000000"/>
                </w:tcBorders>
              </w:tcPr>
            </w:tcPrChange>
          </w:tcPr>
          <w:p w:rsidR="0098470C" w:rsidRDefault="008B63A0">
            <w:pPr>
              <w:spacing w:after="1" w:line="241" w:lineRule="auto"/>
              <w:ind w:left="2"/>
              <w:rPr>
                <w:ins w:id="655" w:author="Jsab" w:date="2020-01-05T16:38:00Z"/>
                <w:i/>
                <w:sz w:val="20"/>
                <w:lang w:val="fr-FR"/>
              </w:rPr>
            </w:pPr>
            <w:r w:rsidRPr="008B63A0">
              <w:rPr>
                <w:i/>
                <w:sz w:val="20"/>
                <w:lang w:val="fr-FR"/>
              </w:rPr>
              <w:t>Un bateau qui abandonne doit compléter le formulaire de « déclaration général d’abandon » dès son retour à terre. Les formulaires seront disponibles au secrétariat de la course.</w:t>
            </w:r>
          </w:p>
          <w:p w:rsidR="00FD6BFF" w:rsidRPr="008B63A0" w:rsidRDefault="008B63A0">
            <w:pPr>
              <w:spacing w:after="1" w:line="241" w:lineRule="auto"/>
              <w:ind w:left="2"/>
              <w:rPr>
                <w:lang w:val="fr-FR"/>
              </w:rPr>
            </w:pPr>
            <w:r w:rsidRPr="008B63A0">
              <w:rPr>
                <w:i/>
                <w:sz w:val="20"/>
                <w:lang w:val="fr-FR"/>
              </w:rPr>
              <w:t xml:space="preserve"> </w:t>
            </w:r>
          </w:p>
          <w:p w:rsidR="00FD6BFF" w:rsidRPr="008B63A0" w:rsidDel="0098470C" w:rsidRDefault="008B63A0">
            <w:pPr>
              <w:spacing w:line="242" w:lineRule="auto"/>
              <w:ind w:left="2"/>
              <w:rPr>
                <w:del w:id="656" w:author="Jsab" w:date="2020-01-05T16:40:00Z"/>
                <w:lang w:val="fr-FR"/>
              </w:rPr>
            </w:pPr>
            <w:r w:rsidRPr="008B63A0">
              <w:rPr>
                <w:i/>
                <w:sz w:val="20"/>
                <w:lang w:val="fr-FR"/>
              </w:rPr>
              <w:t>A chaque sortie et retour à terre un émargement sera mis en place d</w:t>
            </w:r>
            <w:ins w:id="657" w:author="Jsab" w:date="2020-01-05T16:39:00Z">
              <w:r w:rsidR="0098470C">
                <w:rPr>
                  <w:i/>
                  <w:sz w:val="20"/>
                  <w:lang w:val="fr-FR"/>
                </w:rPr>
                <w:t>ans la SRSP</w:t>
              </w:r>
            </w:ins>
            <w:del w:id="658" w:author="Jsab" w:date="2020-01-05T16:39:00Z">
              <w:r w:rsidRPr="008B63A0" w:rsidDel="0098470C">
                <w:rPr>
                  <w:i/>
                  <w:sz w:val="20"/>
                  <w:lang w:val="fr-FR"/>
                </w:rPr>
                <w:delText>evant</w:delText>
              </w:r>
            </w:del>
            <w:del w:id="659" w:author="Jsab" w:date="2020-01-05T16:38:00Z">
              <w:r w:rsidRPr="008B63A0" w:rsidDel="0098470C">
                <w:rPr>
                  <w:i/>
                  <w:sz w:val="20"/>
                  <w:lang w:val="fr-FR"/>
                </w:rPr>
                <w:delText xml:space="preserve"> le</w:delText>
              </w:r>
            </w:del>
            <w:r w:rsidRPr="008B63A0">
              <w:rPr>
                <w:i/>
                <w:sz w:val="20"/>
                <w:lang w:val="fr-FR"/>
              </w:rPr>
              <w:t xml:space="preserve"> </w:t>
            </w:r>
            <w:ins w:id="660" w:author="Jsab" w:date="2020-01-05T16:39:00Z">
              <w:r w:rsidR="0098470C">
                <w:rPr>
                  <w:i/>
                  <w:sz w:val="20"/>
                  <w:lang w:val="fr-FR"/>
                </w:rPr>
                <w:t>(</w:t>
              </w:r>
            </w:ins>
            <w:del w:id="661" w:author="Jsab" w:date="2020-01-05T16:39:00Z">
              <w:r w:rsidRPr="008B63A0" w:rsidDel="0098470C">
                <w:rPr>
                  <w:i/>
                  <w:sz w:val="20"/>
                  <w:lang w:val="fr-FR"/>
                </w:rPr>
                <w:delText>grand Hangar</w:delText>
              </w:r>
            </w:del>
            <w:ins w:id="662" w:author="Jsab" w:date="2020-01-05T16:39:00Z">
              <w:r w:rsidR="0098470C">
                <w:rPr>
                  <w:i/>
                  <w:sz w:val="20"/>
                  <w:lang w:val="fr-FR"/>
                </w:rPr>
                <w:t>Club House)</w:t>
              </w:r>
            </w:ins>
            <w:r w:rsidRPr="008B63A0">
              <w:rPr>
                <w:i/>
                <w:sz w:val="20"/>
                <w:lang w:val="fr-FR"/>
              </w:rPr>
              <w:t xml:space="preserve">.  </w:t>
            </w:r>
          </w:p>
          <w:p w:rsidR="0098470C" w:rsidRDefault="0098470C">
            <w:pPr>
              <w:spacing w:line="242" w:lineRule="auto"/>
              <w:ind w:left="2"/>
              <w:rPr>
                <w:ins w:id="663" w:author="Jsab" w:date="2020-01-05T16:40:00Z"/>
                <w:lang w:val="fr-FR"/>
              </w:rPr>
              <w:pPrChange w:id="664" w:author="Jsab" w:date="2020-01-05T16:40:00Z">
                <w:pPr>
                  <w:numPr>
                    <w:numId w:val="4"/>
                  </w:numPr>
                  <w:spacing w:after="31" w:line="242" w:lineRule="auto"/>
                  <w:ind w:left="2"/>
                </w:pPr>
              </w:pPrChange>
            </w:pPr>
          </w:p>
          <w:p w:rsidR="00FD6BFF" w:rsidRPr="008B63A0" w:rsidRDefault="008B63A0">
            <w:pPr>
              <w:spacing w:line="242" w:lineRule="auto"/>
              <w:ind w:left="2"/>
              <w:rPr>
                <w:lang w:val="fr-FR"/>
              </w:rPr>
              <w:pPrChange w:id="665" w:author="Jsab" w:date="2020-01-05T16:40:00Z">
                <w:pPr>
                  <w:numPr>
                    <w:numId w:val="4"/>
                  </w:numPr>
                  <w:spacing w:after="31" w:line="242" w:lineRule="auto"/>
                  <w:ind w:left="2"/>
                </w:pPr>
              </w:pPrChange>
            </w:pPr>
            <w:r w:rsidRPr="008B63A0">
              <w:rPr>
                <w:i/>
                <w:sz w:val="20"/>
                <w:lang w:val="fr-FR"/>
              </w:rPr>
              <w:t xml:space="preserve">L’émargement sera ouvert </w:t>
            </w:r>
            <w:r w:rsidRPr="008B63A0">
              <w:rPr>
                <w:b/>
                <w:i/>
                <w:color w:val="FF0000"/>
                <w:sz w:val="20"/>
                <w:lang w:val="fr-FR"/>
              </w:rPr>
              <w:t>une heure trente (1h30)</w:t>
            </w:r>
            <w:r w:rsidRPr="008B63A0">
              <w:rPr>
                <w:i/>
                <w:color w:val="FF0000"/>
                <w:sz w:val="20"/>
                <w:lang w:val="fr-FR"/>
              </w:rPr>
              <w:t xml:space="preserve"> </w:t>
            </w:r>
            <w:r w:rsidRPr="008B63A0">
              <w:rPr>
                <w:i/>
                <w:sz w:val="20"/>
                <w:lang w:val="fr-FR"/>
              </w:rPr>
              <w:t xml:space="preserve">avant l’heure prévue au programme pour le premier signal d’avertissement du jour.  </w:t>
            </w:r>
          </w:p>
          <w:p w:rsidR="00FD6BFF" w:rsidRPr="008B63A0" w:rsidRDefault="0098470C">
            <w:pPr>
              <w:spacing w:line="258" w:lineRule="auto"/>
              <w:ind w:left="2"/>
              <w:rPr>
                <w:lang w:val="fr-FR"/>
              </w:rPr>
              <w:pPrChange w:id="666" w:author="Jsab" w:date="2020-01-05T16:40:00Z">
                <w:pPr>
                  <w:numPr>
                    <w:numId w:val="4"/>
                  </w:numPr>
                  <w:spacing w:line="258" w:lineRule="auto"/>
                  <w:ind w:left="2"/>
                </w:pPr>
              </w:pPrChange>
            </w:pPr>
            <w:ins w:id="667" w:author="Jsab" w:date="2020-01-05T16:40:00Z">
              <w:r>
                <w:rPr>
                  <w:i/>
                  <w:sz w:val="20"/>
                  <w:lang w:val="fr-FR"/>
                </w:rPr>
                <w:t xml:space="preserve">L’heure </w:t>
              </w:r>
            </w:ins>
            <w:del w:id="668" w:author="Jsab" w:date="2020-01-05T16:40:00Z">
              <w:r w:rsidR="008B63A0" w:rsidRPr="008B63A0" w:rsidDel="0098470C">
                <w:rPr>
                  <w:i/>
                  <w:sz w:val="20"/>
                  <w:lang w:val="fr-FR"/>
                </w:rPr>
                <w:delText xml:space="preserve">L’heure </w:delText>
              </w:r>
            </w:del>
            <w:r w:rsidR="008B63A0" w:rsidRPr="008B63A0">
              <w:rPr>
                <w:i/>
                <w:sz w:val="20"/>
                <w:lang w:val="fr-FR"/>
              </w:rPr>
              <w:t>limite pour émarger au départ est l’heure du 1</w:t>
            </w:r>
            <w:r w:rsidR="008B63A0" w:rsidRPr="008B63A0">
              <w:rPr>
                <w:i/>
                <w:sz w:val="20"/>
                <w:vertAlign w:val="superscript"/>
                <w:lang w:val="fr-FR"/>
              </w:rPr>
              <w:t>er</w:t>
            </w:r>
            <w:r w:rsidR="008B63A0" w:rsidRPr="008B63A0">
              <w:rPr>
                <w:i/>
                <w:sz w:val="20"/>
                <w:lang w:val="fr-FR"/>
              </w:rPr>
              <w:t xml:space="preserve"> signal de départ de la première course.  </w:t>
            </w:r>
          </w:p>
          <w:p w:rsidR="00FD6BFF" w:rsidRPr="008B63A0" w:rsidRDefault="008B63A0">
            <w:pPr>
              <w:ind w:left="2"/>
              <w:rPr>
                <w:lang w:val="fr-FR"/>
              </w:rPr>
            </w:pPr>
            <w:r w:rsidRPr="008B63A0">
              <w:rPr>
                <w:i/>
                <w:sz w:val="20"/>
                <w:lang w:val="fr-FR"/>
              </w:rPr>
              <w:t xml:space="preserve"> </w:t>
            </w:r>
          </w:p>
          <w:p w:rsidR="00FD6BFF" w:rsidRPr="008B63A0" w:rsidRDefault="008B63A0">
            <w:pPr>
              <w:spacing w:line="242" w:lineRule="auto"/>
              <w:ind w:left="2"/>
              <w:rPr>
                <w:lang w:val="fr-FR"/>
              </w:rPr>
              <w:pPrChange w:id="669" w:author="Jsab" w:date="2020-01-05T16:42:00Z">
                <w:pPr>
                  <w:numPr>
                    <w:numId w:val="4"/>
                  </w:numPr>
                  <w:spacing w:line="242" w:lineRule="auto"/>
                  <w:ind w:left="2"/>
                </w:pPr>
              </w:pPrChange>
            </w:pPr>
            <w:r w:rsidRPr="008B63A0">
              <w:rPr>
                <w:i/>
                <w:sz w:val="20"/>
                <w:lang w:val="fr-FR"/>
              </w:rPr>
              <w:t xml:space="preserve">L’heure limite pour émarger au retour est l’heure limite de dépôt des réclamations. </w:t>
            </w:r>
          </w:p>
          <w:p w:rsidR="00FD6BFF" w:rsidRPr="0098470C" w:rsidRDefault="008B63A0">
            <w:pPr>
              <w:spacing w:after="26" w:line="242" w:lineRule="auto"/>
              <w:ind w:left="2"/>
              <w:rPr>
                <w:lang w:val="fr-FR"/>
                <w:rPrChange w:id="670" w:author="Jsab" w:date="2020-01-05T16:42:00Z">
                  <w:rPr/>
                </w:rPrChange>
              </w:rPr>
              <w:pPrChange w:id="671" w:author="Jsab" w:date="2020-01-05T16:42:00Z">
                <w:pPr>
                  <w:numPr>
                    <w:numId w:val="4"/>
                  </w:numPr>
                  <w:spacing w:after="26" w:line="242" w:lineRule="auto"/>
                  <w:ind w:left="2"/>
                </w:pPr>
              </w:pPrChange>
            </w:pPr>
            <w:r w:rsidRPr="008B63A0">
              <w:rPr>
                <w:i/>
                <w:sz w:val="20"/>
                <w:lang w:val="fr-FR"/>
              </w:rPr>
              <w:t xml:space="preserve">Après l’utilisation des pavillons «AP/H ou N/H » par le CC, l’émargement Départ sera à disposition dès le premier retour à terre.  </w:t>
            </w:r>
            <w:r w:rsidRPr="0098470C">
              <w:rPr>
                <w:i/>
                <w:sz w:val="20"/>
                <w:lang w:val="fr-FR"/>
                <w:rPrChange w:id="672" w:author="Jsab" w:date="2020-01-05T16:42:00Z">
                  <w:rPr>
                    <w:i/>
                    <w:sz w:val="20"/>
                  </w:rPr>
                </w:rPrChange>
              </w:rPr>
              <w:t xml:space="preserve">Pénalités pour infraction au §18.2.  </w:t>
            </w:r>
          </w:p>
          <w:p w:rsidR="0098470C" w:rsidRDefault="0098470C">
            <w:pPr>
              <w:spacing w:after="1"/>
              <w:ind w:left="2"/>
              <w:rPr>
                <w:ins w:id="673" w:author="Jsab" w:date="2020-01-05T16:43:00Z"/>
                <w:i/>
                <w:sz w:val="20"/>
                <w:lang w:val="fr-FR"/>
              </w:rPr>
            </w:pPr>
          </w:p>
          <w:p w:rsidR="0098470C" w:rsidRDefault="008B63A0">
            <w:pPr>
              <w:spacing w:after="1"/>
              <w:ind w:left="2"/>
              <w:rPr>
                <w:ins w:id="674" w:author="Jsab" w:date="2020-01-05T16:45:00Z"/>
                <w:i/>
                <w:sz w:val="20"/>
                <w:lang w:val="fr-FR"/>
              </w:rPr>
            </w:pPr>
            <w:r w:rsidRPr="008B63A0">
              <w:rPr>
                <w:i/>
                <w:sz w:val="20"/>
                <w:lang w:val="fr-FR"/>
              </w:rPr>
              <w:t xml:space="preserve">Le concurrent recevra une pénalité de 10% calculée sur le nombre de bateaux inscrits dans la plus grande flotte /course sans instruction </w:t>
            </w:r>
            <w:del w:id="675" w:author="Jsab" w:date="2020-01-05T16:45:00Z">
              <w:r w:rsidRPr="008B63A0" w:rsidDel="0098470C">
                <w:rPr>
                  <w:i/>
                  <w:sz w:val="20"/>
                  <w:lang w:val="fr-FR"/>
                </w:rPr>
                <w:delText>(</w:delText>
              </w:r>
            </w:del>
          </w:p>
          <w:p w:rsidR="00FD6BFF" w:rsidRPr="008B63A0" w:rsidRDefault="0098470C">
            <w:pPr>
              <w:spacing w:after="1"/>
              <w:ind w:left="2"/>
              <w:rPr>
                <w:lang w:val="fr-FR"/>
              </w:rPr>
            </w:pPr>
            <w:ins w:id="676" w:author="Jsab" w:date="2020-01-05T16:45:00Z">
              <w:r>
                <w:rPr>
                  <w:i/>
                  <w:sz w:val="20"/>
                  <w:lang w:val="fr-FR"/>
                </w:rPr>
                <w:t>(</w:t>
              </w:r>
            </w:ins>
            <w:r w:rsidR="008B63A0" w:rsidRPr="008B63A0">
              <w:rPr>
                <w:i/>
                <w:sz w:val="20"/>
                <w:lang w:val="fr-FR"/>
              </w:rPr>
              <w:t xml:space="preserve">Cela change la RCV 63.1). </w:t>
            </w:r>
          </w:p>
          <w:p w:rsidR="00FD6BFF" w:rsidRPr="0098470C" w:rsidRDefault="008B63A0">
            <w:pPr>
              <w:pStyle w:val="Paragraphedeliste"/>
              <w:numPr>
                <w:ilvl w:val="0"/>
                <w:numId w:val="15"/>
              </w:numPr>
              <w:rPr>
                <w:lang w:val="fr-FR"/>
              </w:rPr>
              <w:pPrChange w:id="677" w:author="Jsab" w:date="2020-01-05T16:44:00Z">
                <w:pPr>
                  <w:numPr>
                    <w:numId w:val="4"/>
                  </w:numPr>
                  <w:ind w:left="2"/>
                </w:pPr>
              </w:pPrChange>
            </w:pPr>
            <w:r w:rsidRPr="0098470C">
              <w:rPr>
                <w:i/>
                <w:sz w:val="20"/>
                <w:lang w:val="fr-FR"/>
                <w:rPrChange w:id="678" w:author="Jsab" w:date="2020-01-05T16:44:00Z">
                  <w:rPr>
                    <w:lang w:val="fr-FR"/>
                  </w:rPr>
                </w:rPrChange>
              </w:rPr>
              <w:t xml:space="preserve">À la première course de la journée pour défaut d’émargement au départ  </w:t>
            </w:r>
          </w:p>
          <w:p w:rsidR="0098470C" w:rsidRPr="0098470C" w:rsidRDefault="008B63A0">
            <w:pPr>
              <w:pStyle w:val="Paragraphedeliste"/>
              <w:numPr>
                <w:ilvl w:val="0"/>
                <w:numId w:val="15"/>
              </w:numPr>
              <w:rPr>
                <w:ins w:id="679" w:author="Jsab" w:date="2020-01-05T16:44:00Z"/>
                <w:lang w:val="fr-FR"/>
                <w:rPrChange w:id="680" w:author="Jsab" w:date="2020-01-05T16:44:00Z">
                  <w:rPr>
                    <w:ins w:id="681" w:author="Jsab" w:date="2020-01-05T16:44:00Z"/>
                    <w:i/>
                    <w:sz w:val="20"/>
                    <w:lang w:val="fr-FR"/>
                  </w:rPr>
                </w:rPrChange>
              </w:rPr>
              <w:pPrChange w:id="682" w:author="Jsab" w:date="2020-01-05T16:44:00Z">
                <w:pPr>
                  <w:numPr>
                    <w:numId w:val="4"/>
                  </w:numPr>
                  <w:ind w:left="2"/>
                </w:pPr>
              </w:pPrChange>
            </w:pPr>
            <w:r w:rsidRPr="0098470C">
              <w:rPr>
                <w:i/>
                <w:sz w:val="20"/>
                <w:lang w:val="fr-FR"/>
                <w:rPrChange w:id="683" w:author="Jsab" w:date="2020-01-05T16:44:00Z">
                  <w:rPr>
                    <w:lang w:val="fr-FR"/>
                  </w:rPr>
                </w:rPrChange>
              </w:rPr>
              <w:t xml:space="preserve">À la dernière course de la journée pour défaut d’émargement au retour </w:t>
            </w:r>
            <w:del w:id="684" w:author="Jsab" w:date="2020-01-05T16:44:00Z">
              <w:r w:rsidRPr="0098470C" w:rsidDel="0098470C">
                <w:rPr>
                  <w:i/>
                  <w:sz w:val="20"/>
                  <w:lang w:val="fr-FR"/>
                  <w:rPrChange w:id="685" w:author="Jsab" w:date="2020-01-05T16:44:00Z">
                    <w:rPr>
                      <w:lang w:val="fr-FR"/>
                    </w:rPr>
                  </w:rPrChange>
                </w:rPr>
                <w:delText>-</w:delText>
              </w:r>
            </w:del>
            <w:r w:rsidRPr="0098470C">
              <w:rPr>
                <w:i/>
                <w:sz w:val="20"/>
                <w:lang w:val="fr-FR"/>
                <w:rPrChange w:id="686" w:author="Jsab" w:date="2020-01-05T16:44:00Z">
                  <w:rPr>
                    <w:lang w:val="fr-FR"/>
                  </w:rPr>
                </w:rPrChange>
              </w:rPr>
              <w:t xml:space="preserve"> </w:t>
            </w:r>
          </w:p>
          <w:p w:rsidR="00FD6BFF" w:rsidRPr="00FC2654" w:rsidRDefault="008B63A0">
            <w:pPr>
              <w:pStyle w:val="Paragraphedeliste"/>
              <w:numPr>
                <w:ilvl w:val="0"/>
                <w:numId w:val="15"/>
              </w:numPr>
              <w:rPr>
                <w:ins w:id="687" w:author="Jsab" w:date="2020-01-24T15:15:00Z"/>
                <w:lang w:val="fr-FR"/>
                <w:rPrChange w:id="688" w:author="Jsab" w:date="2020-01-24T15:15:00Z">
                  <w:rPr>
                    <w:ins w:id="689" w:author="Jsab" w:date="2020-01-24T15:15:00Z"/>
                    <w:i/>
                    <w:sz w:val="20"/>
                    <w:lang w:val="fr-FR"/>
                  </w:rPr>
                </w:rPrChange>
              </w:rPr>
              <w:pPrChange w:id="690" w:author="Jsab" w:date="2020-01-05T16:44:00Z">
                <w:pPr>
                  <w:numPr>
                    <w:numId w:val="4"/>
                  </w:numPr>
                  <w:ind w:left="2"/>
                </w:pPr>
              </w:pPrChange>
            </w:pPr>
            <w:r w:rsidRPr="0098470C">
              <w:rPr>
                <w:i/>
                <w:sz w:val="20"/>
                <w:lang w:val="fr-FR"/>
                <w:rPrChange w:id="691" w:author="Jsab" w:date="2020-01-05T16:44:00Z">
                  <w:rPr>
                    <w:lang w:val="fr-FR"/>
                  </w:rPr>
                </w:rPrChange>
              </w:rPr>
              <w:t xml:space="preserve">Sur toutes les courses de la journée en cas de non émargement départ et retour, mais pas plus que DNF </w:t>
            </w:r>
          </w:p>
          <w:p w:rsidR="0098470C" w:rsidRPr="0098470C" w:rsidRDefault="0098470C">
            <w:pPr>
              <w:pStyle w:val="Paragraphedeliste"/>
              <w:ind w:left="722"/>
              <w:rPr>
                <w:lang w:val="fr-FR"/>
              </w:rPr>
              <w:pPrChange w:id="692" w:author="Jsab" w:date="2020-01-05T16:45:00Z">
                <w:pPr>
                  <w:numPr>
                    <w:numId w:val="4"/>
                  </w:numPr>
                  <w:ind w:left="2"/>
                </w:pPr>
              </w:pPrChange>
            </w:pPr>
          </w:p>
        </w:tc>
      </w:tr>
      <w:tr w:rsidR="00FD6BFF" w:rsidRPr="008D3516" w:rsidTr="002803E4">
        <w:trPr>
          <w:trHeight w:val="276"/>
          <w:trPrChange w:id="693" w:author="Jean Abramowitz" w:date="2020-01-22T14:36:00Z">
            <w:trPr>
              <w:gridBefore w:val="1"/>
              <w:trHeight w:val="276"/>
            </w:trPr>
          </w:trPrChange>
        </w:trPr>
        <w:tc>
          <w:tcPr>
            <w:tcW w:w="675" w:type="dxa"/>
            <w:tcBorders>
              <w:top w:val="single" w:sz="4" w:space="0" w:color="000000"/>
              <w:left w:val="single" w:sz="4" w:space="0" w:color="000000"/>
              <w:bottom w:val="single" w:sz="4" w:space="0" w:color="000000"/>
              <w:right w:val="single" w:sz="4" w:space="0" w:color="000000"/>
            </w:tcBorders>
            <w:shd w:val="clear" w:color="auto" w:fill="31849B"/>
            <w:tcPrChange w:id="694" w:author="Jean Abramowitz" w:date="2020-01-22T14:36:00Z">
              <w:tcPr>
                <w:tcW w:w="675"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109"/>
              <w:jc w:val="center"/>
            </w:pPr>
            <w:r>
              <w:rPr>
                <w:b/>
                <w:color w:val="FFFFFF"/>
              </w:rPr>
              <w:lastRenderedPageBreak/>
              <w:t xml:space="preserve">19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Change w:id="695" w:author="Jean Abramowitz" w:date="2020-01-22T14:36:00Z">
              <w:tcPr>
                <w:tcW w:w="6517"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2"/>
            </w:pPr>
            <w:r>
              <w:rPr>
                <w:b/>
                <w:color w:val="FFFFFF"/>
              </w:rPr>
              <w:t>REPLACEMENT OF EQUIPMENT OR CREW [DP] [NP]</w:t>
            </w:r>
            <w:r>
              <w:rPr>
                <w:color w:val="FFFFFF"/>
              </w:rPr>
              <w:t xml:space="preserve">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Change w:id="696" w:author="Jean Abramowitz" w:date="2020-01-22T14:36:00Z">
              <w:tcPr>
                <w:tcW w:w="571"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67"/>
            </w:pPr>
            <w:r>
              <w:rPr>
                <w:b/>
                <w:i/>
                <w:color w:val="FFFFFF"/>
              </w:rPr>
              <w:t xml:space="preserve">19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Change w:id="697" w:author="Jean Abramowitz" w:date="2020-01-22T14:36:00Z">
              <w:tcPr>
                <w:tcW w:w="6661"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Pr="008B63A0" w:rsidRDefault="008B63A0">
            <w:pPr>
              <w:ind w:left="2"/>
              <w:rPr>
                <w:lang w:val="fr-FR"/>
              </w:rPr>
            </w:pPr>
            <w:r w:rsidRPr="008B63A0">
              <w:rPr>
                <w:b/>
                <w:i/>
                <w:color w:val="FFFFFF"/>
                <w:lang w:val="fr-FR"/>
              </w:rPr>
              <w:t xml:space="preserve">REMPLACEMENT D’EQUIPEMENT OU </w:t>
            </w:r>
            <w:proofErr w:type="gramStart"/>
            <w:r w:rsidRPr="008B63A0">
              <w:rPr>
                <w:b/>
                <w:i/>
                <w:color w:val="FFFFFF"/>
                <w:lang w:val="fr-FR"/>
              </w:rPr>
              <w:t>D’EQUIPIER[</w:t>
            </w:r>
            <w:proofErr w:type="gramEnd"/>
            <w:r w:rsidRPr="008B63A0">
              <w:rPr>
                <w:b/>
                <w:i/>
                <w:color w:val="FFFFFF"/>
                <w:lang w:val="fr-FR"/>
              </w:rPr>
              <w:t>DP] [NP]</w:t>
            </w:r>
            <w:r w:rsidRPr="008B63A0">
              <w:rPr>
                <w:i/>
                <w:color w:val="FFFFFF"/>
                <w:lang w:val="fr-FR"/>
              </w:rPr>
              <w:t xml:space="preserve"> </w:t>
            </w:r>
          </w:p>
        </w:tc>
      </w:tr>
      <w:tr w:rsidR="00FD6BFF" w:rsidRPr="008D3516" w:rsidTr="002803E4">
        <w:trPr>
          <w:trHeight w:val="989"/>
          <w:trPrChange w:id="698" w:author="Jean Abramowitz" w:date="2020-01-22T14:36:00Z">
            <w:trPr>
              <w:gridBefore w:val="1"/>
              <w:trHeight w:val="989"/>
            </w:trPr>
          </w:trPrChange>
        </w:trPr>
        <w:tc>
          <w:tcPr>
            <w:tcW w:w="675" w:type="dxa"/>
            <w:tcBorders>
              <w:top w:val="single" w:sz="4" w:space="0" w:color="000000"/>
              <w:left w:val="single" w:sz="4" w:space="0" w:color="000000"/>
              <w:bottom w:val="single" w:sz="4" w:space="0" w:color="000000"/>
              <w:right w:val="single" w:sz="4" w:space="0" w:color="000000"/>
            </w:tcBorders>
            <w:tcPrChange w:id="699" w:author="Jean Abramowitz" w:date="2020-01-22T14:36:00Z">
              <w:tcPr>
                <w:tcW w:w="675" w:type="dxa"/>
                <w:gridSpan w:val="2"/>
                <w:tcBorders>
                  <w:top w:val="single" w:sz="4" w:space="0" w:color="000000"/>
                  <w:left w:val="single" w:sz="4" w:space="0" w:color="000000"/>
                  <w:bottom w:val="single" w:sz="4" w:space="0" w:color="000000"/>
                  <w:right w:val="single" w:sz="4" w:space="0" w:color="000000"/>
                </w:tcBorders>
              </w:tcPr>
            </w:tcPrChange>
          </w:tcPr>
          <w:p w:rsidR="0098470C" w:rsidRPr="00D30EAB" w:rsidRDefault="0098470C">
            <w:pPr>
              <w:ind w:left="50"/>
              <w:rPr>
                <w:ins w:id="700" w:author="Jsab" w:date="2020-01-05T16:45:00Z"/>
                <w:sz w:val="20"/>
                <w:lang w:val="fr-FR"/>
                <w:rPrChange w:id="701" w:author="Jsab" w:date="2020-01-05T18:25:00Z">
                  <w:rPr>
                    <w:ins w:id="702" w:author="Jsab" w:date="2020-01-05T16:45:00Z"/>
                    <w:sz w:val="20"/>
                  </w:rPr>
                </w:rPrChange>
              </w:rPr>
            </w:pPr>
          </w:p>
          <w:p w:rsidR="00FD6BFF" w:rsidRDefault="008B63A0">
            <w:pPr>
              <w:ind w:left="50"/>
            </w:pPr>
            <w:r>
              <w:rPr>
                <w:sz w:val="20"/>
              </w:rPr>
              <w:t xml:space="preserve">19.1 </w:t>
            </w:r>
          </w:p>
          <w:p w:rsidR="00FD6BFF" w:rsidRDefault="008B63A0">
            <w:pPr>
              <w:ind w:right="67"/>
              <w:jc w:val="center"/>
            </w:pPr>
            <w:r>
              <w:rPr>
                <w:sz w:val="20"/>
              </w:rPr>
              <w:t xml:space="preserve"> </w:t>
            </w:r>
          </w:p>
          <w:p w:rsidR="00E82E64" w:rsidRDefault="00E82E64">
            <w:pPr>
              <w:ind w:left="50"/>
              <w:rPr>
                <w:ins w:id="703" w:author="Jsab" w:date="2020-01-05T16:46:00Z"/>
                <w:sz w:val="20"/>
              </w:rPr>
            </w:pPr>
          </w:p>
          <w:p w:rsidR="00FD6BFF" w:rsidRDefault="008B63A0">
            <w:pPr>
              <w:ind w:left="50"/>
            </w:pPr>
            <w:r>
              <w:rPr>
                <w:sz w:val="20"/>
              </w:rPr>
              <w:t xml:space="preserve">19.2 </w:t>
            </w:r>
          </w:p>
          <w:p w:rsidR="00E82E64" w:rsidRDefault="00E82E64">
            <w:pPr>
              <w:ind w:left="50"/>
              <w:rPr>
                <w:ins w:id="704" w:author="Jsab" w:date="2020-01-05T16:46:00Z"/>
                <w:sz w:val="20"/>
              </w:rPr>
            </w:pPr>
          </w:p>
          <w:p w:rsidR="00FD6BFF" w:rsidRDefault="008B63A0">
            <w:pPr>
              <w:ind w:left="50"/>
            </w:pPr>
            <w:r>
              <w:rPr>
                <w:sz w:val="20"/>
              </w:rPr>
              <w:t xml:space="preserve">19.3 </w:t>
            </w:r>
          </w:p>
        </w:tc>
        <w:tc>
          <w:tcPr>
            <w:tcW w:w="6517" w:type="dxa"/>
            <w:tcBorders>
              <w:top w:val="single" w:sz="4" w:space="0" w:color="000000"/>
              <w:left w:val="single" w:sz="4" w:space="0" w:color="000000"/>
              <w:bottom w:val="single" w:sz="4" w:space="0" w:color="000000"/>
              <w:right w:val="single" w:sz="4" w:space="0" w:color="000000"/>
            </w:tcBorders>
            <w:tcPrChange w:id="705" w:author="Jean Abramowitz" w:date="2020-01-22T14:36:00Z">
              <w:tcPr>
                <w:tcW w:w="6517" w:type="dxa"/>
                <w:gridSpan w:val="2"/>
                <w:tcBorders>
                  <w:top w:val="single" w:sz="4" w:space="0" w:color="000000"/>
                  <w:left w:val="single" w:sz="4" w:space="0" w:color="000000"/>
                  <w:bottom w:val="single" w:sz="4" w:space="0" w:color="000000"/>
                  <w:right w:val="single" w:sz="4" w:space="0" w:color="000000"/>
                </w:tcBorders>
              </w:tcPr>
            </w:tcPrChange>
          </w:tcPr>
          <w:p w:rsidR="0098470C" w:rsidRDefault="0098470C">
            <w:pPr>
              <w:spacing w:line="242" w:lineRule="auto"/>
              <w:ind w:left="2"/>
              <w:rPr>
                <w:ins w:id="706" w:author="Jsab" w:date="2020-01-05T16:45:00Z"/>
                <w:sz w:val="20"/>
              </w:rPr>
            </w:pPr>
          </w:p>
          <w:p w:rsidR="00FD6BFF" w:rsidRDefault="008B63A0">
            <w:pPr>
              <w:spacing w:line="242" w:lineRule="auto"/>
              <w:ind w:left="2"/>
            </w:pPr>
            <w:r>
              <w:rPr>
                <w:sz w:val="20"/>
              </w:rPr>
              <w:t xml:space="preserve">Substitution of equipment will not be allowed without prior written approval of the Technical Committee (T.C). </w:t>
            </w:r>
          </w:p>
          <w:p w:rsidR="00E82E64" w:rsidRDefault="00E82E64">
            <w:pPr>
              <w:ind w:left="2"/>
              <w:rPr>
                <w:ins w:id="707" w:author="Jsab" w:date="2020-01-05T16:46:00Z"/>
                <w:sz w:val="20"/>
              </w:rPr>
            </w:pPr>
          </w:p>
          <w:p w:rsidR="00FD6BFF" w:rsidRDefault="008B63A0">
            <w:pPr>
              <w:ind w:left="2"/>
            </w:pPr>
            <w:r>
              <w:rPr>
                <w:sz w:val="20"/>
              </w:rPr>
              <w:t xml:space="preserve">Substitution of crew will not be allowed.  </w:t>
            </w:r>
          </w:p>
          <w:p w:rsidR="00E82E64" w:rsidRDefault="00E82E64">
            <w:pPr>
              <w:ind w:left="2"/>
              <w:rPr>
                <w:ins w:id="708" w:author="Jsab" w:date="2020-01-05T16:46:00Z"/>
                <w:sz w:val="20"/>
              </w:rPr>
            </w:pPr>
          </w:p>
          <w:p w:rsidR="00FD6BFF" w:rsidRDefault="008B63A0">
            <w:pPr>
              <w:ind w:left="2"/>
              <w:rPr>
                <w:ins w:id="709" w:author="Jsab" w:date="2020-01-05T16:46:00Z"/>
                <w:sz w:val="20"/>
              </w:rPr>
            </w:pPr>
            <w:r>
              <w:rPr>
                <w:sz w:val="20"/>
              </w:rPr>
              <w:t xml:space="preserve">These requests shall be made in writing. </w:t>
            </w:r>
          </w:p>
          <w:p w:rsidR="00E82E64" w:rsidRDefault="00E82E64">
            <w:pPr>
              <w:ind w:left="2"/>
            </w:pPr>
          </w:p>
        </w:tc>
        <w:tc>
          <w:tcPr>
            <w:tcW w:w="571" w:type="dxa"/>
            <w:tcBorders>
              <w:top w:val="single" w:sz="4" w:space="0" w:color="000000"/>
              <w:left w:val="single" w:sz="4" w:space="0" w:color="000000"/>
              <w:bottom w:val="single" w:sz="4" w:space="0" w:color="000000"/>
              <w:right w:val="single" w:sz="4" w:space="0" w:color="000000"/>
            </w:tcBorders>
            <w:tcPrChange w:id="710" w:author="Jean Abramowitz" w:date="2020-01-22T14:36:00Z">
              <w:tcPr>
                <w:tcW w:w="571" w:type="dxa"/>
                <w:gridSpan w:val="2"/>
                <w:tcBorders>
                  <w:top w:val="single" w:sz="4" w:space="0" w:color="000000"/>
                  <w:left w:val="single" w:sz="4" w:space="0" w:color="000000"/>
                  <w:bottom w:val="single" w:sz="4" w:space="0" w:color="000000"/>
                  <w:right w:val="single" w:sz="4" w:space="0" w:color="000000"/>
                </w:tcBorders>
              </w:tcPr>
            </w:tcPrChange>
          </w:tcPr>
          <w:p w:rsidR="0098470C" w:rsidRDefault="0098470C">
            <w:pPr>
              <w:ind w:left="2"/>
              <w:rPr>
                <w:ins w:id="711" w:author="Jsab" w:date="2020-01-05T16:46:00Z"/>
                <w:i/>
                <w:sz w:val="20"/>
              </w:rPr>
            </w:pPr>
          </w:p>
          <w:p w:rsidR="00FD6BFF" w:rsidRDefault="008B63A0">
            <w:pPr>
              <w:ind w:left="2"/>
            </w:pPr>
            <w:r>
              <w:rPr>
                <w:i/>
                <w:sz w:val="20"/>
              </w:rPr>
              <w:t xml:space="preserve">19.1 </w:t>
            </w:r>
          </w:p>
          <w:p w:rsidR="00FD6BFF" w:rsidRDefault="008B63A0">
            <w:pPr>
              <w:ind w:right="61"/>
              <w:jc w:val="center"/>
            </w:pPr>
            <w:r>
              <w:rPr>
                <w:i/>
                <w:sz w:val="20"/>
              </w:rPr>
              <w:t xml:space="preserve"> </w:t>
            </w:r>
          </w:p>
          <w:p w:rsidR="00E82E64" w:rsidRDefault="00E82E64">
            <w:pPr>
              <w:ind w:left="2"/>
              <w:rPr>
                <w:ins w:id="712" w:author="Jsab" w:date="2020-01-05T16:46:00Z"/>
                <w:i/>
                <w:sz w:val="20"/>
              </w:rPr>
            </w:pPr>
          </w:p>
          <w:p w:rsidR="00FD6BFF" w:rsidRDefault="008B63A0">
            <w:pPr>
              <w:ind w:left="2"/>
            </w:pPr>
            <w:r>
              <w:rPr>
                <w:i/>
                <w:sz w:val="20"/>
              </w:rPr>
              <w:t xml:space="preserve">19.2 </w:t>
            </w:r>
          </w:p>
          <w:p w:rsidR="00E82E64" w:rsidRDefault="00E82E64">
            <w:pPr>
              <w:ind w:left="2"/>
              <w:rPr>
                <w:ins w:id="713" w:author="Jsab" w:date="2020-01-05T16:47:00Z"/>
                <w:i/>
                <w:sz w:val="20"/>
              </w:rPr>
            </w:pPr>
          </w:p>
          <w:p w:rsidR="00FD6BFF" w:rsidRDefault="008B63A0">
            <w:pPr>
              <w:ind w:left="2"/>
            </w:pPr>
            <w:r>
              <w:rPr>
                <w:i/>
                <w:sz w:val="20"/>
              </w:rPr>
              <w:t xml:space="preserve">19.3 </w:t>
            </w:r>
          </w:p>
        </w:tc>
        <w:tc>
          <w:tcPr>
            <w:tcW w:w="6661" w:type="dxa"/>
            <w:tcBorders>
              <w:top w:val="single" w:sz="4" w:space="0" w:color="000000"/>
              <w:left w:val="single" w:sz="4" w:space="0" w:color="000000"/>
              <w:bottom w:val="single" w:sz="4" w:space="0" w:color="000000"/>
              <w:right w:val="single" w:sz="4" w:space="0" w:color="000000"/>
            </w:tcBorders>
            <w:tcPrChange w:id="714" w:author="Jean Abramowitz" w:date="2020-01-22T14:36:00Z">
              <w:tcPr>
                <w:tcW w:w="6661" w:type="dxa"/>
                <w:gridSpan w:val="2"/>
                <w:tcBorders>
                  <w:top w:val="single" w:sz="4" w:space="0" w:color="000000"/>
                  <w:left w:val="single" w:sz="4" w:space="0" w:color="000000"/>
                  <w:bottom w:val="single" w:sz="4" w:space="0" w:color="000000"/>
                  <w:right w:val="single" w:sz="4" w:space="0" w:color="000000"/>
                </w:tcBorders>
              </w:tcPr>
            </w:tcPrChange>
          </w:tcPr>
          <w:p w:rsidR="0098470C" w:rsidRDefault="008B63A0">
            <w:pPr>
              <w:spacing w:line="242" w:lineRule="auto"/>
              <w:ind w:left="2" w:right="17"/>
              <w:rPr>
                <w:ins w:id="715" w:author="Jsab" w:date="2020-01-05T16:46:00Z"/>
                <w:i/>
                <w:sz w:val="20"/>
                <w:lang w:val="fr-FR"/>
              </w:rPr>
            </w:pPr>
            <w:del w:id="716" w:author="Jsab" w:date="2020-01-05T16:46:00Z">
              <w:r w:rsidRPr="008B63A0" w:rsidDel="0098470C">
                <w:rPr>
                  <w:i/>
                  <w:sz w:val="20"/>
                  <w:lang w:val="fr-FR"/>
                </w:rPr>
                <w:delText xml:space="preserve">Le </w:delText>
              </w:r>
            </w:del>
          </w:p>
          <w:p w:rsidR="00FD6BFF" w:rsidRPr="008B63A0" w:rsidRDefault="008B63A0">
            <w:pPr>
              <w:spacing w:line="242" w:lineRule="auto"/>
              <w:ind w:left="2" w:right="17"/>
              <w:rPr>
                <w:lang w:val="fr-FR"/>
              </w:rPr>
            </w:pPr>
            <w:r w:rsidRPr="008B63A0">
              <w:rPr>
                <w:i/>
                <w:sz w:val="20"/>
                <w:lang w:val="fr-FR"/>
              </w:rPr>
              <w:t xml:space="preserve">remplacement d’équipement ne sera pas autorisé sans l’approbation écrite du Comité Technique (C.T).  </w:t>
            </w:r>
          </w:p>
          <w:p w:rsidR="00E82E64" w:rsidRDefault="00E82E64">
            <w:pPr>
              <w:ind w:left="2" w:right="2276"/>
              <w:rPr>
                <w:ins w:id="717" w:author="Jsab" w:date="2020-01-05T16:46:00Z"/>
                <w:i/>
                <w:sz w:val="20"/>
                <w:lang w:val="fr-FR"/>
              </w:rPr>
            </w:pPr>
          </w:p>
          <w:p w:rsidR="00E82E64" w:rsidRDefault="008B63A0">
            <w:pPr>
              <w:ind w:left="2" w:right="2276"/>
              <w:rPr>
                <w:ins w:id="718" w:author="Jsab" w:date="2020-01-05T16:47:00Z"/>
                <w:i/>
                <w:sz w:val="20"/>
                <w:lang w:val="fr-FR"/>
              </w:rPr>
            </w:pPr>
            <w:r w:rsidRPr="008B63A0">
              <w:rPr>
                <w:i/>
                <w:sz w:val="20"/>
                <w:lang w:val="fr-FR"/>
              </w:rPr>
              <w:t xml:space="preserve">Le remplacement d’équipier ne sera pas autorisé  </w:t>
            </w:r>
          </w:p>
          <w:p w:rsidR="00E82E64" w:rsidRDefault="00E82E64">
            <w:pPr>
              <w:ind w:left="2" w:right="2276"/>
              <w:rPr>
                <w:ins w:id="719" w:author="Jsab" w:date="2020-01-05T16:47:00Z"/>
                <w:i/>
                <w:sz w:val="20"/>
                <w:lang w:val="fr-FR"/>
              </w:rPr>
            </w:pPr>
          </w:p>
          <w:p w:rsidR="00FD6BFF" w:rsidRPr="008B63A0" w:rsidRDefault="008B63A0">
            <w:pPr>
              <w:ind w:left="2" w:right="2276"/>
              <w:rPr>
                <w:lang w:val="fr-FR"/>
              </w:rPr>
            </w:pPr>
            <w:r w:rsidRPr="008B63A0">
              <w:rPr>
                <w:i/>
                <w:sz w:val="20"/>
                <w:lang w:val="fr-FR"/>
              </w:rPr>
              <w:t xml:space="preserve">Les demandes doivent être faites par écrit. </w:t>
            </w:r>
          </w:p>
        </w:tc>
      </w:tr>
      <w:tr w:rsidR="00FD6BFF" w:rsidRPr="008D3516" w:rsidTr="002803E4">
        <w:trPr>
          <w:trHeight w:val="276"/>
          <w:trPrChange w:id="720" w:author="Jean Abramowitz" w:date="2020-01-22T14:36:00Z">
            <w:trPr>
              <w:gridBefore w:val="1"/>
              <w:trHeight w:val="276"/>
            </w:trPr>
          </w:trPrChange>
        </w:trPr>
        <w:tc>
          <w:tcPr>
            <w:tcW w:w="675" w:type="dxa"/>
            <w:tcBorders>
              <w:top w:val="single" w:sz="4" w:space="0" w:color="000000"/>
              <w:left w:val="single" w:sz="4" w:space="0" w:color="000000"/>
              <w:bottom w:val="single" w:sz="4" w:space="0" w:color="000000"/>
              <w:right w:val="single" w:sz="4" w:space="0" w:color="000000"/>
            </w:tcBorders>
            <w:shd w:val="clear" w:color="auto" w:fill="31849B"/>
            <w:tcPrChange w:id="721" w:author="Jean Abramowitz" w:date="2020-01-22T14:36:00Z">
              <w:tcPr>
                <w:tcW w:w="675"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109"/>
              <w:jc w:val="center"/>
            </w:pPr>
            <w:r>
              <w:rPr>
                <w:b/>
                <w:color w:val="FFFFFF"/>
              </w:rPr>
              <w:t xml:space="preserve">20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Change w:id="722" w:author="Jean Abramowitz" w:date="2020-01-22T14:36:00Z">
              <w:tcPr>
                <w:tcW w:w="6517"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2"/>
            </w:pPr>
            <w:r>
              <w:rPr>
                <w:b/>
                <w:color w:val="FFFFFF"/>
              </w:rPr>
              <w:t xml:space="preserve">EQUIPMENT AND MEASUREMENT CHECKS [DP] [NP]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Change w:id="723" w:author="Jean Abramowitz" w:date="2020-01-22T14:36:00Z">
              <w:tcPr>
                <w:tcW w:w="571"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67"/>
            </w:pPr>
            <w:r>
              <w:rPr>
                <w:b/>
                <w:i/>
                <w:color w:val="FFFFFF"/>
              </w:rPr>
              <w:t xml:space="preserve">20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Change w:id="724" w:author="Jean Abramowitz" w:date="2020-01-22T14:36:00Z">
              <w:tcPr>
                <w:tcW w:w="6661"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Pr="008B63A0" w:rsidRDefault="008B63A0">
            <w:pPr>
              <w:ind w:left="2"/>
              <w:rPr>
                <w:lang w:val="fr-FR"/>
              </w:rPr>
            </w:pPr>
            <w:r w:rsidRPr="008B63A0">
              <w:rPr>
                <w:b/>
                <w:color w:val="FFFFFF"/>
                <w:lang w:val="fr-FR"/>
              </w:rPr>
              <w:t xml:space="preserve">CONTROLES DE JAUGE ET D’EQUIPEMENT </w:t>
            </w:r>
            <w:r w:rsidRPr="008B63A0">
              <w:rPr>
                <w:b/>
                <w:i/>
                <w:color w:val="FFFFFF"/>
                <w:lang w:val="fr-FR"/>
              </w:rPr>
              <w:t>[DP] [NP]</w:t>
            </w:r>
            <w:r w:rsidRPr="008B63A0">
              <w:rPr>
                <w:i/>
                <w:lang w:val="fr-FR"/>
              </w:rPr>
              <w:t xml:space="preserve"> </w:t>
            </w:r>
          </w:p>
        </w:tc>
      </w:tr>
      <w:tr w:rsidR="00FD6BFF" w:rsidTr="002803E4">
        <w:trPr>
          <w:trHeight w:val="2848"/>
          <w:trPrChange w:id="725" w:author="Jean Abramowitz" w:date="2020-01-22T14:36:00Z">
            <w:trPr>
              <w:gridAfter w:val="0"/>
              <w:trHeight w:val="2697"/>
            </w:trPr>
          </w:trPrChange>
        </w:trPr>
        <w:tc>
          <w:tcPr>
            <w:tcW w:w="675" w:type="dxa"/>
            <w:tcBorders>
              <w:top w:val="single" w:sz="4" w:space="0" w:color="000000"/>
              <w:left w:val="single" w:sz="4" w:space="0" w:color="000000"/>
              <w:bottom w:val="single" w:sz="4" w:space="0" w:color="000000"/>
              <w:right w:val="single" w:sz="4" w:space="0" w:color="000000"/>
            </w:tcBorders>
            <w:tcPrChange w:id="726" w:author="Jean Abramowitz" w:date="2020-01-22T14:36:00Z">
              <w:tcPr>
                <w:tcW w:w="675"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ind w:left="50"/>
            </w:pPr>
            <w:r>
              <w:rPr>
                <w:sz w:val="20"/>
              </w:rPr>
              <w:t xml:space="preserve">20.1 </w:t>
            </w:r>
          </w:p>
          <w:p w:rsidR="00FD6BFF" w:rsidRDefault="008B63A0">
            <w:r>
              <w:rPr>
                <w:sz w:val="20"/>
              </w:rPr>
              <w:t xml:space="preserve"> </w:t>
            </w:r>
          </w:p>
          <w:p w:rsidR="00FD6BFF" w:rsidRDefault="008B63A0">
            <w:pPr>
              <w:ind w:left="50"/>
            </w:pPr>
            <w:r>
              <w:rPr>
                <w:sz w:val="20"/>
              </w:rPr>
              <w:t xml:space="preserve">20.2 </w:t>
            </w:r>
          </w:p>
          <w:p w:rsidR="00FD6BFF" w:rsidRDefault="008B63A0">
            <w:pPr>
              <w:ind w:right="67"/>
              <w:jc w:val="center"/>
            </w:pPr>
            <w:r>
              <w:rPr>
                <w:sz w:val="20"/>
              </w:rPr>
              <w:t xml:space="preserve"> </w:t>
            </w:r>
          </w:p>
          <w:p w:rsidR="00FD6BFF" w:rsidRDefault="008B63A0">
            <w:r>
              <w:rPr>
                <w:sz w:val="20"/>
              </w:rPr>
              <w:t xml:space="preserve"> </w:t>
            </w:r>
          </w:p>
          <w:p w:rsidR="00FD6BFF" w:rsidRDefault="008B63A0">
            <w:pPr>
              <w:ind w:left="50"/>
            </w:pPr>
            <w:r>
              <w:rPr>
                <w:sz w:val="20"/>
              </w:rPr>
              <w:t xml:space="preserve">20.3 </w:t>
            </w:r>
          </w:p>
          <w:p w:rsidR="00FD6BFF" w:rsidRDefault="008B63A0">
            <w:r>
              <w:rPr>
                <w:sz w:val="20"/>
              </w:rPr>
              <w:t xml:space="preserve"> </w:t>
            </w:r>
          </w:p>
          <w:p w:rsidR="00FD6BFF" w:rsidRDefault="008B63A0">
            <w:pPr>
              <w:ind w:right="67"/>
              <w:jc w:val="center"/>
            </w:pPr>
            <w:r>
              <w:rPr>
                <w:sz w:val="20"/>
              </w:rPr>
              <w:t xml:space="preserve"> </w:t>
            </w:r>
          </w:p>
          <w:p w:rsidR="00FD6BFF" w:rsidRDefault="008B63A0" w:rsidP="00E13C07">
            <w:pPr>
              <w:ind w:left="50"/>
            </w:pPr>
            <w:r>
              <w:rPr>
                <w:sz w:val="20"/>
              </w:rPr>
              <w:t xml:space="preserve">20.4 </w:t>
            </w:r>
          </w:p>
        </w:tc>
        <w:tc>
          <w:tcPr>
            <w:tcW w:w="6517" w:type="dxa"/>
            <w:tcBorders>
              <w:top w:val="single" w:sz="4" w:space="0" w:color="000000"/>
              <w:left w:val="single" w:sz="4" w:space="0" w:color="000000"/>
              <w:bottom w:val="single" w:sz="4" w:space="0" w:color="000000"/>
              <w:right w:val="single" w:sz="4" w:space="0" w:color="000000"/>
            </w:tcBorders>
            <w:tcPrChange w:id="727" w:author="Jean Abramowitz" w:date="2020-01-22T14:36:00Z">
              <w:tcPr>
                <w:tcW w:w="6517"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spacing w:line="242" w:lineRule="auto"/>
              <w:ind w:left="2"/>
            </w:pPr>
            <w:r>
              <w:rPr>
                <w:sz w:val="20"/>
              </w:rPr>
              <w:t xml:space="preserve">A boat or equipment may be inspected at any time for compliance with the class rules and sailing instructions. </w:t>
            </w:r>
          </w:p>
          <w:p w:rsidR="00FD6BFF" w:rsidRDefault="008B63A0">
            <w:pPr>
              <w:spacing w:after="3" w:line="239" w:lineRule="auto"/>
              <w:ind w:left="36"/>
              <w:jc w:val="both"/>
            </w:pPr>
            <w:r>
              <w:rPr>
                <w:sz w:val="20"/>
              </w:rPr>
              <w:t xml:space="preserve">A boat can be instructed by a member of the technical committee on his/her boat to proceed immediately to a designated area for inspection. </w:t>
            </w:r>
          </w:p>
          <w:p w:rsidR="00FD6BFF" w:rsidRDefault="008B63A0">
            <w:pPr>
              <w:ind w:left="36"/>
            </w:pPr>
            <w:r>
              <w:rPr>
                <w:sz w:val="20"/>
              </w:rPr>
              <w:t xml:space="preserve"> </w:t>
            </w:r>
          </w:p>
          <w:p w:rsidR="00FD6BFF" w:rsidRDefault="008B63A0">
            <w:pPr>
              <w:spacing w:line="242" w:lineRule="auto"/>
              <w:ind w:left="36"/>
              <w:jc w:val="both"/>
            </w:pPr>
            <w:r>
              <w:rPr>
                <w:sz w:val="20"/>
              </w:rPr>
              <w:t xml:space="preserve">As soon as they come ashore, competitors are requested to check the Official Notice Board for the time of a measurement check.  </w:t>
            </w:r>
          </w:p>
          <w:p w:rsidR="00FD6BFF" w:rsidRDefault="008B63A0">
            <w:pPr>
              <w:ind w:left="36"/>
            </w:pPr>
            <w:r>
              <w:rPr>
                <w:sz w:val="20"/>
              </w:rPr>
              <w:t xml:space="preserve"> </w:t>
            </w:r>
          </w:p>
          <w:p w:rsidR="00FD6BFF" w:rsidRDefault="008B63A0">
            <w:pPr>
              <w:ind w:left="36" w:right="107"/>
              <w:jc w:val="both"/>
            </w:pPr>
            <w:r>
              <w:rPr>
                <w:sz w:val="20"/>
              </w:rPr>
              <w:t xml:space="preserve">Failure to comply with </w:t>
            </w:r>
            <w:proofErr w:type="spellStart"/>
            <w:r>
              <w:rPr>
                <w:sz w:val="20"/>
              </w:rPr>
              <w:t>S.I</w:t>
            </w:r>
            <w:proofErr w:type="spellEnd"/>
            <w:r>
              <w:rPr>
                <w:sz w:val="20"/>
              </w:rPr>
              <w:t xml:space="preserve">. 20.2 and/or 20.3 may lead until to a disqualification for the nearest race of this infringement and may be penalized by exclusion from the event. The penalty is at the discretion of the </w:t>
            </w:r>
            <w:ins w:id="728" w:author="Jsab" w:date="2020-01-05T17:14:00Z">
              <w:r w:rsidR="00C37DDC">
                <w:rPr>
                  <w:sz w:val="20"/>
                </w:rPr>
                <w:t>Jury.</w:t>
              </w:r>
            </w:ins>
          </w:p>
        </w:tc>
        <w:tc>
          <w:tcPr>
            <w:tcW w:w="571" w:type="dxa"/>
            <w:tcBorders>
              <w:top w:val="single" w:sz="4" w:space="0" w:color="000000"/>
              <w:left w:val="single" w:sz="4" w:space="0" w:color="000000"/>
              <w:bottom w:val="single" w:sz="4" w:space="0" w:color="000000"/>
              <w:right w:val="single" w:sz="4" w:space="0" w:color="000000"/>
            </w:tcBorders>
            <w:tcPrChange w:id="729" w:author="Jean Abramowitz" w:date="2020-01-22T14:36:00Z">
              <w:tcPr>
                <w:tcW w:w="571"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ind w:left="2"/>
            </w:pPr>
            <w:r>
              <w:rPr>
                <w:i/>
                <w:sz w:val="20"/>
              </w:rPr>
              <w:t xml:space="preserve">20.1 </w:t>
            </w:r>
          </w:p>
          <w:p w:rsidR="00FD6BFF" w:rsidRDefault="008B63A0">
            <w:pPr>
              <w:ind w:right="61"/>
              <w:jc w:val="center"/>
            </w:pPr>
            <w:r>
              <w:rPr>
                <w:i/>
                <w:sz w:val="20"/>
              </w:rPr>
              <w:t xml:space="preserve"> </w:t>
            </w:r>
          </w:p>
          <w:p w:rsidR="00FD6BFF" w:rsidRDefault="008B63A0">
            <w:pPr>
              <w:ind w:left="2"/>
            </w:pPr>
            <w:r>
              <w:rPr>
                <w:i/>
                <w:sz w:val="20"/>
              </w:rPr>
              <w:t xml:space="preserve">20.2 </w:t>
            </w:r>
          </w:p>
          <w:p w:rsidR="00FD6BFF" w:rsidRDefault="008B63A0">
            <w:pPr>
              <w:ind w:right="61"/>
              <w:jc w:val="center"/>
            </w:pPr>
            <w:r>
              <w:rPr>
                <w:i/>
                <w:sz w:val="20"/>
              </w:rPr>
              <w:t xml:space="preserve"> </w:t>
            </w:r>
          </w:p>
          <w:p w:rsidR="00FD6BFF" w:rsidRDefault="008B63A0">
            <w:pPr>
              <w:ind w:left="2"/>
            </w:pPr>
            <w:r>
              <w:rPr>
                <w:i/>
                <w:sz w:val="20"/>
              </w:rPr>
              <w:t xml:space="preserve"> </w:t>
            </w:r>
          </w:p>
          <w:p w:rsidR="00FD6BFF" w:rsidRDefault="008B63A0">
            <w:pPr>
              <w:ind w:left="2"/>
            </w:pPr>
            <w:r>
              <w:rPr>
                <w:i/>
                <w:sz w:val="20"/>
              </w:rPr>
              <w:t xml:space="preserve">20.3 </w:t>
            </w:r>
          </w:p>
          <w:p w:rsidR="00FD6BFF" w:rsidRDefault="008B63A0">
            <w:pPr>
              <w:ind w:left="2"/>
            </w:pPr>
            <w:r>
              <w:rPr>
                <w:i/>
                <w:sz w:val="20"/>
              </w:rPr>
              <w:t xml:space="preserve"> </w:t>
            </w:r>
          </w:p>
          <w:p w:rsidR="00FD6BFF" w:rsidRDefault="008B63A0">
            <w:pPr>
              <w:ind w:right="61"/>
              <w:jc w:val="center"/>
            </w:pPr>
            <w:r>
              <w:rPr>
                <w:i/>
                <w:sz w:val="20"/>
              </w:rPr>
              <w:t xml:space="preserve"> </w:t>
            </w:r>
          </w:p>
          <w:p w:rsidR="00FD6BFF" w:rsidRDefault="008B63A0">
            <w:pPr>
              <w:ind w:left="2"/>
            </w:pPr>
            <w:r>
              <w:rPr>
                <w:i/>
                <w:sz w:val="20"/>
              </w:rPr>
              <w:t xml:space="preserve">20.4 </w:t>
            </w:r>
          </w:p>
        </w:tc>
        <w:tc>
          <w:tcPr>
            <w:tcW w:w="6661" w:type="dxa"/>
            <w:tcBorders>
              <w:top w:val="single" w:sz="4" w:space="0" w:color="000000"/>
              <w:left w:val="single" w:sz="4" w:space="0" w:color="000000"/>
              <w:bottom w:val="single" w:sz="4" w:space="0" w:color="000000"/>
              <w:right w:val="single" w:sz="4" w:space="0" w:color="000000"/>
            </w:tcBorders>
            <w:tcPrChange w:id="730" w:author="Jean Abramowitz" w:date="2020-01-22T14:36:00Z">
              <w:tcPr>
                <w:tcW w:w="6661" w:type="dxa"/>
                <w:gridSpan w:val="2"/>
                <w:tcBorders>
                  <w:top w:val="single" w:sz="4" w:space="0" w:color="000000"/>
                  <w:left w:val="single" w:sz="4" w:space="0" w:color="000000"/>
                  <w:bottom w:val="single" w:sz="4" w:space="0" w:color="000000"/>
                  <w:right w:val="single" w:sz="4" w:space="0" w:color="000000"/>
                </w:tcBorders>
              </w:tcPr>
            </w:tcPrChange>
          </w:tcPr>
          <w:p w:rsidR="00FD6BFF" w:rsidRPr="008B63A0" w:rsidRDefault="008B63A0">
            <w:pPr>
              <w:spacing w:line="242" w:lineRule="auto"/>
              <w:ind w:left="2"/>
              <w:rPr>
                <w:lang w:val="fr-FR"/>
              </w:rPr>
            </w:pPr>
            <w:r w:rsidRPr="008B63A0">
              <w:rPr>
                <w:i/>
                <w:sz w:val="20"/>
                <w:lang w:val="fr-FR"/>
              </w:rPr>
              <w:t xml:space="preserve">Un bateau et son équipement peuvent être contrôlés à tout moment pour vérifier la conformité aux règles de classe et aux instructions de course. </w:t>
            </w:r>
          </w:p>
          <w:p w:rsidR="00FD6BFF" w:rsidRPr="008B63A0" w:rsidRDefault="008B63A0">
            <w:pPr>
              <w:spacing w:after="1" w:line="241" w:lineRule="auto"/>
              <w:ind w:left="36" w:right="364"/>
              <w:jc w:val="both"/>
              <w:rPr>
                <w:lang w:val="fr-FR"/>
              </w:rPr>
            </w:pPr>
            <w:r w:rsidRPr="008B63A0">
              <w:rPr>
                <w:i/>
                <w:sz w:val="20"/>
                <w:lang w:val="fr-FR"/>
              </w:rPr>
              <w:t xml:space="preserve">Un bateau peut avoir à suivre les instructions d'un membre du comité technique sur son bateau pour procéder immédiatement un contrôle dans une zone désignée. </w:t>
            </w:r>
          </w:p>
          <w:p w:rsidR="00FD6BFF" w:rsidRPr="008B63A0" w:rsidRDefault="008B63A0">
            <w:pPr>
              <w:spacing w:line="242" w:lineRule="auto"/>
              <w:ind w:left="36"/>
              <w:jc w:val="both"/>
              <w:rPr>
                <w:lang w:val="fr-FR"/>
              </w:rPr>
            </w:pPr>
            <w:r w:rsidRPr="008B63A0">
              <w:rPr>
                <w:i/>
                <w:sz w:val="20"/>
                <w:lang w:val="fr-FR"/>
              </w:rPr>
              <w:t xml:space="preserve">Dès leur retour à terre, les concurrents sont tenus de vérifier au tableau officiel leur éventuelle convocation à la jauge. </w:t>
            </w:r>
          </w:p>
          <w:p w:rsidR="00FD6BFF" w:rsidRPr="008B63A0" w:rsidRDefault="008B63A0">
            <w:pPr>
              <w:ind w:left="36"/>
              <w:rPr>
                <w:lang w:val="fr-FR"/>
              </w:rPr>
            </w:pPr>
            <w:r w:rsidRPr="008B63A0">
              <w:rPr>
                <w:i/>
                <w:sz w:val="20"/>
                <w:lang w:val="fr-FR"/>
              </w:rPr>
              <w:t xml:space="preserve"> </w:t>
            </w:r>
          </w:p>
          <w:p w:rsidR="00FD6BFF" w:rsidRDefault="008B63A0">
            <w:pPr>
              <w:ind w:left="36" w:right="363"/>
              <w:jc w:val="both"/>
            </w:pPr>
            <w:r w:rsidRPr="008B63A0">
              <w:rPr>
                <w:i/>
                <w:sz w:val="20"/>
                <w:lang w:val="fr-FR"/>
              </w:rPr>
              <w:t xml:space="preserve">Le fait de ne pas répondre ou de ne pas se présenter au contrôle, IC 20.2 et/ou 20.3 peut entraîner jusqu’à une disqualification à la course la plus proche de l’infraction et pourra donner lieu à l'exclusion de l'épreuve. </w:t>
            </w:r>
            <w:r>
              <w:rPr>
                <w:i/>
                <w:sz w:val="20"/>
              </w:rPr>
              <w:t xml:space="preserve">La </w:t>
            </w:r>
            <w:ins w:id="731" w:author="Jsab" w:date="2020-01-05T17:14:00Z">
              <w:r w:rsidR="00C37DDC" w:rsidRPr="008B63A0">
                <w:rPr>
                  <w:i/>
                  <w:sz w:val="20"/>
                  <w:lang w:val="fr-FR"/>
                </w:rPr>
                <w:t>pénalité sera laissée à la discrétion du Jury.</w:t>
              </w:r>
            </w:ins>
          </w:p>
        </w:tc>
      </w:tr>
    </w:tbl>
    <w:p w:rsidR="00FD6BFF" w:rsidRDefault="00FD6BFF">
      <w:pPr>
        <w:spacing w:after="0"/>
        <w:ind w:left="-698" w:right="15544"/>
      </w:pPr>
    </w:p>
    <w:tbl>
      <w:tblPr>
        <w:tblStyle w:val="TableGrid"/>
        <w:tblW w:w="14424" w:type="dxa"/>
        <w:tblInd w:w="612" w:type="dxa"/>
        <w:tblCellMar>
          <w:top w:w="44" w:type="dxa"/>
          <w:left w:w="106" w:type="dxa"/>
          <w:right w:w="20" w:type="dxa"/>
        </w:tblCellMar>
        <w:tblLook w:val="04A0" w:firstRow="1" w:lastRow="0" w:firstColumn="1" w:lastColumn="0" w:noHBand="0" w:noVBand="1"/>
      </w:tblPr>
      <w:tblGrid>
        <w:gridCol w:w="675"/>
        <w:gridCol w:w="6517"/>
        <w:gridCol w:w="571"/>
        <w:gridCol w:w="6661"/>
        <w:tblGridChange w:id="732">
          <w:tblGrid>
            <w:gridCol w:w="675"/>
            <w:gridCol w:w="6517"/>
            <w:gridCol w:w="571"/>
            <w:gridCol w:w="6661"/>
          </w:tblGrid>
        </w:tblGridChange>
      </w:tblGrid>
      <w:tr w:rsidR="00FD6BFF" w:rsidRPr="005569F0" w:rsidDel="00D645B4">
        <w:trPr>
          <w:trHeight w:val="500"/>
          <w:del w:id="733" w:author="Jsab" w:date="2020-01-05T17:16:00Z"/>
        </w:trPr>
        <w:tc>
          <w:tcPr>
            <w:tcW w:w="675" w:type="dxa"/>
            <w:tcBorders>
              <w:top w:val="single" w:sz="4" w:space="0" w:color="000000"/>
              <w:left w:val="single" w:sz="4" w:space="0" w:color="000000"/>
              <w:bottom w:val="single" w:sz="4" w:space="0" w:color="000000"/>
              <w:right w:val="single" w:sz="4" w:space="0" w:color="000000"/>
            </w:tcBorders>
          </w:tcPr>
          <w:p w:rsidR="00FD6BFF" w:rsidDel="00D645B4" w:rsidRDefault="00FD6BFF">
            <w:pPr>
              <w:rPr>
                <w:del w:id="734" w:author="Jsab" w:date="2020-01-05T17:16:00Z"/>
              </w:rPr>
            </w:pPr>
          </w:p>
        </w:tc>
        <w:tc>
          <w:tcPr>
            <w:tcW w:w="6517" w:type="dxa"/>
            <w:tcBorders>
              <w:top w:val="single" w:sz="4" w:space="0" w:color="000000"/>
              <w:left w:val="single" w:sz="4" w:space="0" w:color="000000"/>
              <w:bottom w:val="single" w:sz="4" w:space="0" w:color="000000"/>
              <w:right w:val="single" w:sz="4" w:space="0" w:color="000000"/>
            </w:tcBorders>
          </w:tcPr>
          <w:p w:rsidR="00FD6BFF" w:rsidDel="00886A03" w:rsidRDefault="008B63A0">
            <w:pPr>
              <w:rPr>
                <w:del w:id="735" w:author="Jsab" w:date="2020-01-05T17:15:00Z"/>
              </w:rPr>
              <w:pPrChange w:id="736" w:author="Jsab" w:date="2020-01-05T17:15:00Z">
                <w:pPr>
                  <w:ind w:left="36"/>
                </w:pPr>
              </w:pPrChange>
            </w:pPr>
            <w:del w:id="737" w:author="Jsab" w:date="2020-01-05T17:14:00Z">
              <w:r w:rsidDel="00C37DDC">
                <w:rPr>
                  <w:sz w:val="20"/>
                </w:rPr>
                <w:delText xml:space="preserve">Jury. </w:delText>
              </w:r>
            </w:del>
          </w:p>
          <w:p w:rsidR="00FD6BFF" w:rsidDel="00D645B4" w:rsidRDefault="008B63A0">
            <w:pPr>
              <w:rPr>
                <w:del w:id="738" w:author="Jsab" w:date="2020-01-05T17:16:00Z"/>
              </w:rPr>
              <w:pPrChange w:id="739" w:author="Jsab" w:date="2020-01-05T17:15:00Z">
                <w:pPr>
                  <w:ind w:left="2"/>
                </w:pPr>
              </w:pPrChange>
            </w:pPr>
            <w:del w:id="740" w:author="Jsab" w:date="2020-01-05T17:15:00Z">
              <w:r w:rsidDel="00886A03">
                <w:rPr>
                  <w:sz w:val="20"/>
                </w:rPr>
                <w:delText xml:space="preserve"> </w:delText>
              </w:r>
            </w:del>
          </w:p>
        </w:tc>
        <w:tc>
          <w:tcPr>
            <w:tcW w:w="571" w:type="dxa"/>
            <w:tcBorders>
              <w:top w:val="single" w:sz="4" w:space="0" w:color="000000"/>
              <w:left w:val="single" w:sz="4" w:space="0" w:color="000000"/>
              <w:bottom w:val="single" w:sz="4" w:space="0" w:color="000000"/>
              <w:right w:val="single" w:sz="4" w:space="0" w:color="000000"/>
            </w:tcBorders>
          </w:tcPr>
          <w:p w:rsidR="00FD6BFF" w:rsidDel="00D645B4" w:rsidRDefault="00FD6BFF">
            <w:pPr>
              <w:rPr>
                <w:del w:id="741" w:author="Jsab" w:date="2020-01-05T17:16:00Z"/>
              </w:rPr>
            </w:pPr>
          </w:p>
        </w:tc>
        <w:tc>
          <w:tcPr>
            <w:tcW w:w="6661" w:type="dxa"/>
            <w:tcBorders>
              <w:top w:val="single" w:sz="4" w:space="0" w:color="000000"/>
              <w:left w:val="single" w:sz="4" w:space="0" w:color="000000"/>
              <w:bottom w:val="single" w:sz="4" w:space="0" w:color="000000"/>
              <w:right w:val="single" w:sz="4" w:space="0" w:color="000000"/>
            </w:tcBorders>
          </w:tcPr>
          <w:p w:rsidR="00FD6BFF" w:rsidRPr="008B63A0" w:rsidDel="00D645B4" w:rsidRDefault="008B63A0">
            <w:pPr>
              <w:ind w:left="36"/>
              <w:rPr>
                <w:del w:id="742" w:author="Jsab" w:date="2020-01-05T17:16:00Z"/>
                <w:lang w:val="fr-FR"/>
              </w:rPr>
            </w:pPr>
            <w:del w:id="743" w:author="Jsab" w:date="2020-01-05T17:14:00Z">
              <w:r w:rsidRPr="008B63A0" w:rsidDel="00C37DDC">
                <w:rPr>
                  <w:i/>
                  <w:sz w:val="20"/>
                  <w:lang w:val="fr-FR"/>
                </w:rPr>
                <w:delText xml:space="preserve">pénalité sera laissée à la discrétion du Jury. </w:delText>
              </w:r>
            </w:del>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90"/>
              <w:jc w:val="center"/>
            </w:pPr>
            <w:r>
              <w:rPr>
                <w:b/>
                <w:color w:val="FFFFFF"/>
              </w:rPr>
              <w:t xml:space="preserve">21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ADVERTISING  [DP] [NP]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67"/>
            </w:pPr>
            <w:r>
              <w:rPr>
                <w:b/>
                <w:i/>
                <w:color w:val="FFFFFF"/>
              </w:rPr>
              <w:t xml:space="preserve">21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PUBLICITE [DP] [NP]</w:t>
            </w:r>
            <w:r>
              <w:rPr>
                <w:i/>
                <w:color w:val="FFFFFF"/>
                <w:sz w:val="20"/>
              </w:rPr>
              <w:t xml:space="preserve"> </w:t>
            </w:r>
          </w:p>
        </w:tc>
      </w:tr>
      <w:tr w:rsidR="00FD6BFF" w:rsidRPr="008D3516">
        <w:trPr>
          <w:trHeight w:val="257"/>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right="48"/>
              <w:jc w:val="center"/>
            </w:pPr>
            <w:r>
              <w:rPr>
                <w:sz w:val="20"/>
              </w:rPr>
              <w:t xml:space="preserve"> </w:t>
            </w:r>
          </w:p>
        </w:tc>
        <w:tc>
          <w:tcPr>
            <w:tcW w:w="6517" w:type="dxa"/>
            <w:tcBorders>
              <w:top w:val="single" w:sz="4" w:space="0" w:color="000000"/>
              <w:left w:val="single" w:sz="4" w:space="0" w:color="000000"/>
              <w:bottom w:val="single" w:sz="4" w:space="0" w:color="000000"/>
              <w:right w:val="single" w:sz="4" w:space="0" w:color="000000"/>
            </w:tcBorders>
          </w:tcPr>
          <w:p w:rsidR="00FD6BFF" w:rsidRDefault="008B63A0">
            <w:pPr>
              <w:ind w:left="2"/>
              <w:rPr>
                <w:ins w:id="744" w:author="Jsab" w:date="2020-01-05T17:16:00Z"/>
                <w:sz w:val="20"/>
              </w:rPr>
            </w:pPr>
            <w:r>
              <w:rPr>
                <w:sz w:val="20"/>
              </w:rPr>
              <w:t xml:space="preserve">Boats shall display advertising supplied by the Organizing authority  </w:t>
            </w:r>
          </w:p>
          <w:p w:rsidR="00D645B4" w:rsidRDefault="00D645B4">
            <w:pPr>
              <w:ind w:left="2"/>
            </w:pPr>
          </w:p>
        </w:tc>
        <w:tc>
          <w:tcPr>
            <w:tcW w:w="571" w:type="dxa"/>
            <w:tcBorders>
              <w:top w:val="single" w:sz="4" w:space="0" w:color="000000"/>
              <w:left w:val="single" w:sz="4" w:space="0" w:color="000000"/>
              <w:bottom w:val="single" w:sz="4" w:space="0" w:color="000000"/>
              <w:right w:val="single" w:sz="4" w:space="0" w:color="000000"/>
            </w:tcBorders>
          </w:tcPr>
          <w:p w:rsidR="00FD6BFF" w:rsidRDefault="008B63A0">
            <w:pPr>
              <w:ind w:right="41"/>
              <w:jc w:val="center"/>
            </w:pPr>
            <w:r>
              <w:rPr>
                <w:i/>
                <w:sz w:val="20"/>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FD6BFF" w:rsidRPr="008B63A0" w:rsidRDefault="008B63A0">
            <w:pPr>
              <w:ind w:left="2"/>
              <w:rPr>
                <w:lang w:val="fr-FR"/>
              </w:rPr>
            </w:pPr>
            <w:r w:rsidRPr="008B63A0">
              <w:rPr>
                <w:i/>
                <w:sz w:val="20"/>
                <w:lang w:val="fr-FR"/>
              </w:rPr>
              <w:t xml:space="preserve">Les bateaux pourront être </w:t>
            </w:r>
            <w:del w:id="745" w:author="Jsab" w:date="2020-01-05T17:11:00Z">
              <w:r w:rsidRPr="008B63A0" w:rsidDel="00C37DDC">
                <w:rPr>
                  <w:i/>
                  <w:sz w:val="20"/>
                  <w:lang w:val="fr-FR"/>
                </w:rPr>
                <w:delText>tenu</w:delText>
              </w:r>
            </w:del>
            <w:ins w:id="746" w:author="Jsab" w:date="2020-01-05T17:11:00Z">
              <w:r w:rsidR="00C37DDC" w:rsidRPr="008B63A0">
                <w:rPr>
                  <w:i/>
                  <w:sz w:val="20"/>
                  <w:lang w:val="fr-FR"/>
                </w:rPr>
                <w:t>tenus</w:t>
              </w:r>
            </w:ins>
            <w:r w:rsidRPr="008B63A0">
              <w:rPr>
                <w:i/>
                <w:sz w:val="20"/>
                <w:lang w:val="fr-FR"/>
              </w:rPr>
              <w:t xml:space="preserve"> de porter la publicité fournie par l’Organisateur.  </w:t>
            </w:r>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90"/>
              <w:jc w:val="center"/>
            </w:pPr>
            <w:r>
              <w:rPr>
                <w:b/>
                <w:color w:val="FFFFFF"/>
              </w:rPr>
              <w:t xml:space="preserve">22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OFFICIALS BOATS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67"/>
            </w:pPr>
            <w:r>
              <w:rPr>
                <w:b/>
                <w:i/>
                <w:color w:val="FFFFFF"/>
              </w:rPr>
              <w:t xml:space="preserve">22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BATEAUX OFFICIELS</w:t>
            </w:r>
            <w:r>
              <w:rPr>
                <w:b/>
                <w:i/>
                <w:color w:val="FFFFFF"/>
                <w:sz w:val="20"/>
              </w:rPr>
              <w:t xml:space="preserve"> </w:t>
            </w:r>
          </w:p>
        </w:tc>
      </w:tr>
      <w:tr w:rsidR="00FD6BFF" w:rsidRPr="008D3516" w:rsidTr="00E13C07">
        <w:tblPrEx>
          <w:tblW w:w="14424" w:type="dxa"/>
          <w:tblInd w:w="612" w:type="dxa"/>
          <w:tblCellMar>
            <w:top w:w="44" w:type="dxa"/>
            <w:left w:w="106" w:type="dxa"/>
            <w:right w:w="20" w:type="dxa"/>
          </w:tblCellMar>
          <w:tblPrExChange w:id="747" w:author="Jsab" w:date="2020-01-24T15:18:00Z">
            <w:tblPrEx>
              <w:tblW w:w="14424" w:type="dxa"/>
              <w:tblInd w:w="612" w:type="dxa"/>
              <w:tblCellMar>
                <w:top w:w="44" w:type="dxa"/>
                <w:left w:w="106" w:type="dxa"/>
                <w:right w:w="20" w:type="dxa"/>
              </w:tblCellMar>
            </w:tblPrEx>
          </w:tblPrExChange>
        </w:tblPrEx>
        <w:trPr>
          <w:trHeight w:val="91"/>
          <w:trPrChange w:id="748" w:author="Jsab" w:date="2020-01-24T15:18:00Z">
            <w:trPr>
              <w:trHeight w:val="1966"/>
            </w:trPr>
          </w:trPrChange>
        </w:trPr>
        <w:tc>
          <w:tcPr>
            <w:tcW w:w="675" w:type="dxa"/>
            <w:tcBorders>
              <w:top w:val="single" w:sz="4" w:space="0" w:color="000000"/>
              <w:left w:val="single" w:sz="4" w:space="0" w:color="000000"/>
              <w:bottom w:val="single" w:sz="4" w:space="0" w:color="000000"/>
              <w:right w:val="single" w:sz="4" w:space="0" w:color="000000"/>
            </w:tcBorders>
            <w:tcPrChange w:id="749" w:author="Jsab" w:date="2020-01-24T15:18:00Z">
              <w:tcPr>
                <w:tcW w:w="675" w:type="dxa"/>
                <w:tcBorders>
                  <w:top w:val="single" w:sz="4" w:space="0" w:color="000000"/>
                  <w:left w:val="single" w:sz="4" w:space="0" w:color="000000"/>
                  <w:bottom w:val="single" w:sz="4" w:space="0" w:color="000000"/>
                  <w:right w:val="single" w:sz="4" w:space="0" w:color="000000"/>
                </w:tcBorders>
              </w:tcPr>
            </w:tcPrChange>
          </w:tcPr>
          <w:p w:rsidR="00FD6BFF" w:rsidRDefault="008B63A0">
            <w:pPr>
              <w:ind w:left="50"/>
            </w:pPr>
            <w:r>
              <w:rPr>
                <w:sz w:val="20"/>
              </w:rPr>
              <w:t xml:space="preserve">22.1 </w:t>
            </w:r>
          </w:p>
          <w:p w:rsidR="00FD6BFF" w:rsidRDefault="008B63A0">
            <w:pPr>
              <w:ind w:right="48"/>
              <w:jc w:val="center"/>
            </w:pPr>
            <w:r>
              <w:rPr>
                <w:sz w:val="20"/>
              </w:rPr>
              <w:t xml:space="preserve"> </w:t>
            </w:r>
          </w:p>
          <w:p w:rsidR="00FD6BFF" w:rsidRDefault="008B63A0">
            <w:pPr>
              <w:ind w:right="48"/>
              <w:jc w:val="center"/>
            </w:pPr>
            <w:r>
              <w:rPr>
                <w:sz w:val="20"/>
              </w:rPr>
              <w:t xml:space="preserve"> </w:t>
            </w:r>
          </w:p>
          <w:p w:rsidR="00FD6BFF" w:rsidRDefault="008B63A0">
            <w:pPr>
              <w:ind w:right="48"/>
              <w:jc w:val="center"/>
            </w:pPr>
            <w:r>
              <w:rPr>
                <w:sz w:val="20"/>
              </w:rPr>
              <w:t xml:space="preserve"> </w:t>
            </w:r>
          </w:p>
          <w:p w:rsidR="00FD6BFF" w:rsidRDefault="008B63A0">
            <w:pPr>
              <w:ind w:left="50"/>
            </w:pPr>
            <w:r>
              <w:rPr>
                <w:sz w:val="20"/>
              </w:rPr>
              <w:t xml:space="preserve">22.2 </w:t>
            </w:r>
          </w:p>
        </w:tc>
        <w:tc>
          <w:tcPr>
            <w:tcW w:w="6517" w:type="dxa"/>
            <w:tcBorders>
              <w:top w:val="single" w:sz="4" w:space="0" w:color="000000"/>
              <w:left w:val="single" w:sz="4" w:space="0" w:color="000000"/>
              <w:bottom w:val="single" w:sz="4" w:space="0" w:color="000000"/>
              <w:right w:val="single" w:sz="4" w:space="0" w:color="000000"/>
            </w:tcBorders>
            <w:tcPrChange w:id="750" w:author="Jsab" w:date="2020-01-24T15:18:00Z">
              <w:tcPr>
                <w:tcW w:w="6517" w:type="dxa"/>
                <w:tcBorders>
                  <w:top w:val="single" w:sz="4" w:space="0" w:color="000000"/>
                  <w:left w:val="single" w:sz="4" w:space="0" w:color="000000"/>
                  <w:bottom w:val="single" w:sz="4" w:space="0" w:color="000000"/>
                  <w:right w:val="single" w:sz="4" w:space="0" w:color="000000"/>
                </w:tcBorders>
              </w:tcPr>
            </w:tcPrChange>
          </w:tcPr>
          <w:p w:rsidR="00FD6BFF" w:rsidRDefault="008B63A0">
            <w:pPr>
              <w:spacing w:line="242" w:lineRule="auto"/>
              <w:ind w:left="2" w:right="4"/>
            </w:pPr>
            <w:r>
              <w:rPr>
                <w:sz w:val="20"/>
              </w:rPr>
              <w:t xml:space="preserve">RC boats may be in position near each mark. Failure of a RC boat to be in position or to display its signal will not be ground for redress. This changes RRS 62.1(a). </w:t>
            </w:r>
          </w:p>
          <w:p w:rsidR="00FD6BFF" w:rsidRDefault="008B63A0">
            <w:pPr>
              <w:ind w:left="2"/>
            </w:pPr>
            <w:r>
              <w:rPr>
                <w:sz w:val="20"/>
              </w:rPr>
              <w:t xml:space="preserve"> </w:t>
            </w:r>
          </w:p>
          <w:p w:rsidR="00FD6BFF" w:rsidRDefault="008B63A0">
            <w:pPr>
              <w:ind w:left="2"/>
            </w:pPr>
            <w:r>
              <w:rPr>
                <w:sz w:val="20"/>
              </w:rPr>
              <w:t xml:space="preserve">Officials boats are identified: </w:t>
            </w:r>
          </w:p>
          <w:p w:rsidR="00FD6BFF" w:rsidRDefault="008B63A0">
            <w:pPr>
              <w:ind w:left="36"/>
            </w:pPr>
            <w:r>
              <w:rPr>
                <w:sz w:val="20"/>
              </w:rPr>
              <w:t xml:space="preserve">Race Committee Boats: “White” flags. </w:t>
            </w:r>
          </w:p>
          <w:p w:rsidR="00FD6BFF" w:rsidRDefault="008B63A0">
            <w:pPr>
              <w:ind w:left="36"/>
            </w:pPr>
            <w:r>
              <w:rPr>
                <w:sz w:val="20"/>
              </w:rPr>
              <w:t xml:space="preserve">Jury boats:  "JURY" Yellow flag </w:t>
            </w:r>
          </w:p>
          <w:p w:rsidR="00FD6BFF" w:rsidRDefault="008B63A0">
            <w:pPr>
              <w:ind w:left="2"/>
              <w:rPr>
                <w:ins w:id="751" w:author="Jsab" w:date="2020-01-05T17:17:00Z"/>
                <w:sz w:val="20"/>
              </w:rPr>
            </w:pPr>
            <w:r>
              <w:rPr>
                <w:sz w:val="20"/>
              </w:rPr>
              <w:t>The Technical Committee: “</w:t>
            </w:r>
            <w:proofErr w:type="spellStart"/>
            <w:r>
              <w:rPr>
                <w:sz w:val="20"/>
              </w:rPr>
              <w:t>JAUGE</w:t>
            </w:r>
            <w:proofErr w:type="spellEnd"/>
            <w:r>
              <w:rPr>
                <w:sz w:val="20"/>
              </w:rPr>
              <w:t xml:space="preserve">” blue Flag. </w:t>
            </w:r>
          </w:p>
          <w:p w:rsidR="00D645B4" w:rsidRDefault="00D645B4">
            <w:pPr>
              <w:ind w:left="2"/>
              <w:rPr>
                <w:ins w:id="752" w:author="Jsab" w:date="2020-01-05T17:17:00Z"/>
                <w:sz w:val="20"/>
              </w:rPr>
            </w:pPr>
          </w:p>
          <w:p w:rsidR="00D645B4" w:rsidRDefault="00D645B4">
            <w:pPr>
              <w:ind w:left="2"/>
            </w:pPr>
          </w:p>
        </w:tc>
        <w:tc>
          <w:tcPr>
            <w:tcW w:w="571" w:type="dxa"/>
            <w:tcBorders>
              <w:top w:val="single" w:sz="4" w:space="0" w:color="000000"/>
              <w:left w:val="single" w:sz="4" w:space="0" w:color="000000"/>
              <w:bottom w:val="single" w:sz="4" w:space="0" w:color="000000"/>
              <w:right w:val="single" w:sz="4" w:space="0" w:color="000000"/>
            </w:tcBorders>
            <w:tcPrChange w:id="753" w:author="Jsab" w:date="2020-01-24T15:18:00Z">
              <w:tcPr>
                <w:tcW w:w="571" w:type="dxa"/>
                <w:tcBorders>
                  <w:top w:val="single" w:sz="4" w:space="0" w:color="000000"/>
                  <w:left w:val="single" w:sz="4" w:space="0" w:color="000000"/>
                  <w:bottom w:val="single" w:sz="4" w:space="0" w:color="000000"/>
                  <w:right w:val="single" w:sz="4" w:space="0" w:color="000000"/>
                </w:tcBorders>
              </w:tcPr>
            </w:tcPrChange>
          </w:tcPr>
          <w:p w:rsidR="00FD6BFF" w:rsidRDefault="008B63A0">
            <w:pPr>
              <w:ind w:left="2"/>
            </w:pPr>
            <w:r>
              <w:rPr>
                <w:i/>
                <w:sz w:val="20"/>
              </w:rPr>
              <w:lastRenderedPageBreak/>
              <w:t xml:space="preserve">22.1 </w:t>
            </w:r>
          </w:p>
          <w:p w:rsidR="00FD6BFF" w:rsidRDefault="008B63A0">
            <w:pPr>
              <w:ind w:right="41"/>
              <w:jc w:val="center"/>
            </w:pPr>
            <w:r>
              <w:rPr>
                <w:i/>
                <w:sz w:val="20"/>
              </w:rPr>
              <w:t xml:space="preserve"> </w:t>
            </w:r>
          </w:p>
          <w:p w:rsidR="00FD6BFF" w:rsidRDefault="008B63A0">
            <w:pPr>
              <w:ind w:right="41"/>
              <w:jc w:val="center"/>
            </w:pPr>
            <w:r>
              <w:rPr>
                <w:i/>
                <w:sz w:val="20"/>
              </w:rPr>
              <w:t xml:space="preserve"> </w:t>
            </w:r>
          </w:p>
          <w:p w:rsidR="00FD6BFF" w:rsidRDefault="008B63A0">
            <w:pPr>
              <w:ind w:right="41"/>
              <w:jc w:val="center"/>
            </w:pPr>
            <w:r>
              <w:rPr>
                <w:i/>
                <w:sz w:val="20"/>
              </w:rPr>
              <w:t xml:space="preserve"> </w:t>
            </w:r>
          </w:p>
          <w:p w:rsidR="00FD6BFF" w:rsidRDefault="008B63A0">
            <w:pPr>
              <w:ind w:left="2"/>
            </w:pPr>
            <w:r>
              <w:rPr>
                <w:i/>
                <w:sz w:val="20"/>
              </w:rPr>
              <w:t xml:space="preserve">22.2 </w:t>
            </w:r>
          </w:p>
        </w:tc>
        <w:tc>
          <w:tcPr>
            <w:tcW w:w="6661" w:type="dxa"/>
            <w:tcBorders>
              <w:top w:val="single" w:sz="4" w:space="0" w:color="000000"/>
              <w:left w:val="single" w:sz="4" w:space="0" w:color="000000"/>
              <w:bottom w:val="single" w:sz="4" w:space="0" w:color="000000"/>
              <w:right w:val="single" w:sz="4" w:space="0" w:color="000000"/>
            </w:tcBorders>
            <w:tcPrChange w:id="754" w:author="Jsab" w:date="2020-01-24T15:18:00Z">
              <w:tcPr>
                <w:tcW w:w="6661" w:type="dxa"/>
                <w:tcBorders>
                  <w:top w:val="single" w:sz="4" w:space="0" w:color="000000"/>
                  <w:left w:val="single" w:sz="4" w:space="0" w:color="000000"/>
                  <w:bottom w:val="single" w:sz="4" w:space="0" w:color="000000"/>
                  <w:right w:val="single" w:sz="4" w:space="0" w:color="000000"/>
                </w:tcBorders>
              </w:tcPr>
            </w:tcPrChange>
          </w:tcPr>
          <w:p w:rsidR="00FD6BFF" w:rsidRPr="008B63A0" w:rsidRDefault="008B63A0">
            <w:pPr>
              <w:spacing w:line="242" w:lineRule="auto"/>
              <w:ind w:left="36" w:right="88"/>
              <w:jc w:val="both"/>
              <w:rPr>
                <w:lang w:val="fr-FR"/>
              </w:rPr>
            </w:pPr>
            <w:r w:rsidRPr="008B63A0">
              <w:rPr>
                <w:i/>
                <w:sz w:val="20"/>
                <w:lang w:val="fr-FR"/>
              </w:rPr>
              <w:t xml:space="preserve">Des bateaux pointeurs peuvent être stationnés à proximité de chaque marque. L’absence de bateau pointeur ou de son identification ne peut donner lieu à demande de réparation. Ceci modifie la RCV 62.1(a). </w:t>
            </w:r>
          </w:p>
          <w:p w:rsidR="00FD6BFF" w:rsidRPr="008B63A0" w:rsidRDefault="008B63A0">
            <w:pPr>
              <w:ind w:left="36"/>
              <w:rPr>
                <w:lang w:val="fr-FR"/>
              </w:rPr>
            </w:pPr>
            <w:r w:rsidRPr="008B63A0">
              <w:rPr>
                <w:i/>
                <w:sz w:val="20"/>
                <w:lang w:val="fr-FR"/>
              </w:rPr>
              <w:t xml:space="preserve"> </w:t>
            </w:r>
          </w:p>
          <w:p w:rsidR="00FD6BFF" w:rsidRPr="008B63A0" w:rsidRDefault="008B63A0">
            <w:pPr>
              <w:ind w:left="36"/>
              <w:rPr>
                <w:lang w:val="fr-FR"/>
              </w:rPr>
            </w:pPr>
            <w:r w:rsidRPr="008B63A0">
              <w:rPr>
                <w:i/>
                <w:sz w:val="20"/>
                <w:lang w:val="fr-FR"/>
              </w:rPr>
              <w:t xml:space="preserve">Les bateaux officiels sont identifiés :  </w:t>
            </w:r>
          </w:p>
          <w:p w:rsidR="00FD6BFF" w:rsidRPr="008B63A0" w:rsidRDefault="008B63A0">
            <w:pPr>
              <w:ind w:left="36"/>
              <w:rPr>
                <w:lang w:val="fr-FR"/>
              </w:rPr>
            </w:pPr>
            <w:r w:rsidRPr="008B63A0">
              <w:rPr>
                <w:i/>
                <w:sz w:val="20"/>
                <w:lang w:val="fr-FR"/>
              </w:rPr>
              <w:t xml:space="preserve">Comité de course : le pavillon Blanc. </w:t>
            </w:r>
          </w:p>
          <w:p w:rsidR="00FD6BFF" w:rsidRPr="008B63A0" w:rsidRDefault="008B63A0">
            <w:pPr>
              <w:ind w:left="36"/>
              <w:rPr>
                <w:lang w:val="fr-FR"/>
              </w:rPr>
            </w:pPr>
            <w:r w:rsidRPr="008B63A0">
              <w:rPr>
                <w:i/>
                <w:sz w:val="20"/>
                <w:lang w:val="fr-FR"/>
              </w:rPr>
              <w:t xml:space="preserve">Bateaux Jury : le pavillon « JURY » sur fond Jaune. </w:t>
            </w:r>
          </w:p>
          <w:p w:rsidR="00FD6BFF" w:rsidRDefault="008B63A0">
            <w:pPr>
              <w:ind w:left="36"/>
              <w:rPr>
                <w:ins w:id="755" w:author="Jsab" w:date="2020-01-05T17:17:00Z"/>
                <w:i/>
                <w:sz w:val="20"/>
                <w:lang w:val="fr-FR"/>
              </w:rPr>
            </w:pPr>
            <w:r w:rsidRPr="008B63A0">
              <w:rPr>
                <w:i/>
                <w:sz w:val="20"/>
                <w:lang w:val="fr-FR"/>
              </w:rPr>
              <w:t xml:space="preserve">Comité Technique : un pavillon bleu marqué « JAUGE ». </w:t>
            </w:r>
          </w:p>
          <w:p w:rsidR="00D645B4" w:rsidRPr="008B63A0" w:rsidRDefault="00D645B4">
            <w:pPr>
              <w:ind w:left="36"/>
              <w:rPr>
                <w:lang w:val="fr-FR"/>
              </w:rPr>
            </w:pPr>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90"/>
              <w:jc w:val="center"/>
            </w:pPr>
            <w:r>
              <w:rPr>
                <w:b/>
                <w:color w:val="FFFFFF"/>
              </w:rPr>
              <w:t xml:space="preserve">23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SUPPORT BOATS [DP]</w:t>
            </w:r>
            <w:r>
              <w:rPr>
                <w:color w:val="FFFFFF"/>
              </w:rPr>
              <w:t xml:space="preserve">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67"/>
            </w:pPr>
            <w:r>
              <w:rPr>
                <w:b/>
                <w:i/>
                <w:color w:val="FFFFFF"/>
              </w:rPr>
              <w:t xml:space="preserve">23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BATEAUX ACCOMPAGNATEURS [DP]</w:t>
            </w:r>
            <w:r>
              <w:rPr>
                <w:i/>
                <w:color w:val="FFFFFF"/>
              </w:rPr>
              <w:t xml:space="preserve"> </w:t>
            </w:r>
          </w:p>
        </w:tc>
      </w:tr>
      <w:tr w:rsidR="00FD6BFF" w:rsidRPr="00C37DDC">
        <w:trPr>
          <w:trHeight w:val="4897"/>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left="50"/>
            </w:pPr>
            <w:r>
              <w:rPr>
                <w:sz w:val="20"/>
              </w:rPr>
              <w:t xml:space="preserve">23.1 </w:t>
            </w:r>
          </w:p>
          <w:p w:rsidR="00FD6BFF" w:rsidRDefault="008B63A0">
            <w:pPr>
              <w:ind w:right="48"/>
              <w:jc w:val="center"/>
            </w:pPr>
            <w:r>
              <w:rPr>
                <w:sz w:val="20"/>
              </w:rPr>
              <w:t xml:space="preserve"> </w:t>
            </w:r>
          </w:p>
          <w:p w:rsidR="00FD6BFF" w:rsidRDefault="008B63A0">
            <w:pPr>
              <w:ind w:right="48"/>
              <w:jc w:val="center"/>
            </w:pPr>
            <w:r>
              <w:rPr>
                <w:sz w:val="20"/>
              </w:rPr>
              <w:t xml:space="preserve"> </w:t>
            </w:r>
          </w:p>
          <w:p w:rsidR="00FD6BFF" w:rsidRDefault="008B63A0">
            <w:pPr>
              <w:ind w:right="48"/>
              <w:jc w:val="center"/>
            </w:pPr>
            <w:r>
              <w:rPr>
                <w:sz w:val="20"/>
              </w:rPr>
              <w:t xml:space="preserve"> </w:t>
            </w:r>
          </w:p>
          <w:p w:rsidR="00FD6BFF" w:rsidRDefault="008B63A0">
            <w:pPr>
              <w:ind w:right="48"/>
              <w:jc w:val="center"/>
            </w:pPr>
            <w:r>
              <w:rPr>
                <w:sz w:val="20"/>
              </w:rPr>
              <w:t xml:space="preserve"> </w:t>
            </w:r>
          </w:p>
          <w:p w:rsidR="00FD6BFF" w:rsidRDefault="008B63A0">
            <w:r>
              <w:rPr>
                <w:sz w:val="20"/>
              </w:rPr>
              <w:t xml:space="preserve"> </w:t>
            </w:r>
          </w:p>
          <w:p w:rsidR="00E13C07" w:rsidRDefault="00E13C07">
            <w:pPr>
              <w:ind w:left="50"/>
              <w:rPr>
                <w:ins w:id="756" w:author="Jsab" w:date="2020-01-24T15:19:00Z"/>
                <w:sz w:val="20"/>
              </w:rPr>
            </w:pPr>
          </w:p>
          <w:p w:rsidR="00FD6BFF" w:rsidRDefault="008B63A0">
            <w:pPr>
              <w:ind w:left="50"/>
            </w:pPr>
            <w:r>
              <w:rPr>
                <w:sz w:val="20"/>
              </w:rPr>
              <w:t xml:space="preserve">23.2 </w:t>
            </w:r>
          </w:p>
          <w:p w:rsidR="00FD6BFF" w:rsidRDefault="008B63A0">
            <w:pPr>
              <w:ind w:right="48"/>
              <w:jc w:val="center"/>
            </w:pPr>
            <w:r>
              <w:rPr>
                <w:sz w:val="20"/>
              </w:rPr>
              <w:t xml:space="preserve"> </w:t>
            </w:r>
          </w:p>
          <w:p w:rsidR="00FD6BFF" w:rsidRDefault="008B63A0">
            <w:pPr>
              <w:ind w:right="48"/>
              <w:jc w:val="center"/>
            </w:pPr>
            <w:r>
              <w:rPr>
                <w:sz w:val="20"/>
              </w:rPr>
              <w:t xml:space="preserve"> </w:t>
            </w:r>
          </w:p>
          <w:p w:rsidR="00FD6BFF" w:rsidRDefault="008B63A0">
            <w:pPr>
              <w:ind w:right="48"/>
              <w:jc w:val="center"/>
            </w:pPr>
            <w:r>
              <w:rPr>
                <w:sz w:val="20"/>
              </w:rPr>
              <w:t xml:space="preserve"> </w:t>
            </w:r>
          </w:p>
          <w:p w:rsidR="00FD6BFF" w:rsidRDefault="008B63A0">
            <w:pPr>
              <w:ind w:left="50"/>
            </w:pPr>
            <w:r>
              <w:rPr>
                <w:sz w:val="20"/>
              </w:rPr>
              <w:t xml:space="preserve">23.3 </w:t>
            </w:r>
          </w:p>
          <w:p w:rsidR="00FD6BFF" w:rsidRDefault="008B63A0">
            <w:pPr>
              <w:ind w:right="48"/>
              <w:jc w:val="center"/>
            </w:pPr>
            <w:r>
              <w:rPr>
                <w:sz w:val="20"/>
              </w:rPr>
              <w:t xml:space="preserve"> </w:t>
            </w:r>
          </w:p>
          <w:p w:rsidR="00FD6BFF" w:rsidRDefault="008B63A0">
            <w:pPr>
              <w:ind w:right="48"/>
              <w:jc w:val="center"/>
            </w:pPr>
            <w:r>
              <w:rPr>
                <w:sz w:val="20"/>
              </w:rPr>
              <w:t xml:space="preserve"> </w:t>
            </w:r>
          </w:p>
          <w:p w:rsidR="00FD6BFF" w:rsidRDefault="008B63A0">
            <w:pPr>
              <w:ind w:right="48"/>
              <w:jc w:val="center"/>
            </w:pPr>
            <w:r>
              <w:rPr>
                <w:sz w:val="20"/>
              </w:rPr>
              <w:t xml:space="preserve"> </w:t>
            </w:r>
          </w:p>
          <w:p w:rsidR="00FD6BFF" w:rsidRDefault="008B63A0">
            <w:pPr>
              <w:ind w:right="48"/>
              <w:jc w:val="center"/>
            </w:pPr>
            <w:r>
              <w:rPr>
                <w:sz w:val="20"/>
              </w:rPr>
              <w:t xml:space="preserve"> </w:t>
            </w:r>
          </w:p>
          <w:p w:rsidR="00FD6BFF" w:rsidRDefault="008B63A0">
            <w:r>
              <w:rPr>
                <w:sz w:val="20"/>
              </w:rPr>
              <w:t xml:space="preserve"> </w:t>
            </w:r>
          </w:p>
          <w:p w:rsidR="00FD6BFF" w:rsidRDefault="008B63A0">
            <w:r>
              <w:rPr>
                <w:sz w:val="20"/>
              </w:rPr>
              <w:t xml:space="preserve"> </w:t>
            </w:r>
          </w:p>
          <w:p w:rsidR="00E13C07" w:rsidRDefault="00E13C07">
            <w:pPr>
              <w:ind w:left="50"/>
              <w:rPr>
                <w:ins w:id="757" w:author="Jsab" w:date="2020-01-24T15:20:00Z"/>
                <w:sz w:val="20"/>
              </w:rPr>
            </w:pPr>
          </w:p>
          <w:p w:rsidR="00FD6BFF" w:rsidRDefault="008B63A0">
            <w:pPr>
              <w:ind w:left="50"/>
            </w:pPr>
            <w:r>
              <w:rPr>
                <w:sz w:val="20"/>
              </w:rPr>
              <w:t xml:space="preserve">23.4 </w:t>
            </w:r>
          </w:p>
          <w:p w:rsidR="00FD6BFF" w:rsidRDefault="008B63A0">
            <w:pPr>
              <w:ind w:right="48"/>
              <w:jc w:val="center"/>
            </w:pPr>
            <w:r>
              <w:rPr>
                <w:sz w:val="20"/>
              </w:rPr>
              <w:t xml:space="preserve"> </w:t>
            </w:r>
          </w:p>
          <w:p w:rsidR="00FD6BFF" w:rsidRDefault="008B63A0">
            <w:r>
              <w:rPr>
                <w:sz w:val="20"/>
              </w:rPr>
              <w:t xml:space="preserve"> </w:t>
            </w:r>
          </w:p>
        </w:tc>
        <w:tc>
          <w:tcPr>
            <w:tcW w:w="6517" w:type="dxa"/>
            <w:tcBorders>
              <w:top w:val="single" w:sz="4" w:space="0" w:color="000000"/>
              <w:left w:val="single" w:sz="4" w:space="0" w:color="000000"/>
              <w:bottom w:val="single" w:sz="4" w:space="0" w:color="000000"/>
              <w:right w:val="single" w:sz="4" w:space="0" w:color="000000"/>
            </w:tcBorders>
          </w:tcPr>
          <w:p w:rsidR="00E13C07" w:rsidRDefault="008B63A0">
            <w:pPr>
              <w:spacing w:line="241" w:lineRule="auto"/>
              <w:ind w:left="2"/>
              <w:rPr>
                <w:ins w:id="758" w:author="Jsab" w:date="2020-01-24T15:19:00Z"/>
                <w:sz w:val="20"/>
              </w:rPr>
            </w:pPr>
            <w:r>
              <w:rPr>
                <w:sz w:val="20"/>
              </w:rPr>
              <w:t xml:space="preserve">Team leaders, coaches and other support personnel may use “support craft” to assist their competitors on the water. They shall register at the regatta office prior to the first scheduled race, providing details of their boats and distinctive identification, which shall include flying a </w:t>
            </w:r>
            <w:r>
              <w:rPr>
                <w:b/>
                <w:sz w:val="20"/>
              </w:rPr>
              <w:t>WHITE</w:t>
            </w:r>
            <w:r>
              <w:rPr>
                <w:sz w:val="20"/>
              </w:rPr>
              <w:t xml:space="preserve"> flag showing the national 3 letter code in </w:t>
            </w:r>
            <w:r>
              <w:rPr>
                <w:b/>
                <w:sz w:val="20"/>
              </w:rPr>
              <w:t>BLACK</w:t>
            </w:r>
            <w:r>
              <w:rPr>
                <w:sz w:val="20"/>
              </w:rPr>
              <w:t xml:space="preserve"> (minimum height 200</w:t>
            </w:r>
            <w:ins w:id="759" w:author="Jsab" w:date="2020-01-05T17:10:00Z">
              <w:r w:rsidR="00C37DDC">
                <w:rPr>
                  <w:sz w:val="20"/>
                </w:rPr>
                <w:t xml:space="preserve"> </w:t>
              </w:r>
            </w:ins>
            <w:r>
              <w:rPr>
                <w:sz w:val="20"/>
              </w:rPr>
              <w:t>mm), of the country of origin.</w:t>
            </w:r>
          </w:p>
          <w:p w:rsidR="00FD6BFF" w:rsidRDefault="008B63A0">
            <w:pPr>
              <w:spacing w:line="241" w:lineRule="auto"/>
              <w:ind w:left="2"/>
            </w:pPr>
            <w:r>
              <w:rPr>
                <w:sz w:val="20"/>
              </w:rPr>
              <w:t xml:space="preserve"> </w:t>
            </w:r>
          </w:p>
          <w:p w:rsidR="00FD6BFF" w:rsidRDefault="008B63A0">
            <w:pPr>
              <w:spacing w:after="2"/>
              <w:ind w:left="2" w:right="86"/>
            </w:pPr>
            <w:r>
              <w:rPr>
                <w:sz w:val="20"/>
              </w:rPr>
              <w:t xml:space="preserve">Coach/Support boats shall not tow competitors out to the race course (unless requested to by the Race Committee) and may only tow boats in after the last competitor has finished the last race of the day. </w:t>
            </w:r>
          </w:p>
          <w:p w:rsidR="00FD6BFF" w:rsidRDefault="008B63A0">
            <w:pPr>
              <w:ind w:left="2"/>
            </w:pPr>
            <w:r>
              <w:rPr>
                <w:sz w:val="20"/>
              </w:rPr>
              <w:t xml:space="preserve"> </w:t>
            </w:r>
          </w:p>
          <w:p w:rsidR="00E13C07" w:rsidRDefault="00E13C07">
            <w:pPr>
              <w:spacing w:after="1" w:line="241" w:lineRule="auto"/>
              <w:ind w:left="2"/>
              <w:rPr>
                <w:ins w:id="760" w:author="Jsab" w:date="2020-01-24T15:19:00Z"/>
                <w:sz w:val="20"/>
              </w:rPr>
            </w:pPr>
          </w:p>
          <w:p w:rsidR="00FD6BFF" w:rsidRDefault="008B63A0">
            <w:pPr>
              <w:spacing w:after="1" w:line="241" w:lineRule="auto"/>
              <w:ind w:left="2"/>
            </w:pPr>
            <w:r>
              <w:rPr>
                <w:sz w:val="20"/>
              </w:rPr>
              <w:t xml:space="preserve">Subject to SI 23.4, team leaders, coaches and other support boats shall stay more than 100 </w:t>
            </w:r>
            <w:del w:id="761" w:author="Jsab" w:date="2020-01-05T17:10:00Z">
              <w:r w:rsidDel="00C37DDC">
                <w:rPr>
                  <w:sz w:val="20"/>
                </w:rPr>
                <w:delText>metres</w:delText>
              </w:r>
            </w:del>
            <w:ins w:id="762" w:author="Jsab" w:date="2020-01-05T17:10:00Z">
              <w:r w:rsidR="00C37DDC">
                <w:rPr>
                  <w:sz w:val="20"/>
                </w:rPr>
                <w:t>meters</w:t>
              </w:r>
            </w:ins>
            <w:r>
              <w:rPr>
                <w:sz w:val="20"/>
              </w:rPr>
              <w:t xml:space="preserve"> to leeward of the starting line and from the leeward marks and from any racing Boat from the time of the preparatory signal until all boats have finished the last race of the day, or all races are abandoned. Support boats may be allowed up the course on one specified side only (via application to the Jury).  </w:t>
            </w:r>
          </w:p>
          <w:p w:rsidR="00FD6BFF" w:rsidRDefault="008B63A0">
            <w:pPr>
              <w:ind w:left="2"/>
            </w:pPr>
            <w:r>
              <w:rPr>
                <w:sz w:val="20"/>
              </w:rPr>
              <w:t xml:space="preserve"> </w:t>
            </w:r>
          </w:p>
          <w:p w:rsidR="00C37DDC" w:rsidRDefault="00C37DDC">
            <w:pPr>
              <w:ind w:left="2" w:right="34"/>
              <w:rPr>
                <w:ins w:id="763" w:author="Jsab" w:date="2020-01-05T17:10:00Z"/>
                <w:sz w:val="20"/>
              </w:rPr>
            </w:pPr>
          </w:p>
          <w:p w:rsidR="00FD6BFF" w:rsidRDefault="008B63A0">
            <w:pPr>
              <w:ind w:left="2" w:right="34"/>
            </w:pPr>
            <w:r>
              <w:rPr>
                <w:sz w:val="20"/>
              </w:rPr>
              <w:t xml:space="preserve">At all times, support boats shall comply with the directions given by the Race Committee. In particular this includes assisting with rescue when requested to do so. </w:t>
            </w:r>
          </w:p>
        </w:tc>
        <w:tc>
          <w:tcPr>
            <w:tcW w:w="571" w:type="dxa"/>
            <w:tcBorders>
              <w:top w:val="single" w:sz="4" w:space="0" w:color="000000"/>
              <w:left w:val="single" w:sz="4" w:space="0" w:color="000000"/>
              <w:bottom w:val="single" w:sz="4" w:space="0" w:color="000000"/>
              <w:right w:val="single" w:sz="4" w:space="0" w:color="000000"/>
            </w:tcBorders>
          </w:tcPr>
          <w:p w:rsidR="00FD6BFF" w:rsidRDefault="008B63A0">
            <w:pPr>
              <w:ind w:left="2"/>
            </w:pPr>
            <w:r>
              <w:rPr>
                <w:i/>
                <w:sz w:val="20"/>
              </w:rPr>
              <w:t xml:space="preserve">23.1 </w:t>
            </w:r>
          </w:p>
          <w:p w:rsidR="00FD6BFF" w:rsidRDefault="008B63A0">
            <w:pPr>
              <w:ind w:right="41"/>
              <w:jc w:val="center"/>
            </w:pPr>
            <w:r>
              <w:rPr>
                <w:i/>
                <w:sz w:val="20"/>
              </w:rPr>
              <w:t xml:space="preserve"> </w:t>
            </w:r>
          </w:p>
          <w:p w:rsidR="00FD6BFF" w:rsidRDefault="008B63A0">
            <w:pPr>
              <w:ind w:right="41"/>
              <w:jc w:val="center"/>
            </w:pPr>
            <w:r>
              <w:rPr>
                <w:i/>
                <w:sz w:val="20"/>
              </w:rPr>
              <w:t xml:space="preserve"> </w:t>
            </w:r>
          </w:p>
          <w:p w:rsidR="00FD6BFF" w:rsidRDefault="008B63A0">
            <w:pPr>
              <w:ind w:right="41"/>
              <w:jc w:val="center"/>
            </w:pPr>
            <w:r>
              <w:rPr>
                <w:i/>
                <w:sz w:val="20"/>
              </w:rPr>
              <w:t xml:space="preserve"> </w:t>
            </w:r>
          </w:p>
          <w:p w:rsidR="00FD6BFF" w:rsidRDefault="008B63A0">
            <w:pPr>
              <w:ind w:right="41"/>
              <w:jc w:val="center"/>
            </w:pPr>
            <w:r>
              <w:rPr>
                <w:i/>
                <w:sz w:val="20"/>
              </w:rPr>
              <w:t xml:space="preserve"> </w:t>
            </w:r>
          </w:p>
          <w:p w:rsidR="00FD6BFF" w:rsidRDefault="008B63A0">
            <w:pPr>
              <w:ind w:left="2"/>
            </w:pPr>
            <w:r>
              <w:rPr>
                <w:i/>
                <w:sz w:val="20"/>
              </w:rPr>
              <w:t xml:space="preserve"> </w:t>
            </w:r>
          </w:p>
          <w:p w:rsidR="00E13C07" w:rsidRDefault="00E13C07">
            <w:pPr>
              <w:ind w:left="2"/>
              <w:rPr>
                <w:ins w:id="764" w:author="Jsab" w:date="2020-01-24T15:19:00Z"/>
                <w:i/>
                <w:sz w:val="20"/>
              </w:rPr>
            </w:pPr>
          </w:p>
          <w:p w:rsidR="00FD6BFF" w:rsidRDefault="008B63A0">
            <w:pPr>
              <w:ind w:left="2"/>
            </w:pPr>
            <w:r>
              <w:rPr>
                <w:i/>
                <w:sz w:val="20"/>
              </w:rPr>
              <w:t xml:space="preserve">23.2 </w:t>
            </w:r>
          </w:p>
          <w:p w:rsidR="00FD6BFF" w:rsidRDefault="008B63A0">
            <w:pPr>
              <w:ind w:right="41"/>
              <w:jc w:val="center"/>
            </w:pPr>
            <w:r>
              <w:rPr>
                <w:i/>
                <w:sz w:val="20"/>
              </w:rPr>
              <w:t xml:space="preserve"> </w:t>
            </w:r>
          </w:p>
          <w:p w:rsidR="00FD6BFF" w:rsidRDefault="008B63A0">
            <w:pPr>
              <w:ind w:right="41"/>
              <w:jc w:val="center"/>
            </w:pPr>
            <w:r>
              <w:rPr>
                <w:i/>
                <w:sz w:val="20"/>
              </w:rPr>
              <w:t xml:space="preserve"> </w:t>
            </w:r>
          </w:p>
          <w:p w:rsidR="00FD6BFF" w:rsidRDefault="008B63A0">
            <w:pPr>
              <w:ind w:right="41"/>
              <w:jc w:val="center"/>
            </w:pPr>
            <w:r>
              <w:rPr>
                <w:i/>
                <w:sz w:val="20"/>
              </w:rPr>
              <w:t xml:space="preserve"> </w:t>
            </w:r>
          </w:p>
          <w:p w:rsidR="00FD6BFF" w:rsidRDefault="008B63A0">
            <w:pPr>
              <w:ind w:left="2"/>
            </w:pPr>
            <w:r>
              <w:rPr>
                <w:i/>
                <w:sz w:val="20"/>
              </w:rPr>
              <w:t xml:space="preserve">23.3 </w:t>
            </w:r>
          </w:p>
          <w:p w:rsidR="00FD6BFF" w:rsidRDefault="008B63A0">
            <w:pPr>
              <w:ind w:right="41"/>
              <w:jc w:val="center"/>
            </w:pPr>
            <w:r>
              <w:rPr>
                <w:i/>
                <w:sz w:val="20"/>
              </w:rPr>
              <w:t xml:space="preserve"> </w:t>
            </w:r>
          </w:p>
          <w:p w:rsidR="00FD6BFF" w:rsidRDefault="008B63A0">
            <w:pPr>
              <w:ind w:right="41"/>
              <w:jc w:val="center"/>
            </w:pPr>
            <w:r>
              <w:rPr>
                <w:i/>
                <w:sz w:val="20"/>
              </w:rPr>
              <w:t xml:space="preserve"> </w:t>
            </w:r>
          </w:p>
          <w:p w:rsidR="00FD6BFF" w:rsidRDefault="008B63A0">
            <w:pPr>
              <w:ind w:right="41"/>
              <w:jc w:val="center"/>
            </w:pPr>
            <w:r>
              <w:rPr>
                <w:i/>
                <w:sz w:val="20"/>
              </w:rPr>
              <w:t xml:space="preserve"> </w:t>
            </w:r>
          </w:p>
          <w:p w:rsidR="00FD6BFF" w:rsidRDefault="008B63A0">
            <w:pPr>
              <w:ind w:right="41"/>
              <w:jc w:val="center"/>
            </w:pPr>
            <w:r>
              <w:rPr>
                <w:i/>
                <w:sz w:val="20"/>
              </w:rPr>
              <w:t xml:space="preserve"> </w:t>
            </w:r>
          </w:p>
          <w:p w:rsidR="00FD6BFF" w:rsidRDefault="008B63A0">
            <w:pPr>
              <w:ind w:left="2"/>
            </w:pPr>
            <w:r>
              <w:rPr>
                <w:i/>
                <w:sz w:val="20"/>
              </w:rPr>
              <w:t xml:space="preserve"> </w:t>
            </w:r>
          </w:p>
          <w:p w:rsidR="00FD6BFF" w:rsidRDefault="008B63A0">
            <w:pPr>
              <w:ind w:left="2"/>
            </w:pPr>
            <w:r>
              <w:rPr>
                <w:i/>
                <w:sz w:val="20"/>
              </w:rPr>
              <w:t xml:space="preserve"> </w:t>
            </w:r>
          </w:p>
          <w:p w:rsidR="00E13C07" w:rsidRDefault="00E13C07">
            <w:pPr>
              <w:ind w:left="2"/>
              <w:rPr>
                <w:ins w:id="765" w:author="Jsab" w:date="2020-01-24T15:19:00Z"/>
                <w:i/>
                <w:sz w:val="20"/>
              </w:rPr>
            </w:pPr>
          </w:p>
          <w:p w:rsidR="00FD6BFF" w:rsidRDefault="008B63A0">
            <w:pPr>
              <w:ind w:left="2"/>
            </w:pPr>
            <w:r>
              <w:rPr>
                <w:i/>
                <w:sz w:val="20"/>
              </w:rPr>
              <w:t xml:space="preserve">23.4 </w:t>
            </w:r>
          </w:p>
          <w:p w:rsidR="00FD6BFF" w:rsidRDefault="008B63A0">
            <w:pPr>
              <w:ind w:right="41"/>
              <w:jc w:val="center"/>
            </w:pPr>
            <w:r>
              <w:rPr>
                <w:i/>
                <w:sz w:val="20"/>
              </w:rPr>
              <w:t xml:space="preserve"> </w:t>
            </w:r>
          </w:p>
          <w:p w:rsidR="00FD6BFF" w:rsidRDefault="008B63A0">
            <w:pPr>
              <w:ind w:left="2"/>
            </w:pPr>
            <w:r>
              <w:rPr>
                <w:i/>
                <w:sz w:val="20"/>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FD6BFF" w:rsidRPr="008B63A0" w:rsidRDefault="008B63A0">
            <w:pPr>
              <w:spacing w:line="241" w:lineRule="auto"/>
              <w:ind w:left="2"/>
              <w:rPr>
                <w:lang w:val="fr-FR"/>
              </w:rPr>
            </w:pPr>
            <w:r w:rsidRPr="008B63A0">
              <w:rPr>
                <w:i/>
                <w:sz w:val="20"/>
                <w:lang w:val="fr-FR"/>
              </w:rPr>
              <w:t xml:space="preserve">Les directeurs d’équipe, entraîneurs et autres accompagnateurs peuvent utiliser sur l’eau des bateaux d’assistance aux concurrents. Ils doivent s’inscrire auprès du bureau de l’autorité organisatrice avant la première course prévue en communiquant les détails de leurs bateaux et marques distinctives y compris en installant un drapeau </w:t>
            </w:r>
            <w:r w:rsidRPr="008B63A0">
              <w:rPr>
                <w:b/>
                <w:i/>
                <w:sz w:val="20"/>
                <w:lang w:val="fr-FR"/>
              </w:rPr>
              <w:t>BLANC</w:t>
            </w:r>
            <w:r w:rsidRPr="008B63A0">
              <w:rPr>
                <w:i/>
                <w:sz w:val="20"/>
                <w:lang w:val="fr-FR"/>
              </w:rPr>
              <w:t xml:space="preserve"> sur lequel figurent les 3 lettres de nationalité en </w:t>
            </w:r>
            <w:r w:rsidRPr="008B63A0">
              <w:rPr>
                <w:b/>
                <w:i/>
                <w:sz w:val="20"/>
                <w:lang w:val="fr-FR"/>
              </w:rPr>
              <w:t>NOIR</w:t>
            </w:r>
            <w:r w:rsidRPr="008B63A0">
              <w:rPr>
                <w:i/>
                <w:sz w:val="20"/>
                <w:lang w:val="fr-FR"/>
              </w:rPr>
              <w:t xml:space="preserve"> (hauteur minimum 200 mm) de leur pays d’origine. </w:t>
            </w:r>
          </w:p>
          <w:p w:rsidR="00E13C07" w:rsidRDefault="00E13C07">
            <w:pPr>
              <w:spacing w:after="1" w:line="241" w:lineRule="auto"/>
              <w:ind w:left="2"/>
              <w:rPr>
                <w:ins w:id="766" w:author="Jsab" w:date="2020-01-24T15:19:00Z"/>
                <w:i/>
                <w:sz w:val="20"/>
                <w:lang w:val="fr-FR"/>
              </w:rPr>
            </w:pPr>
          </w:p>
          <w:p w:rsidR="00FD6BFF" w:rsidRPr="008B63A0" w:rsidRDefault="008B63A0" w:rsidP="00E13C07">
            <w:pPr>
              <w:spacing w:after="1" w:line="241" w:lineRule="auto"/>
              <w:rPr>
                <w:lang w:val="fr-FR"/>
              </w:rPr>
              <w:pPrChange w:id="767" w:author="Jsab" w:date="2020-01-24T15:19:00Z">
                <w:pPr>
                  <w:spacing w:after="1" w:line="241" w:lineRule="auto"/>
                  <w:ind w:left="2"/>
                </w:pPr>
              </w:pPrChange>
            </w:pPr>
            <w:r w:rsidRPr="008B63A0">
              <w:rPr>
                <w:i/>
                <w:sz w:val="20"/>
                <w:lang w:val="fr-FR"/>
              </w:rPr>
              <w:t xml:space="preserve">Les bateaux accompagnateurs ne doivent pas remorquer les concurrents vers la zone de course (sauf sur demande du Comité de Course) et ne peuvent remorquer les bateaux qu’après que le dernier concurrent a terminé la dernière course du jour. </w:t>
            </w:r>
          </w:p>
          <w:p w:rsidR="00E13C07" w:rsidRDefault="00E13C07">
            <w:pPr>
              <w:spacing w:after="1" w:line="241" w:lineRule="auto"/>
              <w:ind w:left="2" w:right="71"/>
              <w:rPr>
                <w:ins w:id="768" w:author="Jsab" w:date="2020-01-24T15:19:00Z"/>
                <w:i/>
                <w:sz w:val="20"/>
                <w:lang w:val="fr-FR"/>
              </w:rPr>
            </w:pPr>
          </w:p>
          <w:p w:rsidR="00FD6BFF" w:rsidRPr="008B63A0" w:rsidRDefault="008B63A0">
            <w:pPr>
              <w:spacing w:after="1" w:line="241" w:lineRule="auto"/>
              <w:ind w:left="2" w:right="71"/>
              <w:rPr>
                <w:lang w:val="fr-FR"/>
              </w:rPr>
            </w:pPr>
            <w:r w:rsidRPr="008B63A0">
              <w:rPr>
                <w:i/>
                <w:sz w:val="20"/>
                <w:lang w:val="fr-FR"/>
              </w:rPr>
              <w:t xml:space="preserve">En respect de l’IC 23.4, les directeurs d’équipe, entraîneurs et autres accompagnateurs doivent rester à plus de 100 mètres sous le vent de la ligne de départ et des marques ainsi que de tout bateau en course à partir du signal préparatoire jusqu’à ce que tous les bateaux aient fini ou que le Comité de Course signale un retard, un rappel général ou une annulation. Les bateaux Assistances peuvent être </w:t>
            </w:r>
            <w:del w:id="769" w:author="Jsab" w:date="2020-01-05T17:09:00Z">
              <w:r w:rsidRPr="008B63A0" w:rsidDel="00C37DDC">
                <w:rPr>
                  <w:i/>
                  <w:sz w:val="20"/>
                  <w:lang w:val="fr-FR"/>
                </w:rPr>
                <w:delText>autorisés</w:delText>
              </w:r>
            </w:del>
            <w:ins w:id="770" w:author="Jsab" w:date="2020-01-05T17:09:00Z">
              <w:r w:rsidR="00C37DDC" w:rsidRPr="008B63A0">
                <w:rPr>
                  <w:i/>
                  <w:sz w:val="20"/>
                  <w:lang w:val="fr-FR"/>
                </w:rPr>
                <w:t>autorisées</w:t>
              </w:r>
            </w:ins>
            <w:r w:rsidRPr="008B63A0">
              <w:rPr>
                <w:i/>
                <w:sz w:val="20"/>
                <w:lang w:val="fr-FR"/>
              </w:rPr>
              <w:t xml:space="preserve"> à monter le long du parcours d’un côté spécifié (via une demande au Jury).  </w:t>
            </w:r>
          </w:p>
          <w:p w:rsidR="00C37DDC" w:rsidRDefault="00C37DDC">
            <w:pPr>
              <w:ind w:left="2"/>
              <w:rPr>
                <w:ins w:id="771" w:author="Jsab" w:date="2020-01-05T17:10:00Z"/>
                <w:i/>
                <w:sz w:val="20"/>
                <w:lang w:val="fr-FR"/>
              </w:rPr>
            </w:pPr>
          </w:p>
          <w:p w:rsidR="00FD6BFF" w:rsidRPr="00C37DDC" w:rsidRDefault="008B63A0">
            <w:pPr>
              <w:ind w:left="2"/>
              <w:rPr>
                <w:lang w:val="fr-FR"/>
                <w:rPrChange w:id="772" w:author="Jsab" w:date="2020-01-05T17:10:00Z">
                  <w:rPr/>
                </w:rPrChange>
              </w:rPr>
            </w:pPr>
            <w:r w:rsidRPr="008B63A0">
              <w:rPr>
                <w:i/>
                <w:sz w:val="20"/>
                <w:lang w:val="fr-FR"/>
              </w:rPr>
              <w:t xml:space="preserve">Les bateaux entraîneurs doivent en permanence obéir aux directives données par le Comité de Course. </w:t>
            </w:r>
            <w:r w:rsidRPr="00C37DDC">
              <w:rPr>
                <w:i/>
                <w:sz w:val="20"/>
                <w:lang w:val="fr-FR"/>
                <w:rPrChange w:id="773" w:author="Jsab" w:date="2020-01-05T17:10:00Z">
                  <w:rPr>
                    <w:i/>
                    <w:sz w:val="20"/>
                  </w:rPr>
                </w:rPrChange>
              </w:rPr>
              <w:t xml:space="preserve">Ceci englobe en </w:t>
            </w:r>
            <w:del w:id="774" w:author="Jsab" w:date="2020-01-05T17:09:00Z">
              <w:r w:rsidRPr="00C37DDC" w:rsidDel="00C37DDC">
                <w:rPr>
                  <w:i/>
                  <w:sz w:val="20"/>
                  <w:lang w:val="fr-FR"/>
                  <w:rPrChange w:id="775" w:author="Jsab" w:date="2020-01-05T17:10:00Z">
                    <w:rPr>
                      <w:i/>
                      <w:sz w:val="20"/>
                    </w:rPr>
                  </w:rPrChange>
                </w:rPr>
                <w:delText>particulier</w:delText>
              </w:r>
            </w:del>
            <w:ins w:id="776" w:author="Jsab" w:date="2020-01-05T17:09:00Z">
              <w:r w:rsidR="00C37DDC" w:rsidRPr="00C37DDC">
                <w:rPr>
                  <w:i/>
                  <w:sz w:val="20"/>
                  <w:lang w:val="fr-FR"/>
                  <w:rPrChange w:id="777" w:author="Jsab" w:date="2020-01-05T17:10:00Z">
                    <w:rPr>
                      <w:i/>
                      <w:sz w:val="20"/>
                    </w:rPr>
                  </w:rPrChange>
                </w:rPr>
                <w:t>particulier</w:t>
              </w:r>
            </w:ins>
            <w:r w:rsidRPr="00C37DDC">
              <w:rPr>
                <w:i/>
                <w:sz w:val="20"/>
                <w:lang w:val="fr-FR"/>
                <w:rPrChange w:id="778" w:author="Jsab" w:date="2020-01-05T17:10:00Z">
                  <w:rPr>
                    <w:i/>
                    <w:sz w:val="20"/>
                  </w:rPr>
                </w:rPrChange>
              </w:rPr>
              <w:t xml:space="preserve"> l’aide au sauvetage lorsque demandée. </w:t>
            </w:r>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89"/>
              <w:jc w:val="center"/>
            </w:pPr>
            <w:r>
              <w:rPr>
                <w:b/>
                <w:color w:val="FFFFFF"/>
              </w:rPr>
              <w:t xml:space="preserve">24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BERTHING [DP]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67"/>
            </w:pPr>
            <w:r>
              <w:rPr>
                <w:b/>
                <w:i/>
                <w:color w:val="FFFFFF"/>
              </w:rPr>
              <w:t xml:space="preserve">24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PLACES AU PORT [DP]</w:t>
            </w:r>
            <w:r>
              <w:rPr>
                <w:b/>
                <w:i/>
              </w:rPr>
              <w:t xml:space="preserve"> </w:t>
            </w:r>
          </w:p>
        </w:tc>
      </w:tr>
      <w:tr w:rsidR="00FD6BFF" w:rsidRPr="008D3516">
        <w:trPr>
          <w:trHeight w:val="500"/>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right="48"/>
              <w:jc w:val="center"/>
            </w:pPr>
            <w:r>
              <w:rPr>
                <w:sz w:val="20"/>
              </w:rPr>
              <w:t xml:space="preserve"> </w:t>
            </w:r>
          </w:p>
        </w:tc>
        <w:tc>
          <w:tcPr>
            <w:tcW w:w="6517" w:type="dxa"/>
            <w:tcBorders>
              <w:top w:val="single" w:sz="4" w:space="0" w:color="000000"/>
              <w:left w:val="single" w:sz="4" w:space="0" w:color="000000"/>
              <w:bottom w:val="single" w:sz="4" w:space="0" w:color="000000"/>
              <w:right w:val="single" w:sz="4" w:space="0" w:color="000000"/>
            </w:tcBorders>
          </w:tcPr>
          <w:p w:rsidR="00FD6BFF" w:rsidRDefault="008B63A0">
            <w:pPr>
              <w:ind w:left="2"/>
            </w:pPr>
            <w:r>
              <w:rPr>
                <w:sz w:val="20"/>
              </w:rPr>
              <w:t xml:space="preserve">Boats shall be kept in their assigned place while they are in the </w:t>
            </w:r>
            <w:ins w:id="779" w:author="Jsab" w:date="2020-01-05T17:17:00Z">
              <w:r w:rsidR="00D645B4">
                <w:rPr>
                  <w:sz w:val="20"/>
                </w:rPr>
                <w:t xml:space="preserve">SRSP </w:t>
              </w:r>
            </w:ins>
            <w:r>
              <w:rPr>
                <w:sz w:val="20"/>
              </w:rPr>
              <w:t xml:space="preserve">parking. </w:t>
            </w:r>
          </w:p>
        </w:tc>
        <w:tc>
          <w:tcPr>
            <w:tcW w:w="571" w:type="dxa"/>
            <w:tcBorders>
              <w:top w:val="single" w:sz="4" w:space="0" w:color="000000"/>
              <w:left w:val="single" w:sz="4" w:space="0" w:color="000000"/>
              <w:bottom w:val="single" w:sz="4" w:space="0" w:color="000000"/>
              <w:right w:val="single" w:sz="4" w:space="0" w:color="000000"/>
            </w:tcBorders>
          </w:tcPr>
          <w:p w:rsidR="00FD6BFF" w:rsidRDefault="008B63A0">
            <w:pPr>
              <w:ind w:right="41"/>
              <w:jc w:val="center"/>
            </w:pPr>
            <w:r>
              <w:rPr>
                <w:i/>
                <w:sz w:val="20"/>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FD6BFF" w:rsidRDefault="008B63A0">
            <w:pPr>
              <w:ind w:left="2" w:right="44"/>
              <w:rPr>
                <w:ins w:id="780" w:author="Jsab" w:date="2020-01-05T17:17:00Z"/>
                <w:i/>
                <w:sz w:val="20"/>
                <w:lang w:val="fr-FR"/>
              </w:rPr>
            </w:pPr>
            <w:r w:rsidRPr="008B63A0">
              <w:rPr>
                <w:i/>
                <w:sz w:val="20"/>
                <w:lang w:val="fr-FR"/>
              </w:rPr>
              <w:t>Les bateaux doivent rester à la place qui leur a été attribuée lorsqu’ils sont sur le parking</w:t>
            </w:r>
            <w:ins w:id="781" w:author="Jsab" w:date="2020-01-05T17:17:00Z">
              <w:r w:rsidR="00D645B4">
                <w:rPr>
                  <w:i/>
                  <w:sz w:val="20"/>
                  <w:lang w:val="fr-FR"/>
                </w:rPr>
                <w:t xml:space="preserve"> de la SRSP</w:t>
              </w:r>
            </w:ins>
            <w:r w:rsidRPr="008B63A0">
              <w:rPr>
                <w:i/>
                <w:sz w:val="20"/>
                <w:lang w:val="fr-FR"/>
              </w:rPr>
              <w:t xml:space="preserve">. </w:t>
            </w:r>
          </w:p>
          <w:p w:rsidR="00D645B4" w:rsidRPr="008B63A0" w:rsidRDefault="00D645B4">
            <w:pPr>
              <w:ind w:left="2" w:right="44"/>
              <w:rPr>
                <w:lang w:val="fr-FR"/>
              </w:rPr>
            </w:pPr>
          </w:p>
        </w:tc>
      </w:tr>
      <w:tr w:rsidR="00FD6BFF">
        <w:trPr>
          <w:trHeight w:val="277"/>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93"/>
              <w:jc w:val="center"/>
            </w:pPr>
            <w:r>
              <w:rPr>
                <w:b/>
                <w:color w:val="FFFFFF"/>
                <w:sz w:val="20"/>
              </w:rPr>
              <w:t xml:space="preserve">25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[DP] [NP] TRASH DISPOSAL</w:t>
            </w:r>
            <w:r>
              <w:rPr>
                <w:b/>
                <w:color w:val="FFFFFF"/>
                <w:sz w:val="20"/>
              </w:rPr>
              <w:t xml:space="preserve">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86"/>
              <w:jc w:val="center"/>
            </w:pPr>
            <w:r>
              <w:rPr>
                <w:b/>
                <w:i/>
                <w:color w:val="FFFFFF"/>
                <w:sz w:val="20"/>
              </w:rPr>
              <w:t xml:space="preserve">25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[NP] [DP] EVACUATION DES DETRITUS</w:t>
            </w:r>
            <w:r>
              <w:rPr>
                <w:b/>
                <w:i/>
                <w:color w:val="FFFFFF"/>
                <w:sz w:val="20"/>
              </w:rPr>
              <w:t xml:space="preserve"> </w:t>
            </w:r>
          </w:p>
        </w:tc>
      </w:tr>
      <w:tr w:rsidR="00FD6BFF" w:rsidRPr="008D3516">
        <w:trPr>
          <w:trHeight w:val="498"/>
        </w:trPr>
        <w:tc>
          <w:tcPr>
            <w:tcW w:w="675" w:type="dxa"/>
            <w:tcBorders>
              <w:top w:val="single" w:sz="4" w:space="0" w:color="000000"/>
              <w:left w:val="single" w:sz="4" w:space="0" w:color="000000"/>
              <w:bottom w:val="single" w:sz="4" w:space="0" w:color="000000"/>
              <w:right w:val="single" w:sz="4" w:space="0" w:color="000000"/>
            </w:tcBorders>
          </w:tcPr>
          <w:p w:rsidR="00D645B4" w:rsidRDefault="00D645B4">
            <w:pPr>
              <w:ind w:left="50"/>
              <w:rPr>
                <w:ins w:id="782" w:author="Jsab" w:date="2020-01-05T17:20:00Z"/>
                <w:sz w:val="20"/>
              </w:rPr>
            </w:pPr>
          </w:p>
          <w:p w:rsidR="00FD6BFF" w:rsidRDefault="008B63A0">
            <w:pPr>
              <w:ind w:left="50"/>
            </w:pPr>
            <w:r>
              <w:rPr>
                <w:sz w:val="20"/>
              </w:rPr>
              <w:t xml:space="preserve">25.1 </w:t>
            </w:r>
          </w:p>
          <w:p w:rsidR="00FD6BFF" w:rsidRDefault="008B63A0">
            <w:pPr>
              <w:ind w:right="48"/>
              <w:jc w:val="center"/>
            </w:pPr>
            <w:r>
              <w:rPr>
                <w:sz w:val="20"/>
              </w:rPr>
              <w:t xml:space="preserve"> </w:t>
            </w:r>
          </w:p>
        </w:tc>
        <w:tc>
          <w:tcPr>
            <w:tcW w:w="6517" w:type="dxa"/>
            <w:tcBorders>
              <w:top w:val="single" w:sz="4" w:space="0" w:color="000000"/>
              <w:left w:val="single" w:sz="4" w:space="0" w:color="000000"/>
              <w:bottom w:val="single" w:sz="4" w:space="0" w:color="000000"/>
              <w:right w:val="single" w:sz="4" w:space="0" w:color="000000"/>
            </w:tcBorders>
          </w:tcPr>
          <w:p w:rsidR="00D645B4" w:rsidRDefault="00D645B4">
            <w:pPr>
              <w:ind w:left="2"/>
              <w:rPr>
                <w:ins w:id="783" w:author="Jsab" w:date="2020-01-05T17:20:00Z"/>
                <w:sz w:val="20"/>
              </w:rPr>
            </w:pPr>
          </w:p>
          <w:p w:rsidR="00FD6BFF" w:rsidRDefault="008B63A0">
            <w:pPr>
              <w:ind w:left="2"/>
            </w:pPr>
            <w:r>
              <w:rPr>
                <w:sz w:val="20"/>
              </w:rPr>
              <w:t xml:space="preserve">Trash may be placed aboard support and Official boats. </w:t>
            </w:r>
          </w:p>
          <w:p w:rsidR="00D645B4" w:rsidRDefault="008B63A0" w:rsidP="00D645B4">
            <w:pPr>
              <w:spacing w:after="3" w:line="239" w:lineRule="auto"/>
              <w:ind w:left="2"/>
              <w:rPr>
                <w:ins w:id="784" w:author="Jsab" w:date="2020-01-05T17:20:00Z"/>
              </w:rPr>
            </w:pPr>
            <w:r>
              <w:rPr>
                <w:sz w:val="20"/>
              </w:rPr>
              <w:t xml:space="preserve">As part of the policy of banning plastic waste recommended by the FFVoile, </w:t>
            </w:r>
            <w:ins w:id="785" w:author="Jsab" w:date="2020-01-05T17:20:00Z">
              <w:r w:rsidR="00D645B4">
                <w:rPr>
                  <w:sz w:val="20"/>
                </w:rPr>
                <w:t xml:space="preserve">all plastic objects such as bottles, bags, food packaging, etc. must be secured to the boat.  </w:t>
              </w:r>
            </w:ins>
          </w:p>
          <w:p w:rsidR="00D645B4" w:rsidRDefault="00D645B4">
            <w:pPr>
              <w:ind w:left="2"/>
            </w:pPr>
          </w:p>
        </w:tc>
        <w:tc>
          <w:tcPr>
            <w:tcW w:w="571" w:type="dxa"/>
            <w:tcBorders>
              <w:top w:val="single" w:sz="4" w:space="0" w:color="000000"/>
              <w:left w:val="single" w:sz="4" w:space="0" w:color="000000"/>
              <w:bottom w:val="single" w:sz="4" w:space="0" w:color="000000"/>
              <w:right w:val="single" w:sz="4" w:space="0" w:color="000000"/>
            </w:tcBorders>
          </w:tcPr>
          <w:p w:rsidR="00D645B4" w:rsidRDefault="00D645B4">
            <w:pPr>
              <w:ind w:left="2"/>
              <w:rPr>
                <w:ins w:id="786" w:author="Jsab" w:date="2020-01-05T17:20:00Z"/>
                <w:i/>
                <w:sz w:val="20"/>
              </w:rPr>
            </w:pPr>
          </w:p>
          <w:p w:rsidR="00FD6BFF" w:rsidRDefault="008B63A0">
            <w:pPr>
              <w:ind w:left="2"/>
            </w:pPr>
            <w:r>
              <w:rPr>
                <w:i/>
                <w:sz w:val="20"/>
              </w:rPr>
              <w:t xml:space="preserve">25.1 </w:t>
            </w:r>
          </w:p>
          <w:p w:rsidR="00FD6BFF" w:rsidRDefault="008B63A0">
            <w:pPr>
              <w:ind w:right="41"/>
              <w:jc w:val="center"/>
            </w:pPr>
            <w:r>
              <w:rPr>
                <w:i/>
                <w:sz w:val="20"/>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D645B4" w:rsidRDefault="00D645B4">
            <w:pPr>
              <w:ind w:left="36" w:hanging="34"/>
              <w:rPr>
                <w:ins w:id="787" w:author="Jsab" w:date="2020-01-05T17:20:00Z"/>
                <w:i/>
                <w:sz w:val="20"/>
                <w:lang w:val="fr-FR"/>
              </w:rPr>
            </w:pPr>
          </w:p>
          <w:p w:rsidR="00FD6BFF" w:rsidRDefault="008B63A0">
            <w:pPr>
              <w:ind w:left="36" w:hanging="34"/>
              <w:rPr>
                <w:ins w:id="788" w:author="Jsab" w:date="2020-01-05T17:21:00Z"/>
                <w:i/>
                <w:sz w:val="20"/>
                <w:lang w:val="fr-FR"/>
              </w:rPr>
            </w:pPr>
            <w:r w:rsidRPr="008B63A0">
              <w:rPr>
                <w:i/>
                <w:sz w:val="20"/>
                <w:lang w:val="fr-FR"/>
              </w:rPr>
              <w:t xml:space="preserve">Les détritus peuvent être placés à bord des bateaux d’assistance ou officiels. Dans le cadre de la politique de bannissement des déchets en plastique </w:t>
            </w:r>
          </w:p>
          <w:p w:rsidR="00D645B4" w:rsidRPr="008B63A0" w:rsidRDefault="00D645B4">
            <w:pPr>
              <w:ind w:left="36" w:hanging="34"/>
              <w:rPr>
                <w:lang w:val="fr-FR"/>
              </w:rPr>
            </w:pPr>
            <w:ins w:id="789" w:author="Jsab" w:date="2020-01-05T17:21:00Z">
              <w:r w:rsidRPr="008B63A0">
                <w:rPr>
                  <w:i/>
                  <w:sz w:val="20"/>
                  <w:lang w:val="fr-FR"/>
                </w:rPr>
                <w:t xml:space="preserve">préconisée par la FFVoile, tout objet en plastique tel que bouteilles, sacs, emballages de nourriture, etc. devra être solidaire du bateau ou y être attaché.  </w:t>
              </w:r>
            </w:ins>
          </w:p>
        </w:tc>
      </w:tr>
    </w:tbl>
    <w:p w:rsidR="00FD6BFF" w:rsidRPr="008B63A0" w:rsidDel="00D645B4" w:rsidRDefault="00FD6BFF">
      <w:pPr>
        <w:spacing w:after="0"/>
        <w:ind w:right="15544"/>
        <w:rPr>
          <w:del w:id="790" w:author="Jsab" w:date="2020-01-05T17:20:00Z"/>
          <w:lang w:val="fr-FR"/>
        </w:rPr>
        <w:pPrChange w:id="791" w:author="Jsab" w:date="2020-01-05T17:19:00Z">
          <w:pPr>
            <w:spacing w:after="0"/>
            <w:ind w:left="-698" w:right="15544"/>
          </w:pPr>
        </w:pPrChange>
      </w:pPr>
    </w:p>
    <w:tbl>
      <w:tblPr>
        <w:tblStyle w:val="TableGrid"/>
        <w:tblW w:w="14424" w:type="dxa"/>
        <w:tblInd w:w="612" w:type="dxa"/>
        <w:tblCellMar>
          <w:top w:w="44" w:type="dxa"/>
          <w:left w:w="106" w:type="dxa"/>
          <w:right w:w="39" w:type="dxa"/>
        </w:tblCellMar>
        <w:tblLook w:val="04A0" w:firstRow="1" w:lastRow="0" w:firstColumn="1" w:lastColumn="0" w:noHBand="0" w:noVBand="1"/>
      </w:tblPr>
      <w:tblGrid>
        <w:gridCol w:w="674"/>
        <w:gridCol w:w="6450"/>
        <w:gridCol w:w="705"/>
        <w:gridCol w:w="6595"/>
        <w:tblGridChange w:id="792">
          <w:tblGrid>
            <w:gridCol w:w="5"/>
            <w:gridCol w:w="670"/>
            <w:gridCol w:w="4"/>
            <w:gridCol w:w="6450"/>
            <w:gridCol w:w="63"/>
            <w:gridCol w:w="571"/>
            <w:gridCol w:w="71"/>
            <w:gridCol w:w="6590"/>
            <w:gridCol w:w="5"/>
          </w:tblGrid>
        </w:tblGridChange>
      </w:tblGrid>
      <w:tr w:rsidR="00FD6BFF" w:rsidRPr="008D3516">
        <w:trPr>
          <w:trHeight w:val="1478"/>
        </w:trPr>
        <w:tc>
          <w:tcPr>
            <w:tcW w:w="675" w:type="dxa"/>
            <w:tcBorders>
              <w:top w:val="single" w:sz="4" w:space="0" w:color="000000"/>
              <w:left w:val="single" w:sz="4" w:space="0" w:color="000000"/>
              <w:bottom w:val="single" w:sz="4" w:space="0" w:color="000000"/>
              <w:right w:val="single" w:sz="4" w:space="0" w:color="000000"/>
            </w:tcBorders>
          </w:tcPr>
          <w:p w:rsidR="00D645B4" w:rsidRPr="00D645B4" w:rsidRDefault="00D645B4">
            <w:pPr>
              <w:ind w:left="50"/>
              <w:rPr>
                <w:ins w:id="793" w:author="Jsab" w:date="2020-01-05T17:21:00Z"/>
                <w:sz w:val="20"/>
                <w:lang w:val="fr-FR"/>
                <w:rPrChange w:id="794" w:author="Jsab" w:date="2020-01-05T17:21:00Z">
                  <w:rPr>
                    <w:ins w:id="795" w:author="Jsab" w:date="2020-01-05T17:21:00Z"/>
                    <w:sz w:val="20"/>
                  </w:rPr>
                </w:rPrChange>
              </w:rPr>
            </w:pPr>
          </w:p>
          <w:p w:rsidR="00FD6BFF" w:rsidRDefault="008B63A0">
            <w:pPr>
              <w:ind w:left="50"/>
            </w:pPr>
            <w:r>
              <w:rPr>
                <w:sz w:val="20"/>
              </w:rPr>
              <w:t xml:space="preserve">25.2 </w:t>
            </w:r>
          </w:p>
        </w:tc>
        <w:tc>
          <w:tcPr>
            <w:tcW w:w="6517" w:type="dxa"/>
            <w:tcBorders>
              <w:top w:val="single" w:sz="4" w:space="0" w:color="000000"/>
              <w:left w:val="single" w:sz="4" w:space="0" w:color="000000"/>
              <w:bottom w:val="single" w:sz="4" w:space="0" w:color="000000"/>
              <w:right w:val="single" w:sz="4" w:space="0" w:color="000000"/>
            </w:tcBorders>
          </w:tcPr>
          <w:p w:rsidR="00FD6BFF" w:rsidDel="00D645B4" w:rsidRDefault="008B63A0">
            <w:pPr>
              <w:spacing w:after="3" w:line="239" w:lineRule="auto"/>
              <w:ind w:left="2"/>
              <w:rPr>
                <w:del w:id="796" w:author="Jsab" w:date="2020-01-05T17:21:00Z"/>
              </w:rPr>
            </w:pPr>
            <w:del w:id="797" w:author="Jsab" w:date="2020-01-05T17:21:00Z">
              <w:r w:rsidDel="00D645B4">
                <w:rPr>
                  <w:sz w:val="20"/>
                </w:rPr>
                <w:delText xml:space="preserve">all plastic objects such as bottles, bags, food packaging, etc. must be secured to the boat.  </w:delText>
              </w:r>
            </w:del>
          </w:p>
          <w:p w:rsidR="00D645B4" w:rsidRDefault="00D645B4">
            <w:pPr>
              <w:spacing w:after="1"/>
              <w:ind w:left="2" w:right="25"/>
              <w:rPr>
                <w:ins w:id="798" w:author="Jsab" w:date="2020-01-05T17:21:00Z"/>
                <w:sz w:val="20"/>
              </w:rPr>
            </w:pPr>
          </w:p>
          <w:p w:rsidR="00FD6BFF" w:rsidRDefault="008B63A0">
            <w:pPr>
              <w:spacing w:after="1"/>
              <w:ind w:left="2" w:right="25"/>
            </w:pPr>
            <w:r>
              <w:rPr>
                <w:sz w:val="20"/>
              </w:rPr>
              <w:t xml:space="preserve">A competitor who contravenes this objective of "Zero plastic discarded at sea" will be invited by the Jury to make a payment of the amount of his choice to the </w:t>
            </w:r>
            <w:r>
              <w:rPr>
                <w:i/>
                <w:sz w:val="20"/>
              </w:rPr>
              <w:t xml:space="preserve">Société Nationale de Sauvetage en Mer </w:t>
            </w:r>
            <w:r>
              <w:rPr>
                <w:sz w:val="20"/>
              </w:rPr>
              <w:t xml:space="preserve">(i.e. National Lifeboat </w:t>
            </w:r>
          </w:p>
          <w:p w:rsidR="00D645B4" w:rsidRDefault="008B63A0">
            <w:pPr>
              <w:ind w:left="2"/>
              <w:rPr>
                <w:ins w:id="799" w:author="Jsab" w:date="2020-01-05T17:23:00Z"/>
                <w:sz w:val="20"/>
              </w:rPr>
            </w:pPr>
            <w:r>
              <w:rPr>
                <w:sz w:val="20"/>
              </w:rPr>
              <w:t xml:space="preserve">Association). </w:t>
            </w:r>
          </w:p>
          <w:p w:rsidR="00FD6BFF" w:rsidRDefault="008B63A0">
            <w:pPr>
              <w:ind w:left="2"/>
              <w:rPr>
                <w:ins w:id="800" w:author="Jsab" w:date="2020-01-05T17:23:00Z"/>
                <w:sz w:val="20"/>
              </w:rPr>
            </w:pPr>
            <w:r>
              <w:rPr>
                <w:sz w:val="20"/>
              </w:rPr>
              <w:t xml:space="preserve">An urn will be deposited for this purpose at the Regatta Office. </w:t>
            </w:r>
          </w:p>
          <w:p w:rsidR="00D645B4" w:rsidRDefault="00D645B4">
            <w:pPr>
              <w:ind w:left="2"/>
            </w:pPr>
          </w:p>
        </w:tc>
        <w:tc>
          <w:tcPr>
            <w:tcW w:w="571" w:type="dxa"/>
            <w:tcBorders>
              <w:top w:val="single" w:sz="4" w:space="0" w:color="000000"/>
              <w:left w:val="single" w:sz="4" w:space="0" w:color="000000"/>
              <w:bottom w:val="single" w:sz="4" w:space="0" w:color="000000"/>
              <w:right w:val="single" w:sz="4" w:space="0" w:color="000000"/>
            </w:tcBorders>
          </w:tcPr>
          <w:p w:rsidR="00D645B4" w:rsidRDefault="00D645B4">
            <w:pPr>
              <w:ind w:left="2"/>
              <w:rPr>
                <w:ins w:id="801" w:author="Jsab" w:date="2020-01-05T17:23:00Z"/>
                <w:i/>
                <w:sz w:val="20"/>
              </w:rPr>
            </w:pPr>
          </w:p>
          <w:p w:rsidR="00D645B4" w:rsidRDefault="00D645B4">
            <w:pPr>
              <w:ind w:left="2"/>
              <w:rPr>
                <w:ins w:id="802" w:author="Jsab" w:date="2020-01-05T17:21:00Z"/>
                <w:i/>
                <w:sz w:val="20"/>
              </w:rPr>
            </w:pPr>
            <w:ins w:id="803" w:author="Jsab" w:date="2020-01-05T17:22:00Z">
              <w:r>
                <w:rPr>
                  <w:i/>
                  <w:sz w:val="20"/>
                </w:rPr>
                <w:t>25.2</w:t>
              </w:r>
            </w:ins>
            <w:del w:id="804" w:author="Jsab" w:date="2020-01-05T17:21:00Z">
              <w:r w:rsidR="008B63A0" w:rsidDel="00D645B4">
                <w:rPr>
                  <w:i/>
                  <w:sz w:val="20"/>
                </w:rPr>
                <w:delText>25</w:delText>
              </w:r>
            </w:del>
          </w:p>
          <w:p w:rsidR="00FD6BFF" w:rsidRDefault="008B63A0">
            <w:pPr>
              <w:ind w:left="2"/>
            </w:pPr>
            <w:del w:id="805" w:author="Jsab" w:date="2020-01-05T17:23:00Z">
              <w:r w:rsidDel="00D645B4">
                <w:rPr>
                  <w:i/>
                  <w:sz w:val="20"/>
                </w:rPr>
                <w:delText xml:space="preserve">.2 </w:delText>
              </w:r>
            </w:del>
          </w:p>
        </w:tc>
        <w:tc>
          <w:tcPr>
            <w:tcW w:w="6661" w:type="dxa"/>
            <w:tcBorders>
              <w:top w:val="single" w:sz="4" w:space="0" w:color="000000"/>
              <w:left w:val="single" w:sz="4" w:space="0" w:color="000000"/>
              <w:bottom w:val="single" w:sz="4" w:space="0" w:color="000000"/>
              <w:right w:val="single" w:sz="4" w:space="0" w:color="000000"/>
            </w:tcBorders>
          </w:tcPr>
          <w:p w:rsidR="00D645B4" w:rsidRDefault="008B63A0">
            <w:pPr>
              <w:ind w:left="36"/>
              <w:rPr>
                <w:ins w:id="806" w:author="Jsab" w:date="2020-01-05T17:22:00Z"/>
                <w:i/>
                <w:sz w:val="20"/>
                <w:lang w:val="fr-FR"/>
              </w:rPr>
            </w:pPr>
            <w:del w:id="807" w:author="Jsab" w:date="2020-01-05T17:22:00Z">
              <w:r w:rsidRPr="008B63A0" w:rsidDel="00D645B4">
                <w:rPr>
                  <w:i/>
                  <w:sz w:val="20"/>
                  <w:lang w:val="fr-FR"/>
                </w:rPr>
                <w:delText xml:space="preserve">préconisée par la FFVoile, tout objet en plastique tel que bouteilles, sacs, emballages de nourriture, etc. devra être solidaire du bateau ou y être attaché.  </w:delText>
              </w:r>
            </w:del>
          </w:p>
          <w:p w:rsidR="00D645B4" w:rsidRDefault="008B63A0">
            <w:pPr>
              <w:ind w:left="36"/>
              <w:rPr>
                <w:ins w:id="808" w:author="Jsab" w:date="2020-01-05T17:23:00Z"/>
                <w:i/>
                <w:sz w:val="20"/>
                <w:lang w:val="fr-FR"/>
              </w:rPr>
            </w:pPr>
            <w:r w:rsidRPr="008B63A0">
              <w:rPr>
                <w:i/>
                <w:sz w:val="20"/>
                <w:lang w:val="fr-FR"/>
              </w:rPr>
              <w:t xml:space="preserve">Un concurrent contrevenant à cet objectif du « zéro plastique rejeté à la mer » sera invité par le Jury à effectuer un versement du montant de son choix à la Société Nationale de Sauvetage en Mer. </w:t>
            </w:r>
          </w:p>
          <w:p w:rsidR="00FD6BFF" w:rsidRPr="008B63A0" w:rsidRDefault="008B63A0">
            <w:pPr>
              <w:ind w:left="36"/>
              <w:rPr>
                <w:lang w:val="fr-FR"/>
              </w:rPr>
            </w:pPr>
            <w:r w:rsidRPr="008B63A0">
              <w:rPr>
                <w:i/>
                <w:sz w:val="20"/>
                <w:lang w:val="fr-FR"/>
              </w:rPr>
              <w:t xml:space="preserve">Une urne sera déposée à cet effet au Secrétariat de la Régate. </w:t>
            </w:r>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70"/>
              <w:jc w:val="center"/>
            </w:pPr>
            <w:r>
              <w:rPr>
                <w:b/>
                <w:color w:val="FFFFFF"/>
              </w:rPr>
              <w:t xml:space="preserve">26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PRIZES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67"/>
            </w:pPr>
            <w:r>
              <w:rPr>
                <w:b/>
                <w:i/>
                <w:color w:val="FFFFFF"/>
              </w:rPr>
              <w:t xml:space="preserve">26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PRIX</w:t>
            </w:r>
            <w:r>
              <w:rPr>
                <w:b/>
                <w:i/>
              </w:rPr>
              <w:t xml:space="preserve"> </w:t>
            </w:r>
          </w:p>
        </w:tc>
      </w:tr>
      <w:tr w:rsidR="00FD6BFF" w:rsidRPr="008D3516" w:rsidTr="00E82E64">
        <w:tblPrEx>
          <w:tblW w:w="14424" w:type="dxa"/>
          <w:tblInd w:w="612" w:type="dxa"/>
          <w:tblCellMar>
            <w:top w:w="44" w:type="dxa"/>
            <w:left w:w="106" w:type="dxa"/>
            <w:right w:w="39" w:type="dxa"/>
          </w:tblCellMar>
          <w:tblPrExChange w:id="809" w:author="Jsab" w:date="2020-01-05T16:52:00Z">
            <w:tblPrEx>
              <w:tblW w:w="14424" w:type="dxa"/>
              <w:tblInd w:w="612" w:type="dxa"/>
              <w:tblCellMar>
                <w:top w:w="44" w:type="dxa"/>
                <w:left w:w="106" w:type="dxa"/>
                <w:right w:w="39" w:type="dxa"/>
              </w:tblCellMar>
            </w:tblPrEx>
          </w:tblPrExChange>
        </w:tblPrEx>
        <w:trPr>
          <w:trHeight w:val="1294"/>
          <w:trPrChange w:id="810" w:author="Jsab" w:date="2020-01-05T16:52:00Z">
            <w:trPr>
              <w:gridAfter w:val="0"/>
              <w:trHeight w:val="4164"/>
            </w:trPr>
          </w:trPrChange>
        </w:trPr>
        <w:tc>
          <w:tcPr>
            <w:tcW w:w="675" w:type="dxa"/>
            <w:tcBorders>
              <w:top w:val="single" w:sz="4" w:space="0" w:color="000000"/>
              <w:left w:val="single" w:sz="4" w:space="0" w:color="000000"/>
              <w:bottom w:val="single" w:sz="4" w:space="0" w:color="000000"/>
              <w:right w:val="single" w:sz="4" w:space="0" w:color="000000"/>
            </w:tcBorders>
            <w:tcPrChange w:id="811" w:author="Jsab" w:date="2020-01-05T16:52:00Z">
              <w:tcPr>
                <w:tcW w:w="675"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ind w:left="50"/>
            </w:pPr>
            <w:r>
              <w:rPr>
                <w:sz w:val="20"/>
              </w:rPr>
              <w:t xml:space="preserve">26.1 </w:t>
            </w:r>
          </w:p>
          <w:p w:rsidR="00FD6BFF" w:rsidDel="00E82E64" w:rsidRDefault="008B63A0">
            <w:pPr>
              <w:ind w:right="28"/>
              <w:jc w:val="center"/>
              <w:rPr>
                <w:del w:id="812" w:author="Jsab" w:date="2020-01-05T16:51:00Z"/>
              </w:rPr>
            </w:pPr>
            <w:r>
              <w:rPr>
                <w:sz w:val="20"/>
              </w:rPr>
              <w:t xml:space="preserve"> </w:t>
            </w:r>
          </w:p>
          <w:p w:rsidR="00FD6BFF" w:rsidDel="00E82E64" w:rsidRDefault="008B63A0">
            <w:pPr>
              <w:ind w:right="28"/>
              <w:jc w:val="center"/>
              <w:rPr>
                <w:del w:id="813" w:author="Jsab" w:date="2020-01-05T16:51:00Z"/>
              </w:rPr>
            </w:pPr>
            <w:del w:id="814" w:author="Jsab" w:date="2020-01-05T16:51:00Z">
              <w:r w:rsidDel="00E82E64">
                <w:rPr>
                  <w:sz w:val="20"/>
                </w:rPr>
                <w:delText xml:space="preserve"> </w:delText>
              </w:r>
            </w:del>
          </w:p>
          <w:p w:rsidR="00FD6BFF" w:rsidDel="00E82E64" w:rsidRDefault="008B63A0">
            <w:pPr>
              <w:ind w:right="28"/>
              <w:jc w:val="center"/>
              <w:rPr>
                <w:del w:id="815" w:author="Jsab" w:date="2020-01-05T16:51:00Z"/>
              </w:rPr>
            </w:pPr>
            <w:del w:id="816" w:author="Jsab" w:date="2020-01-05T16:51:00Z">
              <w:r w:rsidDel="00E82E64">
                <w:rPr>
                  <w:sz w:val="20"/>
                </w:rPr>
                <w:delText xml:space="preserve"> </w:delText>
              </w:r>
            </w:del>
          </w:p>
          <w:p w:rsidR="00FD6BFF" w:rsidDel="00E82E64" w:rsidRDefault="008B63A0">
            <w:pPr>
              <w:rPr>
                <w:del w:id="817" w:author="Jsab" w:date="2020-01-05T16:51:00Z"/>
              </w:rPr>
            </w:pPr>
            <w:del w:id="818" w:author="Jsab" w:date="2020-01-05T16:51:00Z">
              <w:r w:rsidDel="00E82E64">
                <w:rPr>
                  <w:sz w:val="20"/>
                </w:rPr>
                <w:delText xml:space="preserve"> </w:delText>
              </w:r>
            </w:del>
          </w:p>
          <w:p w:rsidR="00FD6BFF" w:rsidRDefault="008B63A0">
            <w:pPr>
              <w:ind w:left="50"/>
            </w:pPr>
            <w:del w:id="819" w:author="Jsab" w:date="2020-01-05T16:51:00Z">
              <w:r w:rsidDel="00E82E64">
                <w:rPr>
                  <w:sz w:val="20"/>
                </w:rPr>
                <w:delText xml:space="preserve">26.2 </w:delText>
              </w:r>
            </w:del>
          </w:p>
        </w:tc>
        <w:tc>
          <w:tcPr>
            <w:tcW w:w="6517" w:type="dxa"/>
            <w:tcBorders>
              <w:top w:val="single" w:sz="4" w:space="0" w:color="000000"/>
              <w:left w:val="single" w:sz="4" w:space="0" w:color="000000"/>
              <w:bottom w:val="single" w:sz="4" w:space="0" w:color="000000"/>
              <w:right w:val="single" w:sz="4" w:space="0" w:color="000000"/>
            </w:tcBorders>
            <w:tcPrChange w:id="820" w:author="Jsab" w:date="2020-01-05T16:52:00Z">
              <w:tcPr>
                <w:tcW w:w="6517" w:type="dxa"/>
                <w:gridSpan w:val="3"/>
                <w:tcBorders>
                  <w:top w:val="single" w:sz="4" w:space="0" w:color="000000"/>
                  <w:left w:val="single" w:sz="4" w:space="0" w:color="000000"/>
                  <w:bottom w:val="single" w:sz="4" w:space="0" w:color="000000"/>
                  <w:right w:val="single" w:sz="4" w:space="0" w:color="000000"/>
                </w:tcBorders>
              </w:tcPr>
            </w:tcPrChange>
          </w:tcPr>
          <w:p w:rsidR="00FD6BFF" w:rsidDel="00E82E64" w:rsidRDefault="00E82E64">
            <w:pPr>
              <w:spacing w:after="1" w:line="241" w:lineRule="auto"/>
              <w:ind w:left="2" w:right="39"/>
              <w:rPr>
                <w:del w:id="821" w:author="Jsab" w:date="2020-01-05T16:49:00Z"/>
              </w:rPr>
            </w:pPr>
            <w:ins w:id="822" w:author="Jsab" w:date="2020-01-05T16:49:00Z">
              <w:r w:rsidRPr="00E82E64">
                <w:rPr>
                  <w:sz w:val="20"/>
                </w:rPr>
                <w:t>Will depend on the generosity of each Class in competition: Finn Class and Contender Class</w:t>
              </w:r>
            </w:ins>
            <w:del w:id="823" w:author="Jsab" w:date="2020-01-05T16:49:00Z">
              <w:r w:rsidR="008B63A0" w:rsidDel="00E82E64">
                <w:rPr>
                  <w:sz w:val="20"/>
                </w:rPr>
                <w:delText xml:space="preserve">The World Champion will be the winner of the series and will obtain a gold medal, the second and third placed helmsmen will obtain a silver and bronze medal, respectively. If a qualifying series and a final series are completed, prizes will also be awarded to the three highest ranked helmsmen in the silver fleet.  </w:delText>
              </w:r>
            </w:del>
          </w:p>
          <w:p w:rsidR="00FD6BFF" w:rsidDel="00E82E64" w:rsidRDefault="008B63A0">
            <w:pPr>
              <w:spacing w:line="242" w:lineRule="auto"/>
              <w:ind w:left="2"/>
              <w:rPr>
                <w:del w:id="824" w:author="Jsab" w:date="2020-01-05T16:49:00Z"/>
              </w:rPr>
            </w:pPr>
            <w:del w:id="825" w:author="Jsab" w:date="2020-01-05T16:49:00Z">
              <w:r w:rsidDel="00E82E64">
                <w:rPr>
                  <w:sz w:val="20"/>
                </w:rPr>
                <w:delText xml:space="preserve">The following prizes will also be awarded by extraction from general result, without recalculation:  </w:delText>
              </w:r>
            </w:del>
          </w:p>
          <w:p w:rsidR="00FD6BFF" w:rsidDel="00E82E64" w:rsidRDefault="008B63A0">
            <w:pPr>
              <w:numPr>
                <w:ilvl w:val="0"/>
                <w:numId w:val="5"/>
              </w:numPr>
              <w:spacing w:line="242" w:lineRule="auto"/>
              <w:rPr>
                <w:del w:id="826" w:author="Jsab" w:date="2020-01-05T16:49:00Z"/>
              </w:rPr>
            </w:pPr>
            <w:del w:id="827" w:author="Jsab" w:date="2020-01-05T16:49:00Z">
              <w:r w:rsidDel="00E82E64">
                <w:rPr>
                  <w:sz w:val="20"/>
                </w:rPr>
                <w:delText xml:space="preserve">The Female World Champion will be the first female overall of the Championships.  </w:delText>
              </w:r>
            </w:del>
          </w:p>
          <w:p w:rsidR="00FD6BFF" w:rsidDel="00E82E64" w:rsidRDefault="008B63A0">
            <w:pPr>
              <w:numPr>
                <w:ilvl w:val="0"/>
                <w:numId w:val="5"/>
              </w:numPr>
              <w:spacing w:after="2" w:line="239" w:lineRule="auto"/>
              <w:rPr>
                <w:del w:id="828" w:author="Jsab" w:date="2020-01-05T16:49:00Z"/>
              </w:rPr>
            </w:pPr>
            <w:del w:id="829" w:author="Jsab" w:date="2020-01-05T16:49:00Z">
              <w:r w:rsidDel="00E82E64">
                <w:rPr>
                  <w:sz w:val="20"/>
                </w:rPr>
                <w:delText xml:space="preserve">The Junior World Champion will be the first overall under the age of 21 on the date of the first scheduled race of the Championships;  </w:delText>
              </w:r>
            </w:del>
          </w:p>
          <w:p w:rsidR="00FD6BFF" w:rsidDel="00E82E64" w:rsidRDefault="008B63A0">
            <w:pPr>
              <w:numPr>
                <w:ilvl w:val="0"/>
                <w:numId w:val="5"/>
              </w:numPr>
              <w:spacing w:line="242" w:lineRule="auto"/>
              <w:rPr>
                <w:del w:id="830" w:author="Jsab" w:date="2020-01-05T16:49:00Z"/>
              </w:rPr>
            </w:pPr>
            <w:del w:id="831" w:author="Jsab" w:date="2020-01-05T16:49:00Z">
              <w:r w:rsidDel="00E82E64">
                <w:rPr>
                  <w:sz w:val="20"/>
                </w:rPr>
                <w:delText xml:space="preserve">The Master World Champion will be the first overall aged 50-year-old or more on the date of the first scheduled race of the Championships;  </w:delText>
              </w:r>
            </w:del>
          </w:p>
          <w:p w:rsidR="00FD6BFF" w:rsidDel="00E82E64" w:rsidRDefault="008B63A0">
            <w:pPr>
              <w:numPr>
                <w:ilvl w:val="0"/>
                <w:numId w:val="5"/>
              </w:numPr>
              <w:spacing w:after="2"/>
              <w:rPr>
                <w:del w:id="832" w:author="Jsab" w:date="2020-01-05T16:49:00Z"/>
              </w:rPr>
            </w:pPr>
            <w:del w:id="833" w:author="Jsab" w:date="2020-01-05T16:49:00Z">
              <w:r w:rsidDel="00E82E64">
                <w:rPr>
                  <w:sz w:val="20"/>
                </w:rPr>
                <w:delText xml:space="preserve">The Grand Master World Champion will be the first overall aged 60-yearold or more on the date of the first scheduled race of the Championships. In each of these categories, the second and third will also be rewarded. </w:delText>
              </w:r>
            </w:del>
          </w:p>
          <w:p w:rsidR="00FD6BFF" w:rsidRDefault="008B63A0">
            <w:pPr>
              <w:ind w:left="2"/>
            </w:pPr>
            <w:del w:id="834" w:author="Jsab" w:date="2020-01-05T16:49:00Z">
              <w:r w:rsidDel="00E82E64">
                <w:rPr>
                  <w:sz w:val="20"/>
                </w:rPr>
                <w:delText xml:space="preserve"> </w:delText>
              </w:r>
            </w:del>
          </w:p>
        </w:tc>
        <w:tc>
          <w:tcPr>
            <w:tcW w:w="571" w:type="dxa"/>
            <w:tcBorders>
              <w:top w:val="single" w:sz="4" w:space="0" w:color="000000"/>
              <w:left w:val="single" w:sz="4" w:space="0" w:color="000000"/>
              <w:bottom w:val="single" w:sz="4" w:space="0" w:color="000000"/>
              <w:right w:val="single" w:sz="4" w:space="0" w:color="000000"/>
            </w:tcBorders>
            <w:tcPrChange w:id="835" w:author="Jsab" w:date="2020-01-05T16:52:00Z">
              <w:tcPr>
                <w:tcW w:w="571" w:type="dxa"/>
                <w:tcBorders>
                  <w:top w:val="single" w:sz="4" w:space="0" w:color="000000"/>
                  <w:left w:val="single" w:sz="4" w:space="0" w:color="000000"/>
                  <w:bottom w:val="single" w:sz="4" w:space="0" w:color="000000"/>
                  <w:right w:val="single" w:sz="4" w:space="0" w:color="000000"/>
                </w:tcBorders>
              </w:tcPr>
            </w:tcPrChange>
          </w:tcPr>
          <w:p w:rsidR="00FD6BFF" w:rsidRDefault="008B63A0">
            <w:pPr>
              <w:ind w:left="2"/>
            </w:pPr>
            <w:r>
              <w:rPr>
                <w:i/>
                <w:sz w:val="20"/>
              </w:rPr>
              <w:t xml:space="preserve">26.1 </w:t>
            </w:r>
          </w:p>
          <w:p w:rsidR="00FD6BFF" w:rsidDel="00E82E64" w:rsidRDefault="008B63A0">
            <w:pPr>
              <w:ind w:right="22"/>
              <w:jc w:val="center"/>
              <w:rPr>
                <w:del w:id="836" w:author="Jsab" w:date="2020-01-05T16:51:00Z"/>
              </w:rPr>
            </w:pPr>
            <w:del w:id="837" w:author="Jsab" w:date="2020-01-05T16:51:00Z">
              <w:r w:rsidDel="00E82E64">
                <w:rPr>
                  <w:i/>
                  <w:sz w:val="20"/>
                </w:rPr>
                <w:delText xml:space="preserve"> </w:delText>
              </w:r>
            </w:del>
          </w:p>
          <w:p w:rsidR="00FD6BFF" w:rsidDel="00E82E64" w:rsidRDefault="008B63A0">
            <w:pPr>
              <w:ind w:right="22"/>
              <w:jc w:val="center"/>
              <w:rPr>
                <w:del w:id="838" w:author="Jsab" w:date="2020-01-05T16:51:00Z"/>
              </w:rPr>
            </w:pPr>
            <w:del w:id="839" w:author="Jsab" w:date="2020-01-05T16:51:00Z">
              <w:r w:rsidDel="00E82E64">
                <w:rPr>
                  <w:i/>
                  <w:sz w:val="20"/>
                </w:rPr>
                <w:delText xml:space="preserve"> </w:delText>
              </w:r>
            </w:del>
          </w:p>
          <w:p w:rsidR="00FD6BFF" w:rsidDel="00E82E64" w:rsidRDefault="008B63A0">
            <w:pPr>
              <w:ind w:right="22"/>
              <w:jc w:val="center"/>
              <w:rPr>
                <w:del w:id="840" w:author="Jsab" w:date="2020-01-05T16:51:00Z"/>
              </w:rPr>
            </w:pPr>
            <w:del w:id="841" w:author="Jsab" w:date="2020-01-05T16:51:00Z">
              <w:r w:rsidDel="00E82E64">
                <w:rPr>
                  <w:i/>
                  <w:sz w:val="20"/>
                </w:rPr>
                <w:delText xml:space="preserve"> </w:delText>
              </w:r>
            </w:del>
          </w:p>
          <w:p w:rsidR="00FD6BFF" w:rsidDel="00E82E64" w:rsidRDefault="008B63A0">
            <w:pPr>
              <w:ind w:left="2"/>
              <w:rPr>
                <w:del w:id="842" w:author="Jsab" w:date="2020-01-05T16:51:00Z"/>
              </w:rPr>
            </w:pPr>
            <w:del w:id="843" w:author="Jsab" w:date="2020-01-05T16:51:00Z">
              <w:r w:rsidDel="00E82E64">
                <w:rPr>
                  <w:i/>
                  <w:sz w:val="20"/>
                </w:rPr>
                <w:delText xml:space="preserve"> </w:delText>
              </w:r>
            </w:del>
          </w:p>
          <w:p w:rsidR="00FD6BFF" w:rsidDel="00E82E64" w:rsidRDefault="008B63A0">
            <w:pPr>
              <w:ind w:left="2"/>
              <w:rPr>
                <w:del w:id="844" w:author="Jsab" w:date="2020-01-05T16:51:00Z"/>
              </w:rPr>
            </w:pPr>
            <w:del w:id="845" w:author="Jsab" w:date="2020-01-05T16:48:00Z">
              <w:r w:rsidDel="00E82E64">
                <w:rPr>
                  <w:i/>
                  <w:sz w:val="20"/>
                </w:rPr>
                <w:delText>26.2</w:delText>
              </w:r>
            </w:del>
            <w:del w:id="846" w:author="Jsab" w:date="2020-01-05T16:51:00Z">
              <w:r w:rsidDel="00E82E64">
                <w:rPr>
                  <w:i/>
                  <w:sz w:val="20"/>
                </w:rPr>
                <w:delText xml:space="preserve"> </w:delText>
              </w:r>
            </w:del>
          </w:p>
          <w:p w:rsidR="00FD6BFF" w:rsidDel="00E82E64" w:rsidRDefault="008B63A0">
            <w:pPr>
              <w:ind w:right="22"/>
              <w:jc w:val="center"/>
              <w:rPr>
                <w:del w:id="847" w:author="Jsab" w:date="2020-01-05T16:51:00Z"/>
              </w:rPr>
            </w:pPr>
            <w:del w:id="848" w:author="Jsab" w:date="2020-01-05T16:51:00Z">
              <w:r w:rsidDel="00E82E64">
                <w:rPr>
                  <w:i/>
                  <w:sz w:val="20"/>
                </w:rPr>
                <w:delText xml:space="preserve"> </w:delText>
              </w:r>
            </w:del>
          </w:p>
          <w:p w:rsidR="00FD6BFF" w:rsidDel="00E82E64" w:rsidRDefault="008B63A0">
            <w:pPr>
              <w:ind w:right="22"/>
              <w:jc w:val="center"/>
              <w:rPr>
                <w:del w:id="849" w:author="Jsab" w:date="2020-01-05T16:51:00Z"/>
              </w:rPr>
            </w:pPr>
            <w:del w:id="850" w:author="Jsab" w:date="2020-01-05T16:51:00Z">
              <w:r w:rsidDel="00E82E64">
                <w:rPr>
                  <w:i/>
                  <w:sz w:val="20"/>
                </w:rPr>
                <w:delText xml:space="preserve"> </w:delText>
              </w:r>
            </w:del>
          </w:p>
          <w:p w:rsidR="00FD6BFF" w:rsidDel="00E82E64" w:rsidRDefault="008B63A0">
            <w:pPr>
              <w:ind w:right="22"/>
              <w:jc w:val="center"/>
              <w:rPr>
                <w:del w:id="851" w:author="Jsab" w:date="2020-01-05T16:51:00Z"/>
              </w:rPr>
            </w:pPr>
            <w:del w:id="852" w:author="Jsab" w:date="2020-01-05T16:51:00Z">
              <w:r w:rsidDel="00E82E64">
                <w:rPr>
                  <w:i/>
                  <w:sz w:val="20"/>
                </w:rPr>
                <w:delText xml:space="preserve"> </w:delText>
              </w:r>
            </w:del>
          </w:p>
          <w:p w:rsidR="00FD6BFF" w:rsidDel="00E82E64" w:rsidRDefault="008B63A0">
            <w:pPr>
              <w:ind w:right="22"/>
              <w:jc w:val="center"/>
              <w:rPr>
                <w:del w:id="853" w:author="Jsab" w:date="2020-01-05T16:51:00Z"/>
              </w:rPr>
            </w:pPr>
            <w:del w:id="854" w:author="Jsab" w:date="2020-01-05T16:51:00Z">
              <w:r w:rsidDel="00E82E64">
                <w:rPr>
                  <w:i/>
                  <w:sz w:val="20"/>
                </w:rPr>
                <w:delText xml:space="preserve"> </w:delText>
              </w:r>
            </w:del>
          </w:p>
          <w:p w:rsidR="00FD6BFF" w:rsidDel="00E82E64" w:rsidRDefault="008B63A0">
            <w:pPr>
              <w:ind w:right="22"/>
              <w:jc w:val="center"/>
              <w:rPr>
                <w:del w:id="855" w:author="Jsab" w:date="2020-01-05T16:51:00Z"/>
              </w:rPr>
            </w:pPr>
            <w:del w:id="856" w:author="Jsab" w:date="2020-01-05T16:51:00Z">
              <w:r w:rsidDel="00E82E64">
                <w:rPr>
                  <w:i/>
                  <w:sz w:val="20"/>
                </w:rPr>
                <w:delText xml:space="preserve"> </w:delText>
              </w:r>
            </w:del>
          </w:p>
          <w:p w:rsidR="00FD6BFF" w:rsidRDefault="008B63A0">
            <w:pPr>
              <w:ind w:right="22"/>
              <w:jc w:val="center"/>
            </w:pPr>
            <w:r>
              <w:rPr>
                <w:i/>
                <w:sz w:val="20"/>
              </w:rPr>
              <w:t xml:space="preserve"> </w:t>
            </w:r>
          </w:p>
        </w:tc>
        <w:tc>
          <w:tcPr>
            <w:tcW w:w="6661" w:type="dxa"/>
            <w:tcBorders>
              <w:top w:val="single" w:sz="4" w:space="0" w:color="000000"/>
              <w:left w:val="single" w:sz="4" w:space="0" w:color="000000"/>
              <w:bottom w:val="single" w:sz="4" w:space="0" w:color="000000"/>
              <w:right w:val="single" w:sz="4" w:space="0" w:color="000000"/>
            </w:tcBorders>
            <w:tcPrChange w:id="857" w:author="Jsab" w:date="2020-01-05T16:52:00Z">
              <w:tcPr>
                <w:tcW w:w="6661" w:type="dxa"/>
                <w:gridSpan w:val="2"/>
                <w:tcBorders>
                  <w:top w:val="single" w:sz="4" w:space="0" w:color="000000"/>
                  <w:left w:val="single" w:sz="4" w:space="0" w:color="000000"/>
                  <w:bottom w:val="single" w:sz="4" w:space="0" w:color="000000"/>
                  <w:right w:val="single" w:sz="4" w:space="0" w:color="000000"/>
                </w:tcBorders>
              </w:tcPr>
            </w:tcPrChange>
          </w:tcPr>
          <w:p w:rsidR="00FD6BFF" w:rsidRPr="008B63A0" w:rsidDel="00E82E64" w:rsidRDefault="008B63A0">
            <w:pPr>
              <w:spacing w:line="277" w:lineRule="auto"/>
              <w:ind w:left="2" w:right="211"/>
              <w:rPr>
                <w:del w:id="858" w:author="Jsab" w:date="2020-01-05T16:48:00Z"/>
                <w:lang w:val="fr-FR"/>
              </w:rPr>
            </w:pPr>
            <w:del w:id="859" w:author="Jsab" w:date="2020-01-05T16:47:00Z">
              <w:r w:rsidRPr="008B63A0" w:rsidDel="00E82E64">
                <w:rPr>
                  <w:i/>
                  <w:sz w:val="20"/>
                  <w:lang w:val="fr-FR"/>
                </w:rPr>
                <w:delText>L</w:delText>
              </w:r>
            </w:del>
            <w:del w:id="860" w:author="Jsab" w:date="2020-01-05T16:48:00Z">
              <w:r w:rsidRPr="008B63A0" w:rsidDel="00E82E64">
                <w:rPr>
                  <w:i/>
                  <w:sz w:val="20"/>
                  <w:lang w:val="fr-FR"/>
                </w:rPr>
                <w:delText xml:space="preserve">e Champion du Monde sera le vainqueur des séries et obtiendra une médaille d’or, le second et le troisième obtiendront respectivement une médaille d’argent et de bronze. Si des séries qualificatives et finales sont courues, des prix seront également attribués aux trois premiers de la flotte d’argent. Les prix suivants seront également attribués par extraction du classement général sans recalcul : </w:delText>
              </w:r>
            </w:del>
          </w:p>
          <w:p w:rsidR="00FD6BFF" w:rsidRPr="008B63A0" w:rsidDel="00E82E64" w:rsidRDefault="008B63A0">
            <w:pPr>
              <w:numPr>
                <w:ilvl w:val="0"/>
                <w:numId w:val="6"/>
              </w:numPr>
              <w:spacing w:after="18"/>
              <w:ind w:hanging="143"/>
              <w:rPr>
                <w:del w:id="861" w:author="Jsab" w:date="2020-01-05T16:48:00Z"/>
                <w:lang w:val="fr-FR"/>
              </w:rPr>
            </w:pPr>
            <w:del w:id="862" w:author="Jsab" w:date="2020-01-05T16:48:00Z">
              <w:r w:rsidRPr="008B63A0" w:rsidDel="00E82E64">
                <w:rPr>
                  <w:i/>
                  <w:sz w:val="20"/>
                  <w:lang w:val="fr-FR"/>
                </w:rPr>
                <w:delText xml:space="preserve">La Championne du Monde sera la première femme au classement ; </w:delText>
              </w:r>
            </w:del>
          </w:p>
          <w:p w:rsidR="00FD6BFF" w:rsidRPr="008B63A0" w:rsidDel="00E82E64" w:rsidRDefault="008B63A0">
            <w:pPr>
              <w:numPr>
                <w:ilvl w:val="0"/>
                <w:numId w:val="6"/>
              </w:numPr>
              <w:spacing w:after="18"/>
              <w:ind w:hanging="143"/>
              <w:rPr>
                <w:del w:id="863" w:author="Jsab" w:date="2020-01-05T16:48:00Z"/>
                <w:lang w:val="fr-FR"/>
              </w:rPr>
            </w:pPr>
            <w:del w:id="864" w:author="Jsab" w:date="2020-01-05T16:48:00Z">
              <w:r w:rsidRPr="008B63A0" w:rsidDel="00E82E64">
                <w:rPr>
                  <w:i/>
                  <w:sz w:val="20"/>
                  <w:lang w:val="fr-FR"/>
                </w:rPr>
                <w:delText xml:space="preserve">Le Champion du Monde Junior sera le premier compétiteur âgé de moins de </w:delText>
              </w:r>
            </w:del>
          </w:p>
          <w:p w:rsidR="00FD6BFF" w:rsidRPr="008B63A0" w:rsidDel="00E82E64" w:rsidRDefault="008B63A0">
            <w:pPr>
              <w:spacing w:after="18"/>
              <w:ind w:left="36"/>
              <w:rPr>
                <w:del w:id="865" w:author="Jsab" w:date="2020-01-05T16:48:00Z"/>
                <w:lang w:val="fr-FR"/>
              </w:rPr>
            </w:pPr>
            <w:del w:id="866" w:author="Jsab" w:date="2020-01-05T16:48:00Z">
              <w:r w:rsidRPr="008B63A0" w:rsidDel="00E82E64">
                <w:rPr>
                  <w:i/>
                  <w:sz w:val="20"/>
                  <w:lang w:val="fr-FR"/>
                </w:rPr>
                <w:delText xml:space="preserve">21 ans au premier jour de la compétition ; </w:delText>
              </w:r>
            </w:del>
          </w:p>
          <w:p w:rsidR="00FD6BFF" w:rsidRPr="008B63A0" w:rsidDel="00E82E64" w:rsidRDefault="008B63A0">
            <w:pPr>
              <w:spacing w:after="18"/>
              <w:ind w:left="36"/>
              <w:rPr>
                <w:del w:id="867" w:author="Jsab" w:date="2020-01-05T16:48:00Z"/>
                <w:lang w:val="fr-FR"/>
              </w:rPr>
            </w:pPr>
            <w:del w:id="868" w:author="Jsab" w:date="2020-01-05T16:48:00Z">
              <w:r w:rsidRPr="008B63A0" w:rsidDel="00E82E64">
                <w:rPr>
                  <w:i/>
                  <w:sz w:val="20"/>
                  <w:lang w:val="fr-FR"/>
                </w:rPr>
                <w:delText xml:space="preserve">• Le Champion du Monde Master sera le premier compétiteur âgé de plus de </w:delText>
              </w:r>
            </w:del>
          </w:p>
          <w:p w:rsidR="00FD6BFF" w:rsidRPr="008B63A0" w:rsidDel="00E82E64" w:rsidRDefault="008B63A0">
            <w:pPr>
              <w:spacing w:after="18"/>
              <w:ind w:left="36"/>
              <w:rPr>
                <w:del w:id="869" w:author="Jsab" w:date="2020-01-05T16:48:00Z"/>
                <w:lang w:val="fr-FR"/>
              </w:rPr>
            </w:pPr>
            <w:del w:id="870" w:author="Jsab" w:date="2020-01-05T16:48:00Z">
              <w:r w:rsidRPr="008B63A0" w:rsidDel="00E82E64">
                <w:rPr>
                  <w:i/>
                  <w:sz w:val="20"/>
                  <w:lang w:val="fr-FR"/>
                </w:rPr>
                <w:delText xml:space="preserve">50 ans au premier jour de la compétition ; </w:delText>
              </w:r>
            </w:del>
          </w:p>
          <w:p w:rsidR="00FD6BFF" w:rsidRPr="008B63A0" w:rsidDel="00E82E64" w:rsidRDefault="008B63A0">
            <w:pPr>
              <w:spacing w:line="277" w:lineRule="auto"/>
              <w:ind w:left="36"/>
              <w:rPr>
                <w:del w:id="871" w:author="Jsab" w:date="2020-01-05T16:48:00Z"/>
                <w:lang w:val="fr-FR"/>
              </w:rPr>
            </w:pPr>
            <w:del w:id="872" w:author="Jsab" w:date="2020-01-05T16:48:00Z">
              <w:r w:rsidRPr="008B63A0" w:rsidDel="00E82E64">
                <w:rPr>
                  <w:i/>
                  <w:sz w:val="20"/>
                  <w:lang w:val="fr-FR"/>
                </w:rPr>
                <w:delText xml:space="preserve">• Le Champion du Monde Grand Master sera le premier compétiteur âgé de plus de 60 ans au premier jour de la compétition. </w:delText>
              </w:r>
            </w:del>
          </w:p>
          <w:p w:rsidR="00FD6BFF" w:rsidRDefault="008B63A0">
            <w:pPr>
              <w:ind w:left="2"/>
              <w:rPr>
                <w:ins w:id="873" w:author="Jsab" w:date="2020-01-05T16:49:00Z"/>
                <w:i/>
                <w:sz w:val="20"/>
                <w:lang w:val="fr-FR"/>
              </w:rPr>
            </w:pPr>
            <w:del w:id="874" w:author="Jsab" w:date="2020-01-05T16:48:00Z">
              <w:r w:rsidRPr="008B63A0" w:rsidDel="00E82E64">
                <w:rPr>
                  <w:i/>
                  <w:sz w:val="20"/>
                  <w:lang w:val="fr-FR"/>
                </w:rPr>
                <w:delText>Dans chacune de ces catégories, le second et le troisième seront également primés.</w:delText>
              </w:r>
            </w:del>
            <w:ins w:id="875" w:author="Jsab" w:date="2020-01-05T16:48:00Z">
              <w:r w:rsidR="00E82E64">
                <w:rPr>
                  <w:i/>
                  <w:sz w:val="20"/>
                  <w:lang w:val="fr-FR"/>
                </w:rPr>
                <w:t>Dépendra de la générosité de chaque Classe en compétition</w:t>
              </w:r>
            </w:ins>
            <w:del w:id="876" w:author="Jsab" w:date="2020-01-05T16:48:00Z">
              <w:r w:rsidRPr="008B63A0" w:rsidDel="00E82E64">
                <w:rPr>
                  <w:i/>
                  <w:sz w:val="20"/>
                  <w:lang w:val="fr-FR"/>
                </w:rPr>
                <w:delText xml:space="preserve"> </w:delText>
              </w:r>
            </w:del>
            <w:ins w:id="877" w:author="Jsab" w:date="2020-01-05T16:48:00Z">
              <w:r w:rsidR="00E82E64">
                <w:rPr>
                  <w:i/>
                  <w:sz w:val="20"/>
                  <w:lang w:val="fr-FR"/>
                </w:rPr>
                <w:t xml:space="preserve"> : Classe Finn et </w:t>
              </w:r>
            </w:ins>
            <w:ins w:id="878" w:author="Jsab" w:date="2020-01-05T16:49:00Z">
              <w:r w:rsidR="00E82E64">
                <w:rPr>
                  <w:i/>
                  <w:sz w:val="20"/>
                  <w:lang w:val="fr-FR"/>
                </w:rPr>
                <w:t>Classe Contender</w:t>
              </w:r>
            </w:ins>
          </w:p>
          <w:p w:rsidR="00E82E64" w:rsidRPr="008B63A0" w:rsidRDefault="00E82E64">
            <w:pPr>
              <w:ind w:left="2"/>
              <w:rPr>
                <w:lang w:val="fr-FR"/>
              </w:rPr>
            </w:pPr>
          </w:p>
        </w:tc>
      </w:tr>
      <w:tr w:rsidR="00FD6BFF">
        <w:trPr>
          <w:trHeight w:val="277"/>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70"/>
              <w:jc w:val="center"/>
            </w:pPr>
            <w:r>
              <w:rPr>
                <w:b/>
                <w:color w:val="FFFFFF"/>
              </w:rPr>
              <w:t xml:space="preserve">27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DISCLAMER OF LIABILITY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67"/>
            </w:pPr>
            <w:r>
              <w:rPr>
                <w:b/>
                <w:i/>
                <w:color w:val="FFFFFF"/>
              </w:rPr>
              <w:t xml:space="preserve">27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 xml:space="preserve">DECHARGE DE RESPONSABILITE </w:t>
            </w:r>
          </w:p>
        </w:tc>
      </w:tr>
      <w:tr w:rsidR="00FD6BFF" w:rsidRPr="008D3516" w:rsidTr="00E82E64">
        <w:tblPrEx>
          <w:tblW w:w="14424" w:type="dxa"/>
          <w:tblInd w:w="612" w:type="dxa"/>
          <w:tblCellMar>
            <w:top w:w="44" w:type="dxa"/>
            <w:left w:w="106" w:type="dxa"/>
            <w:right w:w="39" w:type="dxa"/>
          </w:tblCellMar>
          <w:tblPrExChange w:id="879" w:author="Jsab" w:date="2020-01-05T16:54:00Z">
            <w:tblPrEx>
              <w:tblW w:w="14424" w:type="dxa"/>
              <w:tblInd w:w="612" w:type="dxa"/>
              <w:tblCellMar>
                <w:top w:w="44" w:type="dxa"/>
                <w:left w:w="106" w:type="dxa"/>
                <w:right w:w="39" w:type="dxa"/>
              </w:tblCellMar>
            </w:tblPrEx>
          </w:tblPrExChange>
        </w:tblPrEx>
        <w:trPr>
          <w:trHeight w:val="4295"/>
          <w:trPrChange w:id="880" w:author="Jsab" w:date="2020-01-05T16:54:00Z">
            <w:trPr>
              <w:gridAfter w:val="0"/>
              <w:trHeight w:val="3674"/>
            </w:trPr>
          </w:trPrChange>
        </w:trPr>
        <w:tc>
          <w:tcPr>
            <w:tcW w:w="675" w:type="dxa"/>
            <w:tcBorders>
              <w:top w:val="single" w:sz="4" w:space="0" w:color="000000"/>
              <w:left w:val="single" w:sz="4" w:space="0" w:color="000000"/>
              <w:bottom w:val="single" w:sz="4" w:space="0" w:color="000000"/>
              <w:right w:val="single" w:sz="4" w:space="0" w:color="000000"/>
            </w:tcBorders>
            <w:tcPrChange w:id="881" w:author="Jsab" w:date="2020-01-05T16:54:00Z">
              <w:tcPr>
                <w:tcW w:w="675"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ind w:left="50"/>
            </w:pPr>
            <w:r>
              <w:rPr>
                <w:sz w:val="20"/>
              </w:rPr>
              <w:t xml:space="preserve">27.1 </w:t>
            </w:r>
          </w:p>
          <w:p w:rsidR="00FD6BFF" w:rsidRDefault="008B63A0">
            <w:pPr>
              <w:ind w:right="28"/>
              <w:jc w:val="center"/>
            </w:pPr>
            <w:r>
              <w:rPr>
                <w:sz w:val="20"/>
              </w:rPr>
              <w:t xml:space="preserve"> </w:t>
            </w:r>
          </w:p>
          <w:p w:rsidR="00FD6BFF" w:rsidRDefault="008B63A0">
            <w:pPr>
              <w:ind w:right="28"/>
              <w:jc w:val="center"/>
            </w:pPr>
            <w:r>
              <w:rPr>
                <w:sz w:val="20"/>
              </w:rPr>
              <w:t xml:space="preserve"> </w:t>
            </w:r>
          </w:p>
          <w:p w:rsidR="00FD6BFF" w:rsidRDefault="008B63A0">
            <w:pPr>
              <w:ind w:right="28"/>
              <w:jc w:val="center"/>
            </w:pPr>
            <w:r>
              <w:rPr>
                <w:sz w:val="20"/>
              </w:rPr>
              <w:t xml:space="preserve"> </w:t>
            </w:r>
          </w:p>
          <w:p w:rsidR="00FD6BFF" w:rsidRDefault="008B63A0">
            <w:pPr>
              <w:ind w:right="28"/>
              <w:jc w:val="center"/>
            </w:pPr>
            <w:r>
              <w:rPr>
                <w:sz w:val="20"/>
              </w:rPr>
              <w:t xml:space="preserve"> </w:t>
            </w:r>
          </w:p>
          <w:p w:rsidR="00FD6BFF" w:rsidRDefault="008B63A0">
            <w:pPr>
              <w:ind w:left="50"/>
            </w:pPr>
            <w:r>
              <w:rPr>
                <w:sz w:val="20"/>
              </w:rPr>
              <w:t xml:space="preserve">27.2 </w:t>
            </w:r>
          </w:p>
          <w:p w:rsidR="00FD6BFF" w:rsidRDefault="008B63A0">
            <w:pPr>
              <w:ind w:right="28"/>
              <w:jc w:val="center"/>
            </w:pPr>
            <w:r>
              <w:rPr>
                <w:sz w:val="20"/>
              </w:rPr>
              <w:t xml:space="preserve"> </w:t>
            </w:r>
          </w:p>
          <w:p w:rsidR="00FD6BFF" w:rsidRDefault="008B63A0">
            <w:r>
              <w:rPr>
                <w:sz w:val="20"/>
              </w:rPr>
              <w:t xml:space="preserve"> </w:t>
            </w:r>
          </w:p>
          <w:p w:rsidR="00FD6BFF" w:rsidRDefault="008B63A0">
            <w:pPr>
              <w:ind w:left="50"/>
            </w:pPr>
            <w:r>
              <w:rPr>
                <w:sz w:val="20"/>
              </w:rPr>
              <w:t xml:space="preserve">27.3 </w:t>
            </w:r>
          </w:p>
          <w:p w:rsidR="00FD6BFF" w:rsidRDefault="008B63A0">
            <w:pPr>
              <w:ind w:right="28"/>
              <w:jc w:val="center"/>
            </w:pPr>
            <w:r>
              <w:rPr>
                <w:sz w:val="20"/>
              </w:rPr>
              <w:t xml:space="preserve"> </w:t>
            </w:r>
          </w:p>
          <w:p w:rsidR="00FD6BFF" w:rsidRDefault="008B63A0">
            <w:pPr>
              <w:ind w:right="28"/>
              <w:jc w:val="center"/>
            </w:pPr>
            <w:r>
              <w:rPr>
                <w:sz w:val="20"/>
              </w:rPr>
              <w:t xml:space="preserve"> </w:t>
            </w:r>
          </w:p>
          <w:p w:rsidR="00FD6BFF" w:rsidRDefault="008B63A0">
            <w:r>
              <w:rPr>
                <w:sz w:val="20"/>
              </w:rPr>
              <w:t xml:space="preserve"> </w:t>
            </w:r>
          </w:p>
          <w:p w:rsidR="00FD6BFF" w:rsidRDefault="008B63A0">
            <w:pPr>
              <w:ind w:right="28"/>
              <w:jc w:val="center"/>
            </w:pPr>
            <w:r>
              <w:rPr>
                <w:sz w:val="20"/>
              </w:rPr>
              <w:t xml:space="preserve"> </w:t>
            </w:r>
          </w:p>
          <w:p w:rsidR="00FD6BFF" w:rsidRDefault="008B63A0">
            <w:pPr>
              <w:ind w:left="50"/>
            </w:pPr>
            <w:r>
              <w:rPr>
                <w:sz w:val="20"/>
              </w:rPr>
              <w:t xml:space="preserve">27.4 </w:t>
            </w:r>
          </w:p>
          <w:p w:rsidR="00FD6BFF" w:rsidRDefault="008B63A0">
            <w:pPr>
              <w:ind w:right="28"/>
              <w:jc w:val="center"/>
            </w:pPr>
            <w:r>
              <w:rPr>
                <w:sz w:val="20"/>
              </w:rPr>
              <w:t xml:space="preserve"> </w:t>
            </w:r>
          </w:p>
        </w:tc>
        <w:tc>
          <w:tcPr>
            <w:tcW w:w="6517" w:type="dxa"/>
            <w:tcBorders>
              <w:top w:val="single" w:sz="4" w:space="0" w:color="000000"/>
              <w:left w:val="single" w:sz="4" w:space="0" w:color="000000"/>
              <w:bottom w:val="single" w:sz="4" w:space="0" w:color="000000"/>
              <w:right w:val="single" w:sz="4" w:space="0" w:color="000000"/>
            </w:tcBorders>
            <w:tcPrChange w:id="882" w:author="Jsab" w:date="2020-01-05T16:54:00Z">
              <w:tcPr>
                <w:tcW w:w="6517" w:type="dxa"/>
                <w:gridSpan w:val="3"/>
                <w:tcBorders>
                  <w:top w:val="single" w:sz="4" w:space="0" w:color="000000"/>
                  <w:left w:val="single" w:sz="4" w:space="0" w:color="000000"/>
                  <w:bottom w:val="single" w:sz="4" w:space="0" w:color="000000"/>
                  <w:right w:val="single" w:sz="4" w:space="0" w:color="000000"/>
                </w:tcBorders>
              </w:tcPr>
            </w:tcPrChange>
          </w:tcPr>
          <w:p w:rsidR="00FD6BFF" w:rsidRDefault="008B63A0">
            <w:pPr>
              <w:spacing w:after="1" w:line="241" w:lineRule="auto"/>
              <w:ind w:left="2" w:right="68"/>
              <w:jc w:val="both"/>
            </w:pPr>
            <w:r>
              <w:rPr>
                <w:sz w:val="20"/>
              </w:rPr>
              <w:t xml:space="preserve">Competitors participate in the regatta entirely at their own risk. See RRS 4, Decision to Race. The organizing authority will not accept any liability for material damage or personal injury or death sustained in conjunction with or prior to, during, or after the regatta. </w:t>
            </w:r>
          </w:p>
          <w:p w:rsidR="00FD6BFF" w:rsidRDefault="008B63A0">
            <w:pPr>
              <w:ind w:left="2"/>
            </w:pPr>
            <w:r>
              <w:rPr>
                <w:sz w:val="20"/>
              </w:rPr>
              <w:t xml:space="preserve"> </w:t>
            </w:r>
          </w:p>
          <w:p w:rsidR="00FD6BFF" w:rsidRDefault="008B63A0">
            <w:pPr>
              <w:spacing w:after="1" w:line="242" w:lineRule="auto"/>
              <w:ind w:left="2" w:right="77"/>
              <w:jc w:val="both"/>
            </w:pPr>
            <w:r>
              <w:rPr>
                <w:sz w:val="20"/>
              </w:rPr>
              <w:t xml:space="preserve">It is for the boat to decide whether she is fit to sail in the conditions she will find herself. By going to water the boat confirms that she is fit for those conditions and her crew is competent to sail and compete in them. </w:t>
            </w:r>
          </w:p>
          <w:p w:rsidR="009640D5" w:rsidRDefault="008B63A0">
            <w:pPr>
              <w:spacing w:line="241" w:lineRule="auto"/>
              <w:ind w:left="2" w:right="69"/>
              <w:jc w:val="both"/>
              <w:rPr>
                <w:ins w:id="883" w:author="Jsab" w:date="2020-01-05T16:56:00Z"/>
                <w:sz w:val="20"/>
              </w:rPr>
            </w:pPr>
            <w:del w:id="884" w:author="Jsab" w:date="2020-01-05T16:56:00Z">
              <w:r w:rsidDel="009640D5">
                <w:rPr>
                  <w:sz w:val="20"/>
                </w:rPr>
                <w:delText xml:space="preserve">All </w:delText>
              </w:r>
            </w:del>
          </w:p>
          <w:p w:rsidR="00FD6BFF" w:rsidRDefault="009640D5">
            <w:pPr>
              <w:spacing w:line="241" w:lineRule="auto"/>
              <w:ind w:left="2" w:right="69"/>
              <w:jc w:val="both"/>
            </w:pPr>
            <w:ins w:id="885" w:author="Jsab" w:date="2020-01-05T16:56:00Z">
              <w:r>
                <w:rPr>
                  <w:sz w:val="20"/>
                </w:rPr>
                <w:t xml:space="preserve">All </w:t>
              </w:r>
            </w:ins>
            <w:r w:rsidR="008B63A0">
              <w:rPr>
                <w:sz w:val="20"/>
              </w:rPr>
              <w:t xml:space="preserve">owners/persons in charge who sign the Entry Form are deemed to have made a declaration that they hold third-party liability insurance as required by the Notice of Race. Competitors are also advised to contract their own personal accident insurance. </w:t>
            </w:r>
          </w:p>
          <w:p w:rsidR="009640D5" w:rsidRDefault="008B63A0">
            <w:pPr>
              <w:ind w:left="36" w:right="207"/>
              <w:jc w:val="both"/>
              <w:rPr>
                <w:ins w:id="886" w:author="Jsab" w:date="2020-01-05T16:56:00Z"/>
                <w:sz w:val="20"/>
              </w:rPr>
            </w:pPr>
            <w:del w:id="887" w:author="Jsab" w:date="2020-01-05T16:56:00Z">
              <w:r w:rsidDel="009640D5">
                <w:rPr>
                  <w:sz w:val="20"/>
                </w:rPr>
                <w:delText xml:space="preserve">The </w:delText>
              </w:r>
            </w:del>
          </w:p>
          <w:p w:rsidR="00FD6BFF" w:rsidRDefault="009640D5">
            <w:pPr>
              <w:ind w:left="36" w:right="207"/>
              <w:jc w:val="both"/>
              <w:rPr>
                <w:ins w:id="888" w:author="Jsab" w:date="2020-01-05T17:24:00Z"/>
                <w:sz w:val="20"/>
              </w:rPr>
            </w:pPr>
            <w:ins w:id="889" w:author="Jsab" w:date="2020-01-05T16:56:00Z">
              <w:r>
                <w:rPr>
                  <w:sz w:val="20"/>
                </w:rPr>
                <w:t xml:space="preserve">The </w:t>
              </w:r>
            </w:ins>
            <w:r w:rsidR="008B63A0">
              <w:rPr>
                <w:sz w:val="20"/>
              </w:rPr>
              <w:t xml:space="preserve">OA, the Race Committee, the Technical Committee, the International Jury, their employees or agents or sponsors, shall not be responsible for any loss, damage, death or personal injury, however caused to the </w:t>
            </w:r>
            <w:ins w:id="890" w:author="Jsab" w:date="2020-01-05T16:53:00Z">
              <w:r w:rsidR="00E82E64">
                <w:rPr>
                  <w:sz w:val="20"/>
                </w:rPr>
                <w:t>owner/person in charge or crew, as a result of the boat taking part in the racing.</w:t>
              </w:r>
            </w:ins>
          </w:p>
          <w:p w:rsidR="00D645B4" w:rsidRDefault="00D645B4">
            <w:pPr>
              <w:ind w:left="36" w:right="207"/>
              <w:jc w:val="both"/>
              <w:rPr>
                <w:ins w:id="891" w:author="Jsab" w:date="2020-01-05T17:24:00Z"/>
                <w:sz w:val="20"/>
              </w:rPr>
            </w:pPr>
          </w:p>
          <w:p w:rsidR="00D645B4" w:rsidRDefault="00D645B4">
            <w:pPr>
              <w:ind w:left="36" w:right="207"/>
              <w:jc w:val="both"/>
              <w:rPr>
                <w:ins w:id="892" w:author="Jsab" w:date="2020-01-05T17:24:00Z"/>
                <w:sz w:val="20"/>
              </w:rPr>
            </w:pPr>
          </w:p>
          <w:p w:rsidR="00D645B4" w:rsidRDefault="00D645B4">
            <w:pPr>
              <w:ind w:left="36" w:right="207"/>
              <w:jc w:val="both"/>
              <w:rPr>
                <w:ins w:id="893" w:author="Jsab" w:date="2020-01-05T17:24:00Z"/>
                <w:sz w:val="20"/>
              </w:rPr>
            </w:pPr>
          </w:p>
          <w:p w:rsidR="00D645B4" w:rsidRDefault="00D645B4">
            <w:pPr>
              <w:ind w:left="36" w:right="207"/>
              <w:jc w:val="both"/>
              <w:rPr>
                <w:ins w:id="894" w:author="Jsab" w:date="2020-01-05T17:24:00Z"/>
                <w:sz w:val="20"/>
              </w:rPr>
            </w:pPr>
          </w:p>
          <w:p w:rsidR="00D645B4" w:rsidRDefault="00D645B4">
            <w:pPr>
              <w:ind w:left="36" w:right="207"/>
              <w:jc w:val="both"/>
            </w:pPr>
          </w:p>
        </w:tc>
        <w:tc>
          <w:tcPr>
            <w:tcW w:w="571" w:type="dxa"/>
            <w:tcBorders>
              <w:top w:val="single" w:sz="4" w:space="0" w:color="000000"/>
              <w:left w:val="single" w:sz="4" w:space="0" w:color="000000"/>
              <w:bottom w:val="single" w:sz="4" w:space="0" w:color="000000"/>
              <w:right w:val="single" w:sz="4" w:space="0" w:color="000000"/>
            </w:tcBorders>
            <w:tcPrChange w:id="895" w:author="Jsab" w:date="2020-01-05T16:54:00Z">
              <w:tcPr>
                <w:tcW w:w="571" w:type="dxa"/>
                <w:tcBorders>
                  <w:top w:val="single" w:sz="4" w:space="0" w:color="000000"/>
                  <w:left w:val="single" w:sz="4" w:space="0" w:color="000000"/>
                  <w:bottom w:val="single" w:sz="4" w:space="0" w:color="000000"/>
                  <w:right w:val="single" w:sz="4" w:space="0" w:color="000000"/>
                </w:tcBorders>
              </w:tcPr>
            </w:tcPrChange>
          </w:tcPr>
          <w:p w:rsidR="00FD6BFF" w:rsidRDefault="008B63A0">
            <w:pPr>
              <w:ind w:left="2"/>
            </w:pPr>
            <w:r>
              <w:rPr>
                <w:i/>
                <w:sz w:val="20"/>
              </w:rPr>
              <w:t xml:space="preserve">27.1 </w:t>
            </w:r>
          </w:p>
          <w:p w:rsidR="00FD6BFF" w:rsidRDefault="008B63A0">
            <w:pPr>
              <w:ind w:right="22"/>
              <w:jc w:val="center"/>
            </w:pPr>
            <w:r>
              <w:rPr>
                <w:i/>
                <w:sz w:val="20"/>
              </w:rPr>
              <w:t xml:space="preserve"> </w:t>
            </w:r>
          </w:p>
          <w:p w:rsidR="00FD6BFF" w:rsidRDefault="008B63A0">
            <w:pPr>
              <w:ind w:right="22"/>
              <w:jc w:val="center"/>
            </w:pPr>
            <w:r>
              <w:rPr>
                <w:i/>
                <w:sz w:val="20"/>
              </w:rPr>
              <w:t xml:space="preserve"> </w:t>
            </w:r>
          </w:p>
          <w:p w:rsidR="00FD6BFF" w:rsidRDefault="008B63A0">
            <w:pPr>
              <w:ind w:right="22"/>
              <w:jc w:val="center"/>
            </w:pPr>
            <w:r>
              <w:rPr>
                <w:i/>
                <w:sz w:val="20"/>
              </w:rPr>
              <w:t xml:space="preserve"> </w:t>
            </w:r>
          </w:p>
          <w:p w:rsidR="00FD6BFF" w:rsidRDefault="008B63A0">
            <w:pPr>
              <w:ind w:right="22"/>
              <w:jc w:val="center"/>
            </w:pPr>
            <w:r>
              <w:rPr>
                <w:i/>
                <w:sz w:val="20"/>
              </w:rPr>
              <w:t xml:space="preserve"> </w:t>
            </w:r>
          </w:p>
          <w:p w:rsidR="00FD6BFF" w:rsidRDefault="008B63A0">
            <w:pPr>
              <w:ind w:left="2"/>
            </w:pPr>
            <w:r>
              <w:rPr>
                <w:i/>
                <w:sz w:val="20"/>
              </w:rPr>
              <w:t xml:space="preserve">27.2 </w:t>
            </w:r>
          </w:p>
          <w:p w:rsidR="00FD6BFF" w:rsidRDefault="008B63A0">
            <w:pPr>
              <w:ind w:right="22"/>
              <w:jc w:val="center"/>
            </w:pPr>
            <w:r>
              <w:rPr>
                <w:i/>
                <w:sz w:val="20"/>
              </w:rPr>
              <w:t xml:space="preserve"> </w:t>
            </w:r>
          </w:p>
          <w:p w:rsidR="00FD6BFF" w:rsidRDefault="008B63A0">
            <w:pPr>
              <w:ind w:left="2"/>
            </w:pPr>
            <w:r>
              <w:rPr>
                <w:i/>
                <w:sz w:val="20"/>
              </w:rPr>
              <w:t xml:space="preserve"> </w:t>
            </w:r>
          </w:p>
          <w:p w:rsidR="00E82E64" w:rsidRDefault="008B63A0">
            <w:pPr>
              <w:ind w:left="2"/>
              <w:rPr>
                <w:ins w:id="896" w:author="Jsab" w:date="2020-01-05T16:56:00Z"/>
                <w:i/>
                <w:sz w:val="20"/>
              </w:rPr>
            </w:pPr>
            <w:del w:id="897" w:author="Jsab" w:date="2020-01-05T16:56:00Z">
              <w:r w:rsidDel="00E82E64">
                <w:rPr>
                  <w:i/>
                  <w:sz w:val="20"/>
                </w:rPr>
                <w:delText>27</w:delText>
              </w:r>
            </w:del>
          </w:p>
          <w:p w:rsidR="00FD6BFF" w:rsidRDefault="00E82E64">
            <w:pPr>
              <w:ind w:left="2"/>
            </w:pPr>
            <w:ins w:id="898" w:author="Jsab" w:date="2020-01-05T16:56:00Z">
              <w:r>
                <w:rPr>
                  <w:i/>
                  <w:sz w:val="20"/>
                </w:rPr>
                <w:t>27</w:t>
              </w:r>
            </w:ins>
            <w:r w:rsidR="008B63A0">
              <w:rPr>
                <w:i/>
                <w:sz w:val="20"/>
              </w:rPr>
              <w:t xml:space="preserve">.3 </w:t>
            </w:r>
          </w:p>
          <w:p w:rsidR="00FD6BFF" w:rsidRDefault="008B63A0">
            <w:pPr>
              <w:ind w:right="22"/>
              <w:jc w:val="center"/>
            </w:pPr>
            <w:r>
              <w:rPr>
                <w:i/>
                <w:sz w:val="20"/>
              </w:rPr>
              <w:t xml:space="preserve"> </w:t>
            </w:r>
          </w:p>
          <w:p w:rsidR="00FD6BFF" w:rsidRDefault="008B63A0">
            <w:pPr>
              <w:ind w:right="22"/>
              <w:jc w:val="center"/>
            </w:pPr>
            <w:r>
              <w:rPr>
                <w:i/>
                <w:sz w:val="20"/>
              </w:rPr>
              <w:t xml:space="preserve"> </w:t>
            </w:r>
          </w:p>
          <w:p w:rsidR="00FD6BFF" w:rsidRDefault="008B63A0">
            <w:pPr>
              <w:ind w:right="22"/>
              <w:jc w:val="center"/>
            </w:pPr>
            <w:r>
              <w:rPr>
                <w:i/>
                <w:sz w:val="20"/>
              </w:rPr>
              <w:t xml:space="preserve"> </w:t>
            </w:r>
          </w:p>
          <w:p w:rsidR="00FD6BFF" w:rsidRDefault="008B63A0">
            <w:pPr>
              <w:ind w:right="22"/>
              <w:jc w:val="center"/>
            </w:pPr>
            <w:r>
              <w:rPr>
                <w:i/>
                <w:sz w:val="20"/>
              </w:rPr>
              <w:t xml:space="preserve"> </w:t>
            </w:r>
          </w:p>
          <w:p w:rsidR="00FD6BFF" w:rsidRDefault="008B63A0">
            <w:pPr>
              <w:ind w:left="2"/>
            </w:pPr>
            <w:r>
              <w:rPr>
                <w:i/>
                <w:sz w:val="20"/>
              </w:rPr>
              <w:t xml:space="preserve">27.4 </w:t>
            </w:r>
          </w:p>
          <w:p w:rsidR="00FD6BFF" w:rsidRDefault="008B63A0">
            <w:pPr>
              <w:ind w:right="22"/>
              <w:jc w:val="center"/>
            </w:pPr>
            <w:r>
              <w:rPr>
                <w:i/>
                <w:sz w:val="20"/>
              </w:rPr>
              <w:t xml:space="preserve"> </w:t>
            </w:r>
          </w:p>
        </w:tc>
        <w:tc>
          <w:tcPr>
            <w:tcW w:w="6661" w:type="dxa"/>
            <w:tcBorders>
              <w:top w:val="single" w:sz="4" w:space="0" w:color="000000"/>
              <w:left w:val="single" w:sz="4" w:space="0" w:color="000000"/>
              <w:bottom w:val="single" w:sz="4" w:space="0" w:color="000000"/>
              <w:right w:val="single" w:sz="4" w:space="0" w:color="000000"/>
            </w:tcBorders>
            <w:tcPrChange w:id="899" w:author="Jsab" w:date="2020-01-05T16:54:00Z">
              <w:tcPr>
                <w:tcW w:w="6661" w:type="dxa"/>
                <w:gridSpan w:val="2"/>
                <w:tcBorders>
                  <w:top w:val="single" w:sz="4" w:space="0" w:color="000000"/>
                  <w:left w:val="single" w:sz="4" w:space="0" w:color="000000"/>
                  <w:bottom w:val="single" w:sz="4" w:space="0" w:color="000000"/>
                  <w:right w:val="single" w:sz="4" w:space="0" w:color="000000"/>
                </w:tcBorders>
              </w:tcPr>
            </w:tcPrChange>
          </w:tcPr>
          <w:p w:rsidR="00FD6BFF" w:rsidRPr="008B63A0" w:rsidRDefault="008B63A0">
            <w:pPr>
              <w:spacing w:after="1" w:line="241" w:lineRule="auto"/>
              <w:ind w:left="2" w:right="76"/>
              <w:jc w:val="both"/>
              <w:rPr>
                <w:lang w:val="fr-FR"/>
              </w:rPr>
            </w:pPr>
            <w:r w:rsidRPr="008B63A0">
              <w:rPr>
                <w:i/>
                <w:sz w:val="20"/>
                <w:lang w:val="fr-FR"/>
              </w:rPr>
              <w:t xml:space="preserve">Les concurrents participent à la régate entièrement à leurs propres risques. Voir RRS 4, Décision de courir. L’autorité organisatrice décline toute responsabilité pour les dommages matériels, corporels ou corporels causés par un décès survenu en même temps que, avant, pendant ou après la régate. </w:t>
            </w:r>
          </w:p>
          <w:p w:rsidR="00FD6BFF" w:rsidRPr="008B63A0" w:rsidRDefault="008B63A0">
            <w:pPr>
              <w:ind w:left="2"/>
              <w:rPr>
                <w:lang w:val="fr-FR"/>
              </w:rPr>
            </w:pPr>
            <w:r w:rsidRPr="008B63A0">
              <w:rPr>
                <w:i/>
                <w:sz w:val="20"/>
                <w:lang w:val="fr-FR"/>
              </w:rPr>
              <w:t xml:space="preserve"> </w:t>
            </w:r>
          </w:p>
          <w:p w:rsidR="00FD6BFF" w:rsidRPr="008B63A0" w:rsidRDefault="008B63A0">
            <w:pPr>
              <w:spacing w:after="1" w:line="242" w:lineRule="auto"/>
              <w:ind w:left="2" w:right="73"/>
              <w:jc w:val="both"/>
              <w:rPr>
                <w:lang w:val="fr-FR"/>
              </w:rPr>
            </w:pPr>
            <w:r w:rsidRPr="008B63A0">
              <w:rPr>
                <w:i/>
                <w:sz w:val="20"/>
                <w:lang w:val="fr-FR"/>
              </w:rPr>
              <w:t xml:space="preserve">Il appartient au bateau de décider s’il est apte à naviguer dans les conditions dans lesquelles il se trouvera. En allant à l'eau, le bateau confirme qu'il est apte à ces conditions et son équipage est compétent pour naviguer et concourir. </w:t>
            </w:r>
          </w:p>
          <w:p w:rsidR="00E82E64" w:rsidRDefault="00E82E64">
            <w:pPr>
              <w:spacing w:line="241" w:lineRule="auto"/>
              <w:ind w:left="2" w:right="74"/>
              <w:jc w:val="both"/>
              <w:rPr>
                <w:ins w:id="900" w:author="Jsab" w:date="2020-01-05T16:56:00Z"/>
                <w:i/>
                <w:sz w:val="20"/>
                <w:lang w:val="fr-FR"/>
              </w:rPr>
            </w:pPr>
          </w:p>
          <w:p w:rsidR="00FD6BFF" w:rsidRPr="008B63A0" w:rsidRDefault="008B63A0">
            <w:pPr>
              <w:spacing w:line="241" w:lineRule="auto"/>
              <w:ind w:left="2" w:right="74"/>
              <w:jc w:val="both"/>
              <w:rPr>
                <w:lang w:val="fr-FR"/>
              </w:rPr>
            </w:pPr>
            <w:r w:rsidRPr="008B63A0">
              <w:rPr>
                <w:i/>
                <w:sz w:val="20"/>
                <w:lang w:val="fr-FR"/>
              </w:rPr>
              <w:t xml:space="preserve">Tous les propriétaires / personnes en charge qui signent le formulaire de participation sont réputés avoir déclaré avoir une assurance responsabilité civile, conformément à l'avis de course. Les concurrents sont également invités à souscrire leur propre assurance accident. </w:t>
            </w:r>
          </w:p>
          <w:p w:rsidR="009640D5" w:rsidRDefault="009640D5">
            <w:pPr>
              <w:ind w:left="2" w:right="73"/>
              <w:jc w:val="both"/>
              <w:rPr>
                <w:ins w:id="901" w:author="Jsab" w:date="2020-01-05T16:56:00Z"/>
                <w:i/>
                <w:sz w:val="20"/>
                <w:lang w:val="fr-FR"/>
              </w:rPr>
            </w:pPr>
          </w:p>
          <w:p w:rsidR="00FD6BFF" w:rsidRDefault="008B63A0">
            <w:pPr>
              <w:ind w:left="2" w:right="73"/>
              <w:jc w:val="both"/>
              <w:rPr>
                <w:ins w:id="902" w:author="Jsab" w:date="2020-01-05T16:57:00Z"/>
                <w:i/>
                <w:sz w:val="20"/>
                <w:lang w:val="fr-FR"/>
              </w:rPr>
            </w:pPr>
            <w:r w:rsidRPr="008B63A0">
              <w:rPr>
                <w:i/>
                <w:sz w:val="20"/>
                <w:lang w:val="fr-FR"/>
              </w:rPr>
              <w:t>L’Autorité Organisatrice, le Comité de Course, le Comité Technique, le Jury International, leurs employés ou agents ou sponsors ne sauraient être tenus responsables des pertes, dommages, décès ou dommages corporels, quelle que</w:t>
            </w:r>
            <w:ins w:id="903" w:author="Jsab" w:date="2020-01-05T16:53:00Z">
              <w:r w:rsidR="00E82E64" w:rsidRPr="008B63A0">
                <w:rPr>
                  <w:i/>
                  <w:sz w:val="20"/>
                  <w:lang w:val="fr-FR"/>
                </w:rPr>
                <w:t xml:space="preserve"> soit la cause subie par le propriétaire / responsable ou l’équipage, résultant de la participation du bateau à la course. </w:t>
              </w:r>
            </w:ins>
            <w:r w:rsidRPr="008B63A0">
              <w:rPr>
                <w:i/>
                <w:sz w:val="20"/>
                <w:lang w:val="fr-FR"/>
              </w:rPr>
              <w:t xml:space="preserve"> </w:t>
            </w:r>
          </w:p>
          <w:p w:rsidR="009640D5" w:rsidRPr="008B63A0" w:rsidRDefault="009640D5">
            <w:pPr>
              <w:ind w:left="2" w:right="73"/>
              <w:jc w:val="both"/>
              <w:rPr>
                <w:lang w:val="fr-FR"/>
              </w:rPr>
            </w:pPr>
          </w:p>
        </w:tc>
      </w:tr>
      <w:tr w:rsidR="00FD6BFF" w:rsidRPr="008D3516" w:rsidDel="00E82E64" w:rsidTr="00E82E64">
        <w:tblPrEx>
          <w:tblW w:w="14424" w:type="dxa"/>
          <w:tblInd w:w="612" w:type="dxa"/>
          <w:tblCellMar>
            <w:top w:w="44" w:type="dxa"/>
            <w:left w:w="106" w:type="dxa"/>
            <w:right w:w="39" w:type="dxa"/>
          </w:tblCellMar>
          <w:tblPrExChange w:id="904" w:author="Jsab" w:date="2020-01-05T16:54:00Z">
            <w:tblPrEx>
              <w:tblW w:w="14424" w:type="dxa"/>
              <w:tblInd w:w="612" w:type="dxa"/>
              <w:tblCellMar>
                <w:top w:w="44" w:type="dxa"/>
                <w:left w:w="106" w:type="dxa"/>
                <w:right w:w="39" w:type="dxa"/>
              </w:tblCellMar>
            </w:tblPrEx>
          </w:tblPrExChange>
        </w:tblPrEx>
        <w:trPr>
          <w:trHeight w:val="24"/>
          <w:del w:id="905" w:author="Jsab" w:date="2020-01-05T16:55:00Z"/>
          <w:trPrChange w:id="906" w:author="Jsab" w:date="2020-01-05T16:54:00Z">
            <w:trPr>
              <w:gridAfter w:val="0"/>
              <w:trHeight w:val="500"/>
            </w:trPr>
          </w:trPrChange>
        </w:trPr>
        <w:tc>
          <w:tcPr>
            <w:tcW w:w="675" w:type="dxa"/>
            <w:tcBorders>
              <w:top w:val="single" w:sz="4" w:space="0" w:color="000000"/>
              <w:left w:val="single" w:sz="4" w:space="0" w:color="000000"/>
              <w:bottom w:val="single" w:sz="4" w:space="0" w:color="000000"/>
              <w:right w:val="single" w:sz="4" w:space="0" w:color="000000"/>
            </w:tcBorders>
            <w:tcPrChange w:id="907" w:author="Jsab" w:date="2020-01-05T16:54:00Z">
              <w:tcPr>
                <w:tcW w:w="675" w:type="dxa"/>
                <w:gridSpan w:val="2"/>
                <w:tcBorders>
                  <w:top w:val="single" w:sz="4" w:space="0" w:color="000000"/>
                  <w:left w:val="single" w:sz="4" w:space="0" w:color="000000"/>
                  <w:bottom w:val="single" w:sz="4" w:space="0" w:color="000000"/>
                  <w:right w:val="single" w:sz="4" w:space="0" w:color="000000"/>
                </w:tcBorders>
              </w:tcPr>
            </w:tcPrChange>
          </w:tcPr>
          <w:p w:rsidR="00FD6BFF" w:rsidRPr="008B63A0" w:rsidDel="00E82E64" w:rsidRDefault="008B63A0">
            <w:pPr>
              <w:ind w:left="2"/>
              <w:jc w:val="center"/>
              <w:rPr>
                <w:del w:id="908" w:author="Jsab" w:date="2020-01-05T16:54:00Z"/>
                <w:lang w:val="fr-FR"/>
              </w:rPr>
            </w:pPr>
            <w:del w:id="909" w:author="Jsab" w:date="2020-01-05T16:54:00Z">
              <w:r w:rsidRPr="008B63A0" w:rsidDel="00E82E64">
                <w:rPr>
                  <w:sz w:val="20"/>
                  <w:lang w:val="fr-FR"/>
                </w:rPr>
                <w:delText xml:space="preserve"> </w:delText>
              </w:r>
            </w:del>
          </w:p>
          <w:p w:rsidR="00FD6BFF" w:rsidRPr="008B63A0" w:rsidDel="00E82E64" w:rsidRDefault="008B63A0">
            <w:pPr>
              <w:ind w:left="2"/>
              <w:jc w:val="center"/>
              <w:rPr>
                <w:del w:id="910" w:author="Jsab" w:date="2020-01-05T16:55:00Z"/>
                <w:lang w:val="fr-FR"/>
              </w:rPr>
              <w:pPrChange w:id="911" w:author="Jsab" w:date="2020-01-05T16:54:00Z">
                <w:pPr/>
              </w:pPrChange>
            </w:pPr>
            <w:del w:id="912" w:author="Jsab" w:date="2020-01-05T16:55:00Z">
              <w:r w:rsidRPr="008B63A0" w:rsidDel="00E82E64">
                <w:rPr>
                  <w:sz w:val="20"/>
                  <w:lang w:val="fr-FR"/>
                </w:rPr>
                <w:delText xml:space="preserve"> </w:delText>
              </w:r>
            </w:del>
          </w:p>
        </w:tc>
        <w:tc>
          <w:tcPr>
            <w:tcW w:w="6517" w:type="dxa"/>
            <w:tcBorders>
              <w:top w:val="single" w:sz="4" w:space="0" w:color="000000"/>
              <w:left w:val="single" w:sz="4" w:space="0" w:color="000000"/>
              <w:bottom w:val="single" w:sz="4" w:space="0" w:color="000000"/>
              <w:right w:val="single" w:sz="4" w:space="0" w:color="000000"/>
            </w:tcBorders>
            <w:tcPrChange w:id="913" w:author="Jsab" w:date="2020-01-05T16:54:00Z">
              <w:tcPr>
                <w:tcW w:w="6517" w:type="dxa"/>
                <w:gridSpan w:val="3"/>
                <w:tcBorders>
                  <w:top w:val="single" w:sz="4" w:space="0" w:color="000000"/>
                  <w:left w:val="single" w:sz="4" w:space="0" w:color="000000"/>
                  <w:bottom w:val="single" w:sz="4" w:space="0" w:color="000000"/>
                  <w:right w:val="single" w:sz="4" w:space="0" w:color="000000"/>
                </w:tcBorders>
              </w:tcPr>
            </w:tcPrChange>
          </w:tcPr>
          <w:p w:rsidR="00FD6BFF" w:rsidRPr="00E82E64" w:rsidDel="00E82E64" w:rsidRDefault="008B63A0">
            <w:pPr>
              <w:ind w:left="36"/>
              <w:rPr>
                <w:del w:id="914" w:author="Jsab" w:date="2020-01-05T16:55:00Z"/>
                <w:lang w:val="fr-FR"/>
                <w:rPrChange w:id="915" w:author="Jsab" w:date="2020-01-05T16:53:00Z">
                  <w:rPr>
                    <w:del w:id="916" w:author="Jsab" w:date="2020-01-05T16:55:00Z"/>
                  </w:rPr>
                </w:rPrChange>
              </w:rPr>
            </w:pPr>
            <w:del w:id="917" w:author="Jsab" w:date="2020-01-05T16:53:00Z">
              <w:r w:rsidRPr="00E82E64" w:rsidDel="00E82E64">
                <w:rPr>
                  <w:sz w:val="20"/>
                  <w:lang w:val="fr-FR"/>
                  <w:rPrChange w:id="918" w:author="Jsab" w:date="2020-01-05T16:53:00Z">
                    <w:rPr>
                      <w:sz w:val="20"/>
                    </w:rPr>
                  </w:rPrChange>
                </w:rPr>
                <w:delText xml:space="preserve">owner/person in charge or crew, as a result of the boat taking part in the racing. </w:delText>
              </w:r>
            </w:del>
          </w:p>
        </w:tc>
        <w:tc>
          <w:tcPr>
            <w:tcW w:w="571" w:type="dxa"/>
            <w:tcBorders>
              <w:top w:val="single" w:sz="4" w:space="0" w:color="000000"/>
              <w:left w:val="single" w:sz="4" w:space="0" w:color="000000"/>
              <w:bottom w:val="single" w:sz="4" w:space="0" w:color="000000"/>
              <w:right w:val="single" w:sz="4" w:space="0" w:color="000000"/>
            </w:tcBorders>
            <w:tcPrChange w:id="919" w:author="Jsab" w:date="2020-01-05T16:54:00Z">
              <w:tcPr>
                <w:tcW w:w="571" w:type="dxa"/>
                <w:tcBorders>
                  <w:top w:val="single" w:sz="4" w:space="0" w:color="000000"/>
                  <w:left w:val="single" w:sz="4" w:space="0" w:color="000000"/>
                  <w:bottom w:val="single" w:sz="4" w:space="0" w:color="000000"/>
                  <w:right w:val="single" w:sz="4" w:space="0" w:color="000000"/>
                </w:tcBorders>
              </w:tcPr>
            </w:tcPrChange>
          </w:tcPr>
          <w:p w:rsidR="00FD6BFF" w:rsidRPr="00E82E64" w:rsidDel="00E82E64" w:rsidRDefault="008B63A0">
            <w:pPr>
              <w:ind w:left="9"/>
              <w:jc w:val="center"/>
              <w:rPr>
                <w:del w:id="920" w:author="Jsab" w:date="2020-01-05T16:54:00Z"/>
                <w:lang w:val="fr-FR"/>
                <w:rPrChange w:id="921" w:author="Jsab" w:date="2020-01-05T16:53:00Z">
                  <w:rPr>
                    <w:del w:id="922" w:author="Jsab" w:date="2020-01-05T16:54:00Z"/>
                  </w:rPr>
                </w:rPrChange>
              </w:rPr>
            </w:pPr>
            <w:del w:id="923" w:author="Jsab" w:date="2020-01-05T16:55:00Z">
              <w:r w:rsidRPr="00E82E64" w:rsidDel="00E82E64">
                <w:rPr>
                  <w:i/>
                  <w:sz w:val="20"/>
                  <w:lang w:val="fr-FR"/>
                  <w:rPrChange w:id="924" w:author="Jsab" w:date="2020-01-05T16:53:00Z">
                    <w:rPr>
                      <w:i/>
                      <w:sz w:val="20"/>
                    </w:rPr>
                  </w:rPrChange>
                </w:rPr>
                <w:delText xml:space="preserve"> </w:delText>
              </w:r>
            </w:del>
          </w:p>
          <w:p w:rsidR="00FD6BFF" w:rsidRPr="00E82E64" w:rsidDel="00E82E64" w:rsidRDefault="008B63A0">
            <w:pPr>
              <w:ind w:left="9"/>
              <w:jc w:val="center"/>
              <w:rPr>
                <w:del w:id="925" w:author="Jsab" w:date="2020-01-05T16:55:00Z"/>
                <w:lang w:val="fr-FR"/>
                <w:rPrChange w:id="926" w:author="Jsab" w:date="2020-01-05T16:53:00Z">
                  <w:rPr>
                    <w:del w:id="927" w:author="Jsab" w:date="2020-01-05T16:55:00Z"/>
                  </w:rPr>
                </w:rPrChange>
              </w:rPr>
              <w:pPrChange w:id="928" w:author="Jsab" w:date="2020-01-05T16:54:00Z">
                <w:pPr>
                  <w:ind w:left="2"/>
                </w:pPr>
              </w:pPrChange>
            </w:pPr>
            <w:del w:id="929" w:author="Jsab" w:date="2020-01-05T16:54:00Z">
              <w:r w:rsidRPr="00E82E64" w:rsidDel="00E82E64">
                <w:rPr>
                  <w:i/>
                  <w:sz w:val="20"/>
                  <w:lang w:val="fr-FR"/>
                  <w:rPrChange w:id="930" w:author="Jsab" w:date="2020-01-05T16:53:00Z">
                    <w:rPr>
                      <w:i/>
                      <w:sz w:val="20"/>
                    </w:rPr>
                  </w:rPrChange>
                </w:rPr>
                <w:delText xml:space="preserve"> </w:delText>
              </w:r>
            </w:del>
          </w:p>
        </w:tc>
        <w:tc>
          <w:tcPr>
            <w:tcW w:w="6661" w:type="dxa"/>
            <w:tcBorders>
              <w:top w:val="single" w:sz="4" w:space="0" w:color="000000"/>
              <w:left w:val="single" w:sz="4" w:space="0" w:color="000000"/>
              <w:bottom w:val="single" w:sz="4" w:space="0" w:color="000000"/>
              <w:right w:val="single" w:sz="4" w:space="0" w:color="000000"/>
            </w:tcBorders>
            <w:tcPrChange w:id="931" w:author="Jsab" w:date="2020-01-05T16:54:00Z">
              <w:tcPr>
                <w:tcW w:w="6661" w:type="dxa"/>
                <w:gridSpan w:val="2"/>
                <w:tcBorders>
                  <w:top w:val="single" w:sz="4" w:space="0" w:color="000000"/>
                  <w:left w:val="single" w:sz="4" w:space="0" w:color="000000"/>
                  <w:bottom w:val="single" w:sz="4" w:space="0" w:color="000000"/>
                  <w:right w:val="single" w:sz="4" w:space="0" w:color="000000"/>
                </w:tcBorders>
              </w:tcPr>
            </w:tcPrChange>
          </w:tcPr>
          <w:p w:rsidR="00FD6BFF" w:rsidRPr="008B63A0" w:rsidDel="00E82E64" w:rsidRDefault="008B63A0">
            <w:pPr>
              <w:ind w:left="2"/>
              <w:jc w:val="both"/>
              <w:rPr>
                <w:del w:id="932" w:author="Jsab" w:date="2020-01-05T16:55:00Z"/>
                <w:lang w:val="fr-FR"/>
              </w:rPr>
            </w:pPr>
            <w:del w:id="933" w:author="Jsab" w:date="2020-01-05T16:53:00Z">
              <w:r w:rsidRPr="008B63A0" w:rsidDel="00E82E64">
                <w:rPr>
                  <w:i/>
                  <w:sz w:val="20"/>
                  <w:lang w:val="fr-FR"/>
                </w:rPr>
                <w:delText xml:space="preserve">soit la cause subie par le propriétaire / responsable ou l’équipage, résultant de la participation du bateau à la course. </w:delText>
              </w:r>
            </w:del>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0"/>
              <w:jc w:val="center"/>
            </w:pPr>
            <w:r>
              <w:rPr>
                <w:b/>
                <w:color w:val="FFFFFF"/>
              </w:rPr>
              <w:lastRenderedPageBreak/>
              <w:t xml:space="preserve">28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RIGHT  TO USE NAME AND LIKENESS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67"/>
            </w:pPr>
            <w:r>
              <w:rPr>
                <w:b/>
                <w:i/>
                <w:color w:val="FFFFFF"/>
              </w:rPr>
              <w:t xml:space="preserve">28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 xml:space="preserve">DROITS </w:t>
            </w:r>
            <w:del w:id="934" w:author="Jsab" w:date="2020-01-05T16:59:00Z">
              <w:r w:rsidDel="009640D5">
                <w:rPr>
                  <w:b/>
                  <w:i/>
                  <w:color w:val="FFFFFF"/>
                </w:rPr>
                <w:delText>D’IMAGES</w:delText>
              </w:r>
            </w:del>
            <w:ins w:id="935" w:author="Jsab" w:date="2020-01-05T16:59:00Z">
              <w:r w:rsidR="009640D5">
                <w:rPr>
                  <w:b/>
                  <w:i/>
                  <w:color w:val="FFFFFF"/>
                </w:rPr>
                <w:t>IMAGES</w:t>
              </w:r>
            </w:ins>
            <w:r>
              <w:rPr>
                <w:b/>
                <w:i/>
                <w:color w:val="FFFFFF"/>
              </w:rPr>
              <w:t xml:space="preserve"> </w:t>
            </w:r>
          </w:p>
        </w:tc>
      </w:tr>
      <w:tr w:rsidR="00FD6BFF" w:rsidRPr="008D3516">
        <w:trPr>
          <w:trHeight w:val="1715"/>
        </w:trPr>
        <w:tc>
          <w:tcPr>
            <w:tcW w:w="675" w:type="dxa"/>
            <w:tcBorders>
              <w:top w:val="single" w:sz="4" w:space="0" w:color="000000"/>
              <w:left w:val="single" w:sz="4" w:space="0" w:color="000000"/>
              <w:bottom w:val="nil"/>
              <w:right w:val="single" w:sz="4" w:space="0" w:color="000000"/>
            </w:tcBorders>
          </w:tcPr>
          <w:p w:rsidR="00FD6BFF" w:rsidRDefault="008B63A0">
            <w:pPr>
              <w:ind w:left="2"/>
              <w:jc w:val="center"/>
            </w:pPr>
            <w:r>
              <w:rPr>
                <w:sz w:val="20"/>
              </w:rPr>
              <w:t xml:space="preserve"> </w:t>
            </w:r>
          </w:p>
        </w:tc>
        <w:tc>
          <w:tcPr>
            <w:tcW w:w="6517" w:type="dxa"/>
            <w:tcBorders>
              <w:top w:val="single" w:sz="4" w:space="0" w:color="000000"/>
              <w:left w:val="single" w:sz="4" w:space="0" w:color="000000"/>
              <w:bottom w:val="nil"/>
              <w:right w:val="single" w:sz="4" w:space="0" w:color="000000"/>
            </w:tcBorders>
          </w:tcPr>
          <w:p w:rsidR="009640D5" w:rsidRDefault="009640D5">
            <w:pPr>
              <w:ind w:left="2"/>
              <w:rPr>
                <w:ins w:id="936" w:author="Jsab" w:date="2020-01-05T16:57:00Z"/>
                <w:sz w:val="20"/>
              </w:rPr>
            </w:pPr>
          </w:p>
          <w:p w:rsidR="00FD6BFF" w:rsidDel="00A3177F" w:rsidRDefault="008B63A0" w:rsidP="00A3177F">
            <w:pPr>
              <w:ind w:left="2"/>
              <w:rPr>
                <w:del w:id="937" w:author="Jsab" w:date="2020-01-24T15:25:00Z"/>
              </w:rPr>
              <w:pPrChange w:id="938" w:author="Jsab" w:date="2020-01-24T15:25:00Z">
                <w:pPr>
                  <w:ind w:left="2"/>
                </w:pPr>
              </w:pPrChange>
            </w:pPr>
            <w:r>
              <w:rPr>
                <w:sz w:val="20"/>
              </w:rPr>
              <w:t xml:space="preserve">By participating in the </w:t>
            </w:r>
            <w:del w:id="939" w:author="Jsab" w:date="2020-01-24T15:23:00Z">
              <w:r w:rsidDel="00A3177F">
                <w:rPr>
                  <w:sz w:val="20"/>
                </w:rPr>
                <w:delText>INTER</w:delText>
              </w:r>
            </w:del>
            <w:r>
              <w:rPr>
                <w:sz w:val="20"/>
              </w:rPr>
              <w:t xml:space="preserve">NATIONAL </w:t>
            </w:r>
            <w:del w:id="940" w:author="Jsab" w:date="2020-01-24T15:23:00Z">
              <w:r w:rsidDel="00A3177F">
                <w:rPr>
                  <w:sz w:val="20"/>
                </w:rPr>
                <w:delText>CONTENDER 2019 WORLD</w:delText>
              </w:r>
            </w:del>
            <w:ins w:id="941" w:author="Jsab" w:date="2020-01-24T15:23:00Z">
              <w:r w:rsidR="00A3177F">
                <w:rPr>
                  <w:sz w:val="20"/>
                </w:rPr>
                <w:t>Saint Pierroise</w:t>
              </w:r>
            </w:ins>
            <w:r>
              <w:rPr>
                <w:sz w:val="20"/>
              </w:rPr>
              <w:t xml:space="preserve"> </w:t>
            </w:r>
            <w:ins w:id="942" w:author="Jsab" w:date="2020-01-24T15:24:00Z">
              <w:r w:rsidR="00A3177F">
                <w:rPr>
                  <w:sz w:val="20"/>
                </w:rPr>
                <w:t>CHAMPIONSHIPS</w:t>
              </w:r>
              <w:r w:rsidR="00A3177F">
                <w:rPr>
                  <w:sz w:val="20"/>
                </w:rPr>
                <w:t xml:space="preserve"> </w:t>
              </w:r>
            </w:ins>
            <w:ins w:id="943" w:author="Jsab" w:date="2020-01-24T15:23:00Z">
              <w:r w:rsidR="00A3177F">
                <w:rPr>
                  <w:sz w:val="20"/>
                </w:rPr>
                <w:t xml:space="preserve">: Regatta for the </w:t>
              </w:r>
            </w:ins>
            <w:ins w:id="944" w:author="Jsab" w:date="2020-01-24T15:24:00Z">
              <w:r w:rsidR="00A3177F">
                <w:rPr>
                  <w:sz w:val="20"/>
                </w:rPr>
                <w:t xml:space="preserve">Finn Class and the Contender Class: </w:t>
              </w:r>
            </w:ins>
            <w:ins w:id="945" w:author="Jsab" w:date="2020-01-24T15:25:00Z">
              <w:r w:rsidR="00A3177F">
                <w:rPr>
                  <w:sz w:val="20"/>
                </w:rPr>
                <w:t xml:space="preserve"> The </w:t>
              </w:r>
            </w:ins>
          </w:p>
          <w:p w:rsidR="00FD6BFF" w:rsidRDefault="008B63A0" w:rsidP="00A3177F">
            <w:pPr>
              <w:ind w:left="2"/>
            </w:pPr>
            <w:del w:id="946" w:author="Jsab" w:date="2020-01-24T15:24:00Z">
              <w:r w:rsidDel="00A3177F">
                <w:rPr>
                  <w:sz w:val="20"/>
                </w:rPr>
                <w:delText>CHAMPIONSHIPS</w:delText>
              </w:r>
            </w:del>
            <w:del w:id="947" w:author="Jsab" w:date="2020-01-24T15:25:00Z">
              <w:r w:rsidDel="00A3177F">
                <w:rPr>
                  <w:sz w:val="20"/>
                </w:rPr>
                <w:delText>,</w:delText>
              </w:r>
            </w:del>
            <w:r>
              <w:rPr>
                <w:sz w:val="20"/>
              </w:rPr>
              <w:t xml:space="preserve"> competitors automatically grant to the Organizing Authority and the event sponsors the right, in perpetuity, to make, use and show, at their discretion, any photography, audio, and video recording, or other reproductions of them made at the venue or on the water from the time of their arrival at the venue until their final departure, without compensation. </w:t>
            </w:r>
          </w:p>
        </w:tc>
        <w:tc>
          <w:tcPr>
            <w:tcW w:w="571" w:type="dxa"/>
            <w:tcBorders>
              <w:top w:val="single" w:sz="4" w:space="0" w:color="000000"/>
              <w:left w:val="single" w:sz="4" w:space="0" w:color="000000"/>
              <w:bottom w:val="nil"/>
              <w:right w:val="single" w:sz="4" w:space="0" w:color="000000"/>
            </w:tcBorders>
          </w:tcPr>
          <w:p w:rsidR="00FD6BFF" w:rsidRDefault="008B63A0">
            <w:pPr>
              <w:ind w:left="9"/>
              <w:jc w:val="center"/>
            </w:pPr>
            <w:r>
              <w:rPr>
                <w:i/>
                <w:sz w:val="20"/>
              </w:rPr>
              <w:t xml:space="preserve"> </w:t>
            </w:r>
          </w:p>
        </w:tc>
        <w:tc>
          <w:tcPr>
            <w:tcW w:w="6661" w:type="dxa"/>
            <w:tcBorders>
              <w:top w:val="single" w:sz="4" w:space="0" w:color="000000"/>
              <w:left w:val="single" w:sz="4" w:space="0" w:color="000000"/>
              <w:bottom w:val="nil"/>
              <w:right w:val="single" w:sz="4" w:space="0" w:color="000000"/>
            </w:tcBorders>
          </w:tcPr>
          <w:p w:rsidR="009640D5" w:rsidRPr="00D30EAB" w:rsidRDefault="009640D5">
            <w:pPr>
              <w:ind w:left="2"/>
              <w:rPr>
                <w:ins w:id="948" w:author="Jsab" w:date="2020-01-05T16:57:00Z"/>
                <w:i/>
                <w:sz w:val="20"/>
                <w:rPrChange w:id="949" w:author="Jsab" w:date="2020-01-05T18:25:00Z">
                  <w:rPr>
                    <w:ins w:id="950" w:author="Jsab" w:date="2020-01-05T16:57:00Z"/>
                    <w:i/>
                    <w:sz w:val="20"/>
                    <w:lang w:val="fr-FR"/>
                  </w:rPr>
                </w:rPrChange>
              </w:rPr>
            </w:pPr>
          </w:p>
          <w:p w:rsidR="00FD6BFF" w:rsidRPr="008B63A0" w:rsidRDefault="008B63A0">
            <w:pPr>
              <w:ind w:left="2"/>
              <w:rPr>
                <w:lang w:val="fr-FR"/>
              </w:rPr>
            </w:pPr>
            <w:r w:rsidRPr="008B63A0">
              <w:rPr>
                <w:i/>
                <w:sz w:val="20"/>
                <w:lang w:val="fr-FR"/>
              </w:rPr>
              <w:t xml:space="preserve">En participant à la </w:t>
            </w:r>
            <w:del w:id="951" w:author="Jsab" w:date="2020-01-05T16:57:00Z">
              <w:r w:rsidRPr="008B63A0" w:rsidDel="009640D5">
                <w:rPr>
                  <w:i/>
                  <w:sz w:val="20"/>
                  <w:lang w:val="fr-FR"/>
                </w:rPr>
                <w:delText>CHAMPIONNAT DU MONDE 2019</w:delText>
              </w:r>
            </w:del>
            <w:ins w:id="952" w:author="Jsab" w:date="2020-01-05T16:57:00Z">
              <w:r w:rsidR="009640D5">
                <w:rPr>
                  <w:i/>
                  <w:sz w:val="20"/>
                  <w:lang w:val="fr-FR"/>
                </w:rPr>
                <w:t xml:space="preserve">Saint Pierroise : régate pour la classe </w:t>
              </w:r>
            </w:ins>
            <w:ins w:id="953" w:author="Jsab" w:date="2020-01-05T16:58:00Z">
              <w:r w:rsidR="009640D5">
                <w:rPr>
                  <w:i/>
                  <w:sz w:val="20"/>
                  <w:lang w:val="fr-FR"/>
                </w:rPr>
                <w:t xml:space="preserve">FINN et la classe  </w:t>
              </w:r>
            </w:ins>
            <w:r w:rsidRPr="008B63A0">
              <w:rPr>
                <w:i/>
                <w:sz w:val="20"/>
                <w:lang w:val="fr-FR"/>
              </w:rPr>
              <w:t xml:space="preserve"> CONTENDER</w:t>
            </w:r>
            <w:del w:id="954" w:author="Jsab" w:date="2020-01-05T16:58:00Z">
              <w:r w:rsidRPr="008B63A0" w:rsidDel="009640D5">
                <w:rPr>
                  <w:i/>
                  <w:sz w:val="20"/>
                  <w:lang w:val="fr-FR"/>
                </w:rPr>
                <w:delText xml:space="preserve"> INTERNATIONL</w:delText>
              </w:r>
            </w:del>
            <w:ins w:id="955" w:author="Jsab" w:date="2020-01-24T15:25:00Z">
              <w:r w:rsidR="00A3177F">
                <w:rPr>
                  <w:i/>
                  <w:sz w:val="20"/>
                  <w:lang w:val="fr-FR"/>
                </w:rPr>
                <w:t> :</w:t>
              </w:r>
            </w:ins>
            <w:del w:id="956" w:author="Jsab" w:date="2020-01-24T15:25:00Z">
              <w:r w:rsidRPr="008B63A0" w:rsidDel="00A3177F">
                <w:rPr>
                  <w:i/>
                  <w:sz w:val="20"/>
                  <w:lang w:val="fr-FR"/>
                </w:rPr>
                <w:delText>,</w:delText>
              </w:r>
            </w:del>
            <w:r w:rsidRPr="008B63A0">
              <w:rPr>
                <w:i/>
                <w:sz w:val="20"/>
                <w:lang w:val="fr-FR"/>
              </w:rPr>
              <w:t xml:space="preserve"> </w:t>
            </w:r>
            <w:ins w:id="957" w:author="Jsab" w:date="2020-01-24T15:25:00Z">
              <w:r w:rsidR="00A3177F">
                <w:rPr>
                  <w:i/>
                  <w:sz w:val="20"/>
                  <w:lang w:val="fr-FR"/>
                </w:rPr>
                <w:t>L</w:t>
              </w:r>
            </w:ins>
            <w:del w:id="958" w:author="Jsab" w:date="2020-01-24T15:25:00Z">
              <w:r w:rsidRPr="008B63A0" w:rsidDel="00A3177F">
                <w:rPr>
                  <w:i/>
                  <w:sz w:val="20"/>
                  <w:lang w:val="fr-FR"/>
                </w:rPr>
                <w:delText>l</w:delText>
              </w:r>
            </w:del>
            <w:r w:rsidRPr="008B63A0">
              <w:rPr>
                <w:i/>
                <w:sz w:val="20"/>
                <w:lang w:val="fr-FR"/>
              </w:rPr>
              <w:t xml:space="preserve">es concurrents accordent automatiquement à l'autorité organisatrice et aux partenaires de l’événement le droit, à perpétuité, de faire, d’utiliser et de montrer, à leur discrétion, toute photographie, audio, et l'enregistrement vidéo, ou d'autres reproductions de ceux faits sur le lieu ou sur l'eau à partir du moment de leur arrivée sur les lieux jusqu'à leur départ définitif, sans compensation. </w:t>
            </w:r>
          </w:p>
        </w:tc>
      </w:tr>
    </w:tbl>
    <w:p w:rsidR="00FD6BFF" w:rsidRPr="008B63A0" w:rsidRDefault="008B63A0">
      <w:pPr>
        <w:spacing w:after="0"/>
        <w:ind w:left="718"/>
        <w:rPr>
          <w:lang w:val="fr-FR"/>
        </w:rPr>
      </w:pPr>
      <w:r w:rsidRPr="008B63A0">
        <w:rPr>
          <w:lang w:val="fr-FR"/>
        </w:rPr>
        <w:t xml:space="preserve"> </w:t>
      </w:r>
    </w:p>
    <w:p w:rsidR="00FD6BFF" w:rsidRPr="008B63A0" w:rsidRDefault="008B63A0">
      <w:pPr>
        <w:spacing w:after="0"/>
        <w:ind w:left="718"/>
        <w:rPr>
          <w:lang w:val="fr-FR"/>
        </w:rPr>
      </w:pPr>
      <w:r w:rsidRPr="008B63A0">
        <w:rPr>
          <w:lang w:val="fr-FR"/>
        </w:rPr>
        <w:t xml:space="preserve"> </w:t>
      </w:r>
    </w:p>
    <w:tbl>
      <w:tblPr>
        <w:tblStyle w:val="TableGrid"/>
        <w:tblW w:w="14282" w:type="dxa"/>
        <w:tblInd w:w="612" w:type="dxa"/>
        <w:tblCellMar>
          <w:top w:w="45" w:type="dxa"/>
          <w:left w:w="106" w:type="dxa"/>
          <w:right w:w="115" w:type="dxa"/>
        </w:tblCellMar>
        <w:tblLook w:val="04A0" w:firstRow="1" w:lastRow="0" w:firstColumn="1" w:lastColumn="0" w:noHBand="0" w:noVBand="1"/>
      </w:tblPr>
      <w:tblGrid>
        <w:gridCol w:w="7477"/>
        <w:gridCol w:w="6805"/>
        <w:tblGridChange w:id="959">
          <w:tblGrid>
            <w:gridCol w:w="5"/>
            <w:gridCol w:w="7472"/>
            <w:gridCol w:w="5"/>
            <w:gridCol w:w="6800"/>
            <w:gridCol w:w="5"/>
          </w:tblGrid>
        </w:tblGridChange>
      </w:tblGrid>
      <w:tr w:rsidR="00FD6BFF">
        <w:trPr>
          <w:trHeight w:val="277"/>
        </w:trPr>
        <w:tc>
          <w:tcPr>
            <w:tcW w:w="7477" w:type="dxa"/>
            <w:tcBorders>
              <w:top w:val="single" w:sz="4" w:space="0" w:color="000000"/>
              <w:left w:val="single" w:sz="4" w:space="0" w:color="000000"/>
              <w:bottom w:val="single" w:sz="4" w:space="0" w:color="000000"/>
              <w:right w:val="nil"/>
            </w:tcBorders>
            <w:shd w:val="clear" w:color="auto" w:fill="E36C0A"/>
          </w:tcPr>
          <w:p w:rsidR="00FD6BFF" w:rsidRDefault="008B63A0">
            <w:r>
              <w:rPr>
                <w:b/>
                <w:color w:val="FFFFFF"/>
              </w:rPr>
              <w:t xml:space="preserve">RACE OFFICIALS </w:t>
            </w:r>
          </w:p>
        </w:tc>
        <w:tc>
          <w:tcPr>
            <w:tcW w:w="6805" w:type="dxa"/>
            <w:tcBorders>
              <w:top w:val="single" w:sz="4" w:space="0" w:color="000000"/>
              <w:left w:val="nil"/>
              <w:bottom w:val="single" w:sz="4" w:space="0" w:color="000000"/>
              <w:right w:val="single" w:sz="4" w:space="0" w:color="000000"/>
            </w:tcBorders>
            <w:shd w:val="clear" w:color="auto" w:fill="E36C0A"/>
          </w:tcPr>
          <w:p w:rsidR="00FD6BFF" w:rsidRDefault="00FD6BFF"/>
        </w:tc>
      </w:tr>
      <w:tr w:rsidR="00FD6BFF" w:rsidRPr="008D3516">
        <w:trPr>
          <w:trHeight w:val="280"/>
        </w:trPr>
        <w:tc>
          <w:tcPr>
            <w:tcW w:w="7477" w:type="dxa"/>
            <w:tcBorders>
              <w:top w:val="single" w:sz="4" w:space="0" w:color="000000"/>
              <w:left w:val="single" w:sz="4" w:space="0" w:color="000000"/>
              <w:bottom w:val="single" w:sz="4" w:space="0" w:color="000000"/>
              <w:right w:val="single" w:sz="4" w:space="0" w:color="000000"/>
            </w:tcBorders>
          </w:tcPr>
          <w:p w:rsidR="00FD6BFF" w:rsidRDefault="008B63A0">
            <w:r>
              <w:t xml:space="preserve">Principal Race Officer </w:t>
            </w:r>
          </w:p>
        </w:tc>
        <w:tc>
          <w:tcPr>
            <w:tcW w:w="6805" w:type="dxa"/>
            <w:tcBorders>
              <w:top w:val="single" w:sz="4" w:space="0" w:color="000000"/>
              <w:left w:val="single" w:sz="4" w:space="0" w:color="000000"/>
              <w:bottom w:val="single" w:sz="4" w:space="0" w:color="000000"/>
              <w:right w:val="single" w:sz="4" w:space="0" w:color="000000"/>
            </w:tcBorders>
          </w:tcPr>
          <w:p w:rsidR="00FD6BFF" w:rsidRPr="009640D5" w:rsidRDefault="008B63A0">
            <w:pPr>
              <w:ind w:left="5"/>
              <w:rPr>
                <w:lang w:val="fr-FR"/>
                <w:rPrChange w:id="960" w:author="Jsab" w:date="2020-01-05T17:00:00Z">
                  <w:rPr/>
                </w:rPrChange>
              </w:rPr>
            </w:pPr>
            <w:r w:rsidRPr="009640D5">
              <w:rPr>
                <w:lang w:val="fr-FR"/>
                <w:rPrChange w:id="961" w:author="Jsab" w:date="2020-01-05T17:00:00Z">
                  <w:rPr/>
                </w:rPrChange>
              </w:rPr>
              <w:t xml:space="preserve"> </w:t>
            </w:r>
            <w:del w:id="962" w:author="Jsab" w:date="2020-01-05T16:59:00Z">
              <w:r w:rsidRPr="009640D5" w:rsidDel="009640D5">
                <w:rPr>
                  <w:lang w:val="fr-FR"/>
                  <w:rPrChange w:id="963" w:author="Jsab" w:date="2020-01-05T17:00:00Z">
                    <w:rPr/>
                  </w:rPrChange>
                </w:rPr>
                <w:delText>Jérôme NUTTE</w:delText>
              </w:r>
            </w:del>
            <w:ins w:id="964" w:author="Jsab" w:date="2020-01-05T16:59:00Z">
              <w:r w:rsidR="009640D5" w:rsidRPr="009640D5">
                <w:rPr>
                  <w:lang w:val="fr-FR"/>
                  <w:rPrChange w:id="965" w:author="Jsab" w:date="2020-01-05T17:00:00Z">
                    <w:rPr/>
                  </w:rPrChange>
                </w:rPr>
                <w:t>Christian Jozan</w:t>
              </w:r>
            </w:ins>
            <w:r w:rsidRPr="009640D5">
              <w:rPr>
                <w:lang w:val="fr-FR"/>
                <w:rPrChange w:id="966" w:author="Jsab" w:date="2020-01-05T17:00:00Z">
                  <w:rPr/>
                </w:rPrChange>
              </w:rPr>
              <w:t xml:space="preserve">  - </w:t>
            </w:r>
            <w:ins w:id="967" w:author="Jsab" w:date="2020-01-05T17:00:00Z">
              <w:r w:rsidR="009640D5" w:rsidRPr="009640D5">
                <w:rPr>
                  <w:lang w:val="fr-FR"/>
                  <w:rPrChange w:id="968" w:author="Jsab" w:date="2020-01-05T17:00:00Z">
                    <w:rPr/>
                  </w:rPrChange>
                </w:rPr>
                <w:t xml:space="preserve">Président du Comité de </w:t>
              </w:r>
              <w:r w:rsidR="009640D5">
                <w:rPr>
                  <w:lang w:val="fr-FR"/>
                </w:rPr>
                <w:t>Course</w:t>
              </w:r>
            </w:ins>
            <w:ins w:id="969" w:author="Jsab" w:date="2020-01-05T17:03:00Z">
              <w:r w:rsidR="009640D5">
                <w:rPr>
                  <w:lang w:val="fr-FR"/>
                </w:rPr>
                <w:t xml:space="preserve">  (Arbitre)</w:t>
              </w:r>
            </w:ins>
            <w:del w:id="970" w:author="Jsab" w:date="2020-01-05T17:00:00Z">
              <w:r w:rsidRPr="009640D5" w:rsidDel="009640D5">
                <w:rPr>
                  <w:lang w:val="fr-FR"/>
                  <w:rPrChange w:id="971" w:author="Jsab" w:date="2020-01-05T17:00:00Z">
                    <w:rPr/>
                  </w:rPrChange>
                </w:rPr>
                <w:delText xml:space="preserve">IRO / FRA </w:delText>
              </w:r>
            </w:del>
          </w:p>
        </w:tc>
      </w:tr>
      <w:tr w:rsidR="00FD6BFF" w:rsidRPr="00C37DDC" w:rsidTr="009640D5">
        <w:tblPrEx>
          <w:tblW w:w="14282" w:type="dxa"/>
          <w:tblInd w:w="612" w:type="dxa"/>
          <w:tblCellMar>
            <w:top w:w="45" w:type="dxa"/>
            <w:left w:w="106" w:type="dxa"/>
            <w:right w:w="115" w:type="dxa"/>
          </w:tblCellMar>
          <w:tblPrExChange w:id="972" w:author="Jsab" w:date="2020-01-05T17:04:00Z">
            <w:tblPrEx>
              <w:tblW w:w="14282" w:type="dxa"/>
              <w:tblInd w:w="612" w:type="dxa"/>
              <w:tblCellMar>
                <w:top w:w="45" w:type="dxa"/>
                <w:left w:w="106" w:type="dxa"/>
                <w:right w:w="115" w:type="dxa"/>
              </w:tblCellMar>
            </w:tblPrEx>
          </w:tblPrExChange>
        </w:tblPrEx>
        <w:trPr>
          <w:trHeight w:val="390"/>
          <w:trPrChange w:id="973" w:author="Jsab" w:date="2020-01-05T17:04:00Z">
            <w:trPr>
              <w:gridAfter w:val="0"/>
              <w:trHeight w:val="1354"/>
            </w:trPr>
          </w:trPrChange>
        </w:trPr>
        <w:tc>
          <w:tcPr>
            <w:tcW w:w="7477" w:type="dxa"/>
            <w:tcBorders>
              <w:top w:val="single" w:sz="4" w:space="0" w:color="000000"/>
              <w:left w:val="single" w:sz="4" w:space="0" w:color="000000"/>
              <w:bottom w:val="single" w:sz="4" w:space="0" w:color="000000"/>
              <w:right w:val="single" w:sz="4" w:space="0" w:color="000000"/>
            </w:tcBorders>
            <w:tcPrChange w:id="974" w:author="Jsab" w:date="2020-01-05T17:04:00Z">
              <w:tcPr>
                <w:tcW w:w="7477"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r>
              <w:t xml:space="preserve">International Jury  </w:t>
            </w:r>
          </w:p>
        </w:tc>
        <w:tc>
          <w:tcPr>
            <w:tcW w:w="6805" w:type="dxa"/>
            <w:tcBorders>
              <w:top w:val="single" w:sz="4" w:space="0" w:color="000000"/>
              <w:left w:val="single" w:sz="4" w:space="0" w:color="000000"/>
              <w:bottom w:val="single" w:sz="4" w:space="0" w:color="000000"/>
              <w:right w:val="single" w:sz="4" w:space="0" w:color="000000"/>
            </w:tcBorders>
            <w:tcPrChange w:id="975" w:author="Jsab" w:date="2020-01-05T17:04:00Z">
              <w:tcPr>
                <w:tcW w:w="6805" w:type="dxa"/>
                <w:gridSpan w:val="2"/>
                <w:tcBorders>
                  <w:top w:val="single" w:sz="4" w:space="0" w:color="000000"/>
                  <w:left w:val="single" w:sz="4" w:space="0" w:color="000000"/>
                  <w:bottom w:val="single" w:sz="4" w:space="0" w:color="000000"/>
                  <w:right w:val="single" w:sz="4" w:space="0" w:color="000000"/>
                </w:tcBorders>
              </w:tcPr>
            </w:tcPrChange>
          </w:tcPr>
          <w:p w:rsidR="00FD6BFF" w:rsidRPr="00C37DDC" w:rsidRDefault="008B63A0">
            <w:pPr>
              <w:ind w:left="5"/>
              <w:rPr>
                <w:lang w:val="fr-FR"/>
                <w:rPrChange w:id="976" w:author="Jsab" w:date="2020-01-05T17:09:00Z">
                  <w:rPr>
                    <w:lang w:val="de-DE"/>
                  </w:rPr>
                </w:rPrChange>
              </w:rPr>
            </w:pPr>
            <w:del w:id="977" w:author="Jsab" w:date="2020-01-05T17:08:00Z">
              <w:r w:rsidRPr="00C37DDC" w:rsidDel="00C37DDC">
                <w:rPr>
                  <w:lang w:val="fr-FR"/>
                  <w:rPrChange w:id="978" w:author="Jsab" w:date="2020-01-05T17:09:00Z">
                    <w:rPr>
                      <w:lang w:val="de-DE"/>
                    </w:rPr>
                  </w:rPrChange>
                </w:rPr>
                <w:delText xml:space="preserve">Bernadette </w:delText>
              </w:r>
            </w:del>
            <w:ins w:id="979" w:author="Jsab" w:date="2020-01-05T17:08:00Z">
              <w:r w:rsidR="00C37DDC" w:rsidRPr="00C37DDC">
                <w:rPr>
                  <w:lang w:val="fr-FR"/>
                  <w:rPrChange w:id="980" w:author="Jsab" w:date="2020-01-05T17:09:00Z">
                    <w:rPr>
                      <w:lang w:val="de-DE"/>
                    </w:rPr>
                  </w:rPrChange>
                </w:rPr>
                <w:t xml:space="preserve">Guy </w:t>
              </w:r>
            </w:ins>
            <w:del w:id="981" w:author="Jsab" w:date="2020-01-05T17:08:00Z">
              <w:r w:rsidRPr="00C37DDC" w:rsidDel="00C37DDC">
                <w:rPr>
                  <w:lang w:val="fr-FR"/>
                  <w:rPrChange w:id="982" w:author="Jsab" w:date="2020-01-05T17:09:00Z">
                    <w:rPr>
                      <w:lang w:val="de-DE"/>
                    </w:rPr>
                  </w:rPrChange>
                </w:rPr>
                <w:delText xml:space="preserve">DELBART  </w:delText>
              </w:r>
            </w:del>
            <w:ins w:id="983" w:author="Jsab" w:date="2020-01-05T17:08:00Z">
              <w:r w:rsidR="00C37DDC" w:rsidRPr="00C37DDC">
                <w:rPr>
                  <w:lang w:val="fr-FR"/>
                  <w:rPrChange w:id="984" w:author="Jsab" w:date="2020-01-05T17:09:00Z">
                    <w:rPr>
                      <w:lang w:val="de-DE"/>
                    </w:rPr>
                  </w:rPrChange>
                </w:rPr>
                <w:t xml:space="preserve">Toureaux  </w:t>
              </w:r>
            </w:ins>
            <w:r w:rsidRPr="00C37DDC">
              <w:rPr>
                <w:lang w:val="fr-FR"/>
                <w:rPrChange w:id="985" w:author="Jsab" w:date="2020-01-05T17:09:00Z">
                  <w:rPr>
                    <w:lang w:val="de-DE"/>
                  </w:rPr>
                </w:rPrChange>
              </w:rPr>
              <w:t xml:space="preserve">- IJ / FRA – Chairman </w:t>
            </w:r>
            <w:ins w:id="986" w:author="Jsab" w:date="2020-01-24T15:27:00Z">
              <w:r w:rsidR="00A3177F">
                <w:rPr>
                  <w:lang w:val="fr-FR"/>
                </w:rPr>
                <w:t>(Jury)</w:t>
              </w:r>
            </w:ins>
          </w:p>
          <w:p w:rsidR="00FD6BFF" w:rsidRPr="00C37DDC" w:rsidDel="009640D5" w:rsidRDefault="008B63A0">
            <w:pPr>
              <w:ind w:left="5"/>
              <w:rPr>
                <w:del w:id="987" w:author="Jsab" w:date="2020-01-05T17:04:00Z"/>
                <w:lang w:val="fr-FR"/>
                <w:rPrChange w:id="988" w:author="Jsab" w:date="2020-01-05T17:09:00Z">
                  <w:rPr>
                    <w:del w:id="989" w:author="Jsab" w:date="2020-01-05T17:04:00Z"/>
                    <w:lang w:val="de-DE"/>
                  </w:rPr>
                </w:rPrChange>
              </w:rPr>
            </w:pPr>
            <w:del w:id="990" w:author="Jsab" w:date="2020-01-05T17:04:00Z">
              <w:r w:rsidRPr="00C37DDC" w:rsidDel="009640D5">
                <w:rPr>
                  <w:lang w:val="fr-FR"/>
                  <w:rPrChange w:id="991" w:author="Jsab" w:date="2020-01-05T17:09:00Z">
                    <w:rPr>
                      <w:lang w:val="de-DE"/>
                    </w:rPr>
                  </w:rPrChange>
                </w:rPr>
                <w:delText xml:space="preserve">Rainer HEINRICH – IJ/GER </w:delText>
              </w:r>
            </w:del>
          </w:p>
          <w:p w:rsidR="00FD6BFF" w:rsidRPr="008B63A0" w:rsidDel="009640D5" w:rsidRDefault="008B63A0">
            <w:pPr>
              <w:ind w:left="5"/>
              <w:rPr>
                <w:del w:id="992" w:author="Jsab" w:date="2020-01-05T17:04:00Z"/>
                <w:lang w:val="fr-FR"/>
              </w:rPr>
            </w:pPr>
            <w:del w:id="993" w:author="Jsab" w:date="2020-01-05T17:04:00Z">
              <w:r w:rsidRPr="008B63A0" w:rsidDel="009640D5">
                <w:rPr>
                  <w:lang w:val="fr-FR"/>
                </w:rPr>
                <w:delText xml:space="preserve">Piero OCCHETTO – IJ/ITA </w:delText>
              </w:r>
            </w:del>
          </w:p>
          <w:p w:rsidR="00FD6BFF" w:rsidRPr="008B63A0" w:rsidDel="009640D5" w:rsidRDefault="008B63A0">
            <w:pPr>
              <w:ind w:left="5"/>
              <w:rPr>
                <w:del w:id="994" w:author="Jsab" w:date="2020-01-05T17:04:00Z"/>
                <w:lang w:val="fr-FR"/>
              </w:rPr>
            </w:pPr>
            <w:del w:id="995" w:author="Jsab" w:date="2020-01-05T17:04:00Z">
              <w:r w:rsidRPr="008B63A0" w:rsidDel="009640D5">
                <w:rPr>
                  <w:lang w:val="fr-FR"/>
                </w:rPr>
                <w:delText xml:space="preserve">Jean-Bernard LUTHER – NJ / SUI </w:delText>
              </w:r>
            </w:del>
          </w:p>
          <w:p w:rsidR="00FD6BFF" w:rsidRPr="00C37DDC" w:rsidRDefault="008B63A0">
            <w:pPr>
              <w:ind w:left="5"/>
              <w:rPr>
                <w:lang w:val="fr-FR"/>
                <w:rPrChange w:id="996" w:author="Jsab" w:date="2020-01-05T17:09:00Z">
                  <w:rPr/>
                </w:rPrChange>
              </w:rPr>
            </w:pPr>
            <w:del w:id="997" w:author="Jsab" w:date="2020-01-05T17:04:00Z">
              <w:r w:rsidRPr="00C37DDC" w:rsidDel="009640D5">
                <w:rPr>
                  <w:lang w:val="fr-FR"/>
                  <w:rPrChange w:id="998" w:author="Jsab" w:date="2020-01-05T17:09:00Z">
                    <w:rPr/>
                  </w:rPrChange>
                </w:rPr>
                <w:delText>Claude PETIT – NJ /FRA</w:delText>
              </w:r>
            </w:del>
            <w:r w:rsidRPr="00C37DDC">
              <w:rPr>
                <w:lang w:val="fr-FR"/>
                <w:rPrChange w:id="999" w:author="Jsab" w:date="2020-01-05T17:09:00Z">
                  <w:rPr/>
                </w:rPrChange>
              </w:rPr>
              <w:t xml:space="preserve"> </w:t>
            </w:r>
          </w:p>
        </w:tc>
      </w:tr>
      <w:tr w:rsidR="009640D5" w:rsidTr="009640D5">
        <w:trPr>
          <w:trHeight w:val="390"/>
          <w:ins w:id="1000" w:author="Jsab" w:date="2020-01-05T17:04:00Z"/>
        </w:trPr>
        <w:tc>
          <w:tcPr>
            <w:tcW w:w="7477" w:type="dxa"/>
            <w:tcBorders>
              <w:top w:val="single" w:sz="4" w:space="0" w:color="000000"/>
              <w:left w:val="single" w:sz="4" w:space="0" w:color="000000"/>
              <w:bottom w:val="single" w:sz="4" w:space="0" w:color="000000"/>
              <w:right w:val="single" w:sz="4" w:space="0" w:color="000000"/>
            </w:tcBorders>
          </w:tcPr>
          <w:p w:rsidR="009640D5" w:rsidRDefault="009640D5">
            <w:pPr>
              <w:rPr>
                <w:ins w:id="1001" w:author="Jsab" w:date="2020-01-05T17:04:00Z"/>
              </w:rPr>
            </w:pPr>
            <w:ins w:id="1002" w:author="Jsab" w:date="2020-01-05T17:05:00Z">
              <w:r>
                <w:t xml:space="preserve">Technical  </w:t>
              </w:r>
            </w:ins>
            <w:ins w:id="1003" w:author="Jsab" w:date="2020-01-05T17:07:00Z">
              <w:r w:rsidR="00C37DDC">
                <w:t>Committee</w:t>
              </w:r>
            </w:ins>
          </w:p>
        </w:tc>
        <w:tc>
          <w:tcPr>
            <w:tcW w:w="6805" w:type="dxa"/>
            <w:tcBorders>
              <w:top w:val="single" w:sz="4" w:space="0" w:color="000000"/>
              <w:left w:val="single" w:sz="4" w:space="0" w:color="000000"/>
              <w:bottom w:val="single" w:sz="4" w:space="0" w:color="000000"/>
              <w:right w:val="single" w:sz="4" w:space="0" w:color="000000"/>
            </w:tcBorders>
          </w:tcPr>
          <w:p w:rsidR="009640D5" w:rsidRPr="008B63A0" w:rsidRDefault="009640D5">
            <w:pPr>
              <w:ind w:left="5"/>
              <w:rPr>
                <w:ins w:id="1004" w:author="Jsab" w:date="2020-01-05T17:04:00Z"/>
                <w:lang w:val="de-DE"/>
              </w:rPr>
            </w:pPr>
            <w:ins w:id="1005" w:author="Jsab" w:date="2020-01-05T17:05:00Z">
              <w:r>
                <w:rPr>
                  <w:lang w:val="de-DE"/>
                </w:rPr>
                <w:t>Jérôme Ledoyen (Président SRSP)</w:t>
              </w:r>
            </w:ins>
          </w:p>
        </w:tc>
      </w:tr>
      <w:tr w:rsidR="00FD6BFF" w:rsidRPr="009640D5">
        <w:trPr>
          <w:trHeight w:val="278"/>
        </w:trPr>
        <w:tc>
          <w:tcPr>
            <w:tcW w:w="7477" w:type="dxa"/>
            <w:tcBorders>
              <w:top w:val="single" w:sz="4" w:space="0" w:color="000000"/>
              <w:left w:val="single" w:sz="4" w:space="0" w:color="000000"/>
              <w:bottom w:val="single" w:sz="4" w:space="0" w:color="000000"/>
              <w:right w:val="single" w:sz="4" w:space="0" w:color="000000"/>
            </w:tcBorders>
          </w:tcPr>
          <w:p w:rsidR="00FD6BFF" w:rsidRDefault="008B63A0">
            <w:del w:id="1006" w:author="Jsab" w:date="2020-01-05T17:01:00Z">
              <w:r w:rsidDel="009640D5">
                <w:delText>Technical Committee</w:delText>
              </w:r>
            </w:del>
            <w:ins w:id="1007" w:author="Jsab" w:date="2020-01-05T17:01:00Z">
              <w:r w:rsidR="009640D5">
                <w:t xml:space="preserve">SRSP </w:t>
              </w:r>
            </w:ins>
            <w:ins w:id="1008" w:author="Jsab" w:date="2020-01-05T17:04:00Z">
              <w:r w:rsidR="009640D5">
                <w:t>Organization</w:t>
              </w:r>
            </w:ins>
            <w:ins w:id="1009" w:author="Jsab" w:date="2020-01-05T17:01:00Z">
              <w:r w:rsidR="009640D5">
                <w:t xml:space="preserve"> </w:t>
              </w:r>
            </w:ins>
            <w:r>
              <w:t xml:space="preserve"> </w:t>
            </w:r>
          </w:p>
        </w:tc>
        <w:tc>
          <w:tcPr>
            <w:tcW w:w="6805" w:type="dxa"/>
            <w:tcBorders>
              <w:top w:val="single" w:sz="4" w:space="0" w:color="000000"/>
              <w:left w:val="single" w:sz="4" w:space="0" w:color="000000"/>
              <w:bottom w:val="single" w:sz="4" w:space="0" w:color="000000"/>
              <w:right w:val="single" w:sz="4" w:space="0" w:color="000000"/>
            </w:tcBorders>
          </w:tcPr>
          <w:p w:rsidR="00FD6BFF" w:rsidRDefault="008B63A0">
            <w:pPr>
              <w:ind w:left="5"/>
              <w:rPr>
                <w:ins w:id="1010" w:author="Jsab" w:date="2020-01-05T17:02:00Z"/>
                <w:lang w:val="fr-FR"/>
              </w:rPr>
            </w:pPr>
            <w:r w:rsidRPr="009640D5">
              <w:rPr>
                <w:lang w:val="fr-FR"/>
                <w:rPrChange w:id="1011" w:author="Jsab" w:date="2020-01-05T17:02:00Z">
                  <w:rPr/>
                </w:rPrChange>
              </w:rPr>
              <w:t xml:space="preserve"> </w:t>
            </w:r>
            <w:ins w:id="1012" w:author="Jsab" w:date="2020-01-05T17:01:00Z">
              <w:r w:rsidR="009640D5" w:rsidRPr="009640D5">
                <w:rPr>
                  <w:lang w:val="fr-FR"/>
                  <w:rPrChange w:id="1013" w:author="Jsab" w:date="2020-01-05T17:02:00Z">
                    <w:rPr/>
                  </w:rPrChange>
                </w:rPr>
                <w:t xml:space="preserve">Jean </w:t>
              </w:r>
            </w:ins>
            <w:ins w:id="1014" w:author="Jsab" w:date="2020-01-05T17:02:00Z">
              <w:r w:rsidR="009640D5">
                <w:rPr>
                  <w:lang w:val="fr-FR"/>
                </w:rPr>
                <w:t>S</w:t>
              </w:r>
              <w:r w:rsidR="009640D5" w:rsidRPr="009640D5">
                <w:rPr>
                  <w:lang w:val="fr-FR"/>
                  <w:rPrChange w:id="1015" w:author="Jsab" w:date="2020-01-05T17:02:00Z">
                    <w:rPr/>
                  </w:rPrChange>
                </w:rPr>
                <w:t xml:space="preserve">erge Abramowitz (Directeur Sportif </w:t>
              </w:r>
              <w:r w:rsidR="009640D5">
                <w:rPr>
                  <w:lang w:val="fr-FR"/>
                </w:rPr>
                <w:t>SRSP)</w:t>
              </w:r>
            </w:ins>
          </w:p>
          <w:p w:rsidR="009640D5" w:rsidRPr="009640D5" w:rsidRDefault="009640D5">
            <w:pPr>
              <w:ind w:left="5"/>
              <w:rPr>
                <w:lang w:val="fr-FR"/>
                <w:rPrChange w:id="1016" w:author="Jsab" w:date="2020-01-05T17:02:00Z">
                  <w:rPr/>
                </w:rPrChange>
              </w:rPr>
            </w:pPr>
            <w:ins w:id="1017" w:author="Jsab" w:date="2020-01-05T17:02:00Z">
              <w:r>
                <w:rPr>
                  <w:lang w:val="fr-FR"/>
                </w:rPr>
                <w:t>Jérôme Ledoyen (Président SRSP)</w:t>
              </w:r>
            </w:ins>
          </w:p>
        </w:tc>
      </w:tr>
      <w:tr w:rsidR="00FD6BFF" w:rsidRPr="008D3516">
        <w:trPr>
          <w:trHeight w:val="278"/>
        </w:trPr>
        <w:tc>
          <w:tcPr>
            <w:tcW w:w="7477" w:type="dxa"/>
            <w:tcBorders>
              <w:top w:val="single" w:sz="4" w:space="0" w:color="000000"/>
              <w:left w:val="single" w:sz="4" w:space="0" w:color="000000"/>
              <w:bottom w:val="single" w:sz="4" w:space="0" w:color="000000"/>
              <w:right w:val="single" w:sz="4" w:space="0" w:color="000000"/>
            </w:tcBorders>
          </w:tcPr>
          <w:p w:rsidR="00FD6BFF" w:rsidRDefault="008B63A0">
            <w:r>
              <w:t xml:space="preserve">Results  </w:t>
            </w:r>
          </w:p>
        </w:tc>
        <w:tc>
          <w:tcPr>
            <w:tcW w:w="6805" w:type="dxa"/>
            <w:tcBorders>
              <w:top w:val="single" w:sz="4" w:space="0" w:color="000000"/>
              <w:left w:val="single" w:sz="4" w:space="0" w:color="000000"/>
              <w:bottom w:val="single" w:sz="4" w:space="0" w:color="000000"/>
              <w:right w:val="single" w:sz="4" w:space="0" w:color="000000"/>
            </w:tcBorders>
          </w:tcPr>
          <w:p w:rsidR="00FD6BFF" w:rsidRPr="009640D5" w:rsidRDefault="008B63A0">
            <w:pPr>
              <w:ind w:left="5"/>
              <w:rPr>
                <w:lang w:val="fr-FR"/>
                <w:rPrChange w:id="1018" w:author="Jsab" w:date="2020-01-05T17:01:00Z">
                  <w:rPr/>
                </w:rPrChange>
              </w:rPr>
            </w:pPr>
            <w:r w:rsidRPr="009640D5">
              <w:rPr>
                <w:lang w:val="fr-FR"/>
                <w:rPrChange w:id="1019" w:author="Jsab" w:date="2020-01-05T17:01:00Z">
                  <w:rPr/>
                </w:rPrChange>
              </w:rPr>
              <w:t xml:space="preserve"> </w:t>
            </w:r>
            <w:ins w:id="1020" w:author="Jsab" w:date="2020-01-05T17:01:00Z">
              <w:r w:rsidR="009640D5" w:rsidRPr="009640D5">
                <w:rPr>
                  <w:lang w:val="fr-FR"/>
                  <w:rPrChange w:id="1021" w:author="Jsab" w:date="2020-01-05T17:01:00Z">
                    <w:rPr/>
                  </w:rPrChange>
                </w:rPr>
                <w:t>Francine Abramowitz (Commissaire aux R</w:t>
              </w:r>
              <w:r w:rsidR="009640D5">
                <w:rPr>
                  <w:lang w:val="fr-FR"/>
                </w:rPr>
                <w:t>ésultats)</w:t>
              </w:r>
            </w:ins>
          </w:p>
        </w:tc>
      </w:tr>
    </w:tbl>
    <w:p w:rsidR="00FD6BFF" w:rsidRPr="009640D5" w:rsidRDefault="008B63A0">
      <w:pPr>
        <w:spacing w:after="0"/>
        <w:ind w:left="718"/>
        <w:rPr>
          <w:lang w:val="fr-FR"/>
          <w:rPrChange w:id="1022" w:author="Jsab" w:date="2020-01-05T17:01:00Z">
            <w:rPr/>
          </w:rPrChange>
        </w:rPr>
      </w:pPr>
      <w:r w:rsidRPr="009640D5">
        <w:rPr>
          <w:lang w:val="fr-FR"/>
          <w:rPrChange w:id="1023" w:author="Jsab" w:date="2020-01-05T17:01:00Z">
            <w:rPr/>
          </w:rPrChange>
        </w:rPr>
        <w:t xml:space="preserve"> </w:t>
      </w:r>
    </w:p>
    <w:p w:rsidR="00FD6BFF" w:rsidRPr="009640D5" w:rsidRDefault="008B63A0">
      <w:pPr>
        <w:spacing w:after="0"/>
        <w:ind w:left="718"/>
        <w:rPr>
          <w:lang w:val="fr-FR"/>
          <w:rPrChange w:id="1024" w:author="Jsab" w:date="2020-01-05T17:01:00Z">
            <w:rPr/>
          </w:rPrChange>
        </w:rPr>
      </w:pPr>
      <w:r w:rsidRPr="009640D5">
        <w:rPr>
          <w:lang w:val="fr-FR"/>
          <w:rPrChange w:id="1025" w:author="Jsab" w:date="2020-01-05T17:01:00Z">
            <w:rPr/>
          </w:rPrChange>
        </w:rPr>
        <w:t xml:space="preserve"> </w:t>
      </w:r>
    </w:p>
    <w:p w:rsidR="00FD6BFF" w:rsidRPr="009640D5" w:rsidRDefault="008B63A0">
      <w:pPr>
        <w:spacing w:after="0"/>
        <w:ind w:left="718"/>
        <w:rPr>
          <w:lang w:val="fr-FR"/>
          <w:rPrChange w:id="1026" w:author="Jsab" w:date="2020-01-05T17:01:00Z">
            <w:rPr/>
          </w:rPrChange>
        </w:rPr>
      </w:pPr>
      <w:r w:rsidRPr="009640D5">
        <w:rPr>
          <w:lang w:val="fr-FR"/>
          <w:rPrChange w:id="1027" w:author="Jsab" w:date="2020-01-05T17:01:00Z">
            <w:rPr/>
          </w:rPrChange>
        </w:rPr>
        <w:t xml:space="preserve"> </w:t>
      </w:r>
    </w:p>
    <w:p w:rsidR="00FD6BFF" w:rsidRPr="009640D5" w:rsidDel="0017049F" w:rsidRDefault="008B63A0">
      <w:pPr>
        <w:spacing w:after="0"/>
        <w:ind w:left="718"/>
        <w:rPr>
          <w:del w:id="1028" w:author="Jsab" w:date="2020-01-05T17:24:00Z"/>
          <w:lang w:val="fr-FR"/>
          <w:rPrChange w:id="1029" w:author="Jsab" w:date="2020-01-05T17:01:00Z">
            <w:rPr>
              <w:del w:id="1030" w:author="Jsab" w:date="2020-01-05T17:24:00Z"/>
            </w:rPr>
          </w:rPrChange>
        </w:rPr>
      </w:pPr>
      <w:del w:id="1031" w:author="Jsab" w:date="2020-01-05T17:24:00Z">
        <w:r w:rsidRPr="009640D5" w:rsidDel="0017049F">
          <w:rPr>
            <w:lang w:val="fr-FR"/>
            <w:rPrChange w:id="1032" w:author="Jsab" w:date="2020-01-05T17:01:00Z">
              <w:rPr/>
            </w:rPrChange>
          </w:rPr>
          <w:delText xml:space="preserve"> </w:delText>
        </w:r>
      </w:del>
    </w:p>
    <w:p w:rsidR="0017049F" w:rsidRDefault="0017049F">
      <w:pPr>
        <w:spacing w:after="0"/>
        <w:ind w:left="718"/>
        <w:rPr>
          <w:ins w:id="1033" w:author="Jsab" w:date="2020-01-05T17:24:00Z"/>
          <w:lang w:val="fr-FR"/>
        </w:rPr>
      </w:pPr>
    </w:p>
    <w:p w:rsidR="0017049F" w:rsidRDefault="0017049F">
      <w:pPr>
        <w:spacing w:after="0"/>
        <w:ind w:left="718"/>
        <w:rPr>
          <w:ins w:id="1034" w:author="Jsab" w:date="2020-01-05T17:24:00Z"/>
          <w:lang w:val="fr-FR"/>
        </w:rPr>
      </w:pPr>
    </w:p>
    <w:p w:rsidR="0017049F" w:rsidRDefault="0017049F">
      <w:pPr>
        <w:spacing w:after="0"/>
        <w:ind w:left="718"/>
        <w:rPr>
          <w:ins w:id="1035" w:author="Jsab" w:date="2020-01-05T17:24:00Z"/>
          <w:lang w:val="fr-FR"/>
        </w:rPr>
      </w:pPr>
    </w:p>
    <w:p w:rsidR="0017049F" w:rsidRDefault="0017049F">
      <w:pPr>
        <w:spacing w:after="0"/>
        <w:ind w:left="718"/>
        <w:rPr>
          <w:ins w:id="1036" w:author="Jsab" w:date="2020-01-05T17:24:00Z"/>
          <w:lang w:val="fr-FR"/>
        </w:rPr>
      </w:pPr>
    </w:p>
    <w:p w:rsidR="0017049F" w:rsidRDefault="0017049F">
      <w:pPr>
        <w:spacing w:after="0"/>
        <w:ind w:left="718"/>
        <w:rPr>
          <w:ins w:id="1037" w:author="Jsab" w:date="2020-01-05T17:24:00Z"/>
          <w:lang w:val="fr-FR"/>
        </w:rPr>
      </w:pPr>
    </w:p>
    <w:p w:rsidR="0017049F" w:rsidRDefault="0017049F">
      <w:pPr>
        <w:spacing w:after="0"/>
        <w:ind w:left="718"/>
        <w:rPr>
          <w:ins w:id="1038" w:author="Jsab" w:date="2020-01-05T17:24:00Z"/>
          <w:lang w:val="fr-FR"/>
        </w:rPr>
      </w:pPr>
    </w:p>
    <w:p w:rsidR="0017049F" w:rsidRDefault="0017049F">
      <w:pPr>
        <w:spacing w:after="0"/>
        <w:ind w:left="718"/>
        <w:rPr>
          <w:ins w:id="1039" w:author="Jsab" w:date="2020-01-05T17:24:00Z"/>
          <w:lang w:val="fr-FR"/>
        </w:rPr>
      </w:pPr>
    </w:p>
    <w:p w:rsidR="0017049F" w:rsidRDefault="0017049F">
      <w:pPr>
        <w:spacing w:after="0"/>
        <w:ind w:left="718"/>
        <w:rPr>
          <w:ins w:id="1040" w:author="Jsab" w:date="2020-01-05T17:24:00Z"/>
          <w:lang w:val="fr-FR"/>
        </w:rPr>
      </w:pPr>
    </w:p>
    <w:p w:rsidR="00FD6BFF" w:rsidRPr="009640D5" w:rsidRDefault="008B63A0">
      <w:pPr>
        <w:spacing w:after="0"/>
        <w:ind w:left="718"/>
        <w:rPr>
          <w:lang w:val="fr-FR"/>
          <w:rPrChange w:id="1041" w:author="Jsab" w:date="2020-01-05T17:01:00Z">
            <w:rPr/>
          </w:rPrChange>
        </w:rPr>
      </w:pPr>
      <w:r w:rsidRPr="009640D5">
        <w:rPr>
          <w:lang w:val="fr-FR"/>
          <w:rPrChange w:id="1042" w:author="Jsab" w:date="2020-01-05T17:01:00Z">
            <w:rPr/>
          </w:rPrChange>
        </w:rPr>
        <w:t xml:space="preserve"> </w:t>
      </w:r>
    </w:p>
    <w:p w:rsidR="00FD6BFF" w:rsidRPr="009640D5" w:rsidRDefault="008B63A0">
      <w:pPr>
        <w:spacing w:after="0"/>
        <w:ind w:left="718"/>
        <w:rPr>
          <w:lang w:val="fr-FR"/>
          <w:rPrChange w:id="1043" w:author="Jsab" w:date="2020-01-05T17:01:00Z">
            <w:rPr/>
          </w:rPrChange>
        </w:rPr>
      </w:pPr>
      <w:r w:rsidRPr="009640D5">
        <w:rPr>
          <w:lang w:val="fr-FR"/>
          <w:rPrChange w:id="1044" w:author="Jsab" w:date="2020-01-05T17:01:00Z">
            <w:rPr/>
          </w:rPrChange>
        </w:rPr>
        <w:t xml:space="preserve"> </w:t>
      </w:r>
    </w:p>
    <w:p w:rsidR="00FD6BFF" w:rsidRPr="009640D5" w:rsidRDefault="008B63A0">
      <w:pPr>
        <w:spacing w:after="0"/>
        <w:ind w:left="718"/>
        <w:rPr>
          <w:lang w:val="fr-FR"/>
          <w:rPrChange w:id="1045" w:author="Jsab" w:date="2020-01-05T17:01:00Z">
            <w:rPr/>
          </w:rPrChange>
        </w:rPr>
      </w:pPr>
      <w:r w:rsidRPr="009640D5">
        <w:rPr>
          <w:lang w:val="fr-FR"/>
          <w:rPrChange w:id="1046" w:author="Jsab" w:date="2020-01-05T17:01:00Z">
            <w:rPr/>
          </w:rPrChange>
        </w:rPr>
        <w:t xml:space="preserve"> </w:t>
      </w:r>
    </w:p>
    <w:p w:rsidR="00FD6BFF" w:rsidRPr="009640D5" w:rsidRDefault="008B63A0">
      <w:pPr>
        <w:spacing w:after="0"/>
        <w:ind w:left="718"/>
        <w:jc w:val="both"/>
        <w:rPr>
          <w:lang w:val="fr-FR"/>
          <w:rPrChange w:id="1047" w:author="Jsab" w:date="2020-01-05T17:01:00Z">
            <w:rPr/>
          </w:rPrChange>
        </w:rPr>
      </w:pPr>
      <w:r w:rsidRPr="009640D5">
        <w:rPr>
          <w:lang w:val="fr-FR"/>
          <w:rPrChange w:id="1048" w:author="Jsab" w:date="2020-01-05T17:01:00Z">
            <w:rPr/>
          </w:rPrChange>
        </w:rPr>
        <w:t xml:space="preserve"> </w:t>
      </w:r>
      <w:r w:rsidRPr="009640D5">
        <w:rPr>
          <w:lang w:val="fr-FR"/>
          <w:rPrChange w:id="1049" w:author="Jsab" w:date="2020-01-05T17:01:00Z">
            <w:rPr/>
          </w:rPrChange>
        </w:rPr>
        <w:tab/>
        <w:t xml:space="preserve"> </w:t>
      </w:r>
    </w:p>
    <w:p w:rsidR="00FD6BFF" w:rsidRPr="008B63A0" w:rsidRDefault="008B63A0">
      <w:pPr>
        <w:pStyle w:val="Titre3"/>
        <w:pBdr>
          <w:top w:val="single" w:sz="4" w:space="0" w:color="000000"/>
          <w:left w:val="single" w:sz="4" w:space="0" w:color="000000"/>
          <w:bottom w:val="single" w:sz="4" w:space="0" w:color="000000"/>
          <w:right w:val="single" w:sz="4" w:space="0" w:color="000000"/>
        </w:pBdr>
        <w:shd w:val="clear" w:color="auto" w:fill="31849B"/>
        <w:rPr>
          <w:lang w:val="fr-FR"/>
        </w:rPr>
      </w:pPr>
      <w:proofErr w:type="spellStart"/>
      <w:r w:rsidRPr="008B63A0">
        <w:rPr>
          <w:u w:val="none" w:color="000000"/>
          <w:lang w:val="fr-FR"/>
        </w:rPr>
        <w:lastRenderedPageBreak/>
        <w:t>APPENDIX</w:t>
      </w:r>
      <w:proofErr w:type="spellEnd"/>
      <w:r w:rsidRPr="008B63A0">
        <w:rPr>
          <w:u w:val="none" w:color="000000"/>
          <w:lang w:val="fr-FR"/>
        </w:rPr>
        <w:t xml:space="preserve"> A  – ANNEXE  A                                      </w:t>
      </w:r>
      <w:r w:rsidRPr="008B63A0">
        <w:rPr>
          <w:lang w:val="fr-FR"/>
        </w:rPr>
        <w:t>RACE AREA – ZONE DE COURSE</w:t>
      </w:r>
      <w:r w:rsidRPr="008B63A0">
        <w:rPr>
          <w:b w:val="0"/>
          <w:color w:val="000000"/>
          <w:sz w:val="22"/>
          <w:u w:val="none" w:color="000000"/>
          <w:lang w:val="fr-FR"/>
        </w:rPr>
        <w:t xml:space="preserve"> </w:t>
      </w:r>
    </w:p>
    <w:p w:rsidR="00FD6BFF" w:rsidRPr="008B63A0" w:rsidRDefault="008B63A0">
      <w:pPr>
        <w:spacing w:after="0"/>
        <w:ind w:left="718"/>
        <w:rPr>
          <w:lang w:val="fr-FR"/>
        </w:rPr>
      </w:pPr>
      <w:r w:rsidRPr="008B63A0">
        <w:rPr>
          <w:lang w:val="fr-FR"/>
        </w:rPr>
        <w:t xml:space="preserve"> </w:t>
      </w:r>
    </w:p>
    <w:p w:rsidR="00FD6BFF" w:rsidRDefault="008B63A0">
      <w:pPr>
        <w:spacing w:after="44"/>
        <w:ind w:left="718"/>
      </w:pPr>
      <w:r>
        <w:rPr>
          <w:noProof/>
          <w:lang w:val="fr-FR" w:eastAsia="fr-FR"/>
        </w:rPr>
        <mc:AlternateContent>
          <mc:Choice Requires="wpg">
            <w:drawing>
              <wp:inline distT="0" distB="0" distL="0" distR="0">
                <wp:extent cx="8731250" cy="4066221"/>
                <wp:effectExtent l="0" t="0" r="0" b="0"/>
                <wp:docPr id="59206" name="Group 59206"/>
                <wp:cNvGraphicFramePr/>
                <a:graphic xmlns:a="http://schemas.openxmlformats.org/drawingml/2006/main">
                  <a:graphicData uri="http://schemas.microsoft.com/office/word/2010/wordprocessingGroup">
                    <wpg:wgp>
                      <wpg:cNvGrpSpPr/>
                      <wpg:grpSpPr>
                        <a:xfrm>
                          <a:off x="0" y="0"/>
                          <a:ext cx="8731250" cy="4066221"/>
                          <a:chOff x="0" y="0"/>
                          <a:chExt cx="8731250" cy="4066221"/>
                        </a:xfrm>
                      </wpg:grpSpPr>
                      <pic:pic xmlns:pic="http://schemas.openxmlformats.org/drawingml/2006/picture">
                        <pic:nvPicPr>
                          <pic:cNvPr id="4480" name="Picture 4480"/>
                          <pic:cNvPicPr/>
                        </pic:nvPicPr>
                        <pic:blipFill>
                          <a:blip r:embed="rId11"/>
                          <a:stretch>
                            <a:fillRect/>
                          </a:stretch>
                        </pic:blipFill>
                        <pic:spPr>
                          <a:xfrm>
                            <a:off x="710565" y="110237"/>
                            <a:ext cx="8020685" cy="3952875"/>
                          </a:xfrm>
                          <a:prstGeom prst="rect">
                            <a:avLst/>
                          </a:prstGeom>
                        </pic:spPr>
                      </pic:pic>
                      <wps:wsp>
                        <wps:cNvPr id="4481" name="Shape 4481"/>
                        <wps:cNvSpPr/>
                        <wps:spPr>
                          <a:xfrm>
                            <a:off x="4149090" y="891287"/>
                            <a:ext cx="1571625" cy="1581150"/>
                          </a:xfrm>
                          <a:custGeom>
                            <a:avLst/>
                            <a:gdLst/>
                            <a:ahLst/>
                            <a:cxnLst/>
                            <a:rect l="0" t="0" r="0" b="0"/>
                            <a:pathLst>
                              <a:path w="1571625" h="1581150">
                                <a:moveTo>
                                  <a:pt x="785876" y="0"/>
                                </a:moveTo>
                                <a:cubicBezTo>
                                  <a:pt x="1219835" y="0"/>
                                  <a:pt x="1571625" y="353949"/>
                                  <a:pt x="1571625" y="790575"/>
                                </a:cubicBezTo>
                                <a:cubicBezTo>
                                  <a:pt x="1571625" y="1227201"/>
                                  <a:pt x="1219835" y="1581150"/>
                                  <a:pt x="785876" y="1581150"/>
                                </a:cubicBezTo>
                                <a:cubicBezTo>
                                  <a:pt x="351790" y="1581150"/>
                                  <a:pt x="0" y="1227201"/>
                                  <a:pt x="0" y="790575"/>
                                </a:cubicBezTo>
                                <a:cubicBezTo>
                                  <a:pt x="0" y="353949"/>
                                  <a:pt x="351790" y="0"/>
                                  <a:pt x="785876" y="0"/>
                                </a:cubicBezTo>
                                <a:close/>
                              </a:path>
                            </a:pathLst>
                          </a:custGeom>
                          <a:ln w="0" cap="flat">
                            <a:miter lim="127000"/>
                          </a:ln>
                        </wps:spPr>
                        <wps:style>
                          <a:lnRef idx="0">
                            <a:srgbClr val="000000">
                              <a:alpha val="0"/>
                            </a:srgbClr>
                          </a:lnRef>
                          <a:fillRef idx="1">
                            <a:srgbClr val="FF0000">
                              <a:alpha val="40000"/>
                            </a:srgbClr>
                          </a:fillRef>
                          <a:effectRef idx="0">
                            <a:scrgbClr r="0" g="0" b="0"/>
                          </a:effectRef>
                          <a:fontRef idx="none"/>
                        </wps:style>
                        <wps:bodyPr/>
                      </wps:wsp>
                      <wps:wsp>
                        <wps:cNvPr id="4482" name="Shape 4482"/>
                        <wps:cNvSpPr/>
                        <wps:spPr>
                          <a:xfrm>
                            <a:off x="4149090" y="891287"/>
                            <a:ext cx="1571625" cy="1581150"/>
                          </a:xfrm>
                          <a:custGeom>
                            <a:avLst/>
                            <a:gdLst/>
                            <a:ahLst/>
                            <a:cxnLst/>
                            <a:rect l="0" t="0" r="0" b="0"/>
                            <a:pathLst>
                              <a:path w="1571625" h="1581150">
                                <a:moveTo>
                                  <a:pt x="785876" y="0"/>
                                </a:moveTo>
                                <a:cubicBezTo>
                                  <a:pt x="351790" y="0"/>
                                  <a:pt x="0" y="353949"/>
                                  <a:pt x="0" y="790575"/>
                                </a:cubicBezTo>
                                <a:cubicBezTo>
                                  <a:pt x="0" y="1227201"/>
                                  <a:pt x="351790" y="1581150"/>
                                  <a:pt x="785876" y="1581150"/>
                                </a:cubicBezTo>
                                <a:cubicBezTo>
                                  <a:pt x="1219835" y="1581150"/>
                                  <a:pt x="1571625" y="1227201"/>
                                  <a:pt x="1571625" y="790575"/>
                                </a:cubicBezTo>
                                <a:cubicBezTo>
                                  <a:pt x="1571625" y="353949"/>
                                  <a:pt x="1219835" y="0"/>
                                  <a:pt x="785876" y="0"/>
                                </a:cubicBezTo>
                                <a:close/>
                              </a:path>
                            </a:pathLst>
                          </a:custGeom>
                          <a:ln w="25400" cap="rnd">
                            <a:round/>
                          </a:ln>
                        </wps:spPr>
                        <wps:style>
                          <a:lnRef idx="1">
                            <a:srgbClr val="FF0000"/>
                          </a:lnRef>
                          <a:fillRef idx="0">
                            <a:srgbClr val="000000">
                              <a:alpha val="0"/>
                            </a:srgbClr>
                          </a:fillRef>
                          <a:effectRef idx="0">
                            <a:scrgbClr r="0" g="0" b="0"/>
                          </a:effectRef>
                          <a:fontRef idx="none"/>
                        </wps:style>
                        <wps:bodyPr/>
                      </wps:wsp>
                      <wps:wsp>
                        <wps:cNvPr id="59100" name="Rectangle 59100"/>
                        <wps:cNvSpPr/>
                        <wps:spPr>
                          <a:xfrm>
                            <a:off x="4519549" y="1610107"/>
                            <a:ext cx="1106540" cy="241550"/>
                          </a:xfrm>
                          <a:prstGeom prst="rect">
                            <a:avLst/>
                          </a:prstGeom>
                          <a:ln>
                            <a:noFill/>
                          </a:ln>
                        </wps:spPr>
                        <wps:txbx>
                          <w:txbxContent>
                            <w:p w:rsidR="008D3516" w:rsidRDefault="008D3516">
                              <w:r>
                                <w:rPr>
                                  <w:b/>
                                  <w:color w:val="FFFFFF"/>
                                  <w:sz w:val="28"/>
                                  <w:u w:val="single" w:color="FFFFFF"/>
                                </w:rPr>
                                <w:t>RACE AREA</w:t>
                              </w:r>
                            </w:p>
                          </w:txbxContent>
                        </wps:txbx>
                        <wps:bodyPr horzOverflow="overflow" vert="horz" lIns="0" tIns="0" rIns="0" bIns="0" rtlCol="0">
                          <a:noAutofit/>
                        </wps:bodyPr>
                      </wps:wsp>
                      <wps:wsp>
                        <wps:cNvPr id="59103" name="Rectangle 59103"/>
                        <wps:cNvSpPr/>
                        <wps:spPr>
                          <a:xfrm>
                            <a:off x="5350129" y="1610107"/>
                            <a:ext cx="53596" cy="241550"/>
                          </a:xfrm>
                          <a:prstGeom prst="rect">
                            <a:avLst/>
                          </a:prstGeom>
                          <a:ln>
                            <a:noFill/>
                          </a:ln>
                        </wps:spPr>
                        <wps:txbx>
                          <w:txbxContent>
                            <w:p w:rsidR="008D3516" w:rsidRDefault="008D3516">
                              <w:r>
                                <w:rPr>
                                  <w:b/>
                                  <w:color w:val="FFFFFF"/>
                                  <w:sz w:val="28"/>
                                </w:rPr>
                                <w:t xml:space="preserve"> </w:t>
                              </w:r>
                            </w:p>
                          </w:txbxContent>
                        </wps:txbx>
                        <wps:bodyPr horzOverflow="overflow" vert="horz" lIns="0" tIns="0" rIns="0" bIns="0" rtlCol="0">
                          <a:noAutofit/>
                        </wps:bodyPr>
                      </wps:wsp>
                      <wps:wsp>
                        <wps:cNvPr id="4523" name="Rectangle 4523"/>
                        <wps:cNvSpPr/>
                        <wps:spPr>
                          <a:xfrm>
                            <a:off x="0" y="0"/>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s:wsp>
                        <wps:cNvPr id="4524" name="Rectangle 4524"/>
                        <wps:cNvSpPr/>
                        <wps:spPr>
                          <a:xfrm>
                            <a:off x="0" y="170689"/>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s:wsp>
                        <wps:cNvPr id="4525" name="Rectangle 4525"/>
                        <wps:cNvSpPr/>
                        <wps:spPr>
                          <a:xfrm>
                            <a:off x="0" y="341376"/>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s:wsp>
                        <wps:cNvPr id="4526" name="Rectangle 4526"/>
                        <wps:cNvSpPr/>
                        <wps:spPr>
                          <a:xfrm>
                            <a:off x="0" y="512064"/>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s:wsp>
                        <wps:cNvPr id="4527" name="Rectangle 4527"/>
                        <wps:cNvSpPr/>
                        <wps:spPr>
                          <a:xfrm>
                            <a:off x="0" y="682753"/>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s:wsp>
                        <wps:cNvPr id="4528" name="Rectangle 4528"/>
                        <wps:cNvSpPr/>
                        <wps:spPr>
                          <a:xfrm>
                            <a:off x="0" y="853441"/>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s:wsp>
                        <wps:cNvPr id="4529" name="Rectangle 4529"/>
                        <wps:cNvSpPr/>
                        <wps:spPr>
                          <a:xfrm>
                            <a:off x="0" y="1022605"/>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s:wsp>
                        <wps:cNvPr id="4530" name="Rectangle 4530"/>
                        <wps:cNvSpPr/>
                        <wps:spPr>
                          <a:xfrm>
                            <a:off x="0" y="1193293"/>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s:wsp>
                        <wps:cNvPr id="4531" name="Rectangle 4531"/>
                        <wps:cNvSpPr/>
                        <wps:spPr>
                          <a:xfrm>
                            <a:off x="0" y="1363981"/>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s:wsp>
                        <wps:cNvPr id="4532" name="Rectangle 4532"/>
                        <wps:cNvSpPr/>
                        <wps:spPr>
                          <a:xfrm>
                            <a:off x="0" y="1535050"/>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s:wsp>
                        <wps:cNvPr id="4533" name="Rectangle 4533"/>
                        <wps:cNvSpPr/>
                        <wps:spPr>
                          <a:xfrm>
                            <a:off x="0" y="1705738"/>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s:wsp>
                        <wps:cNvPr id="4534" name="Rectangle 4534"/>
                        <wps:cNvSpPr/>
                        <wps:spPr>
                          <a:xfrm>
                            <a:off x="0" y="1876426"/>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s:wsp>
                        <wps:cNvPr id="4535" name="Rectangle 4535"/>
                        <wps:cNvSpPr/>
                        <wps:spPr>
                          <a:xfrm>
                            <a:off x="0" y="2047114"/>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s:wsp>
                        <wps:cNvPr id="4536" name="Rectangle 4536"/>
                        <wps:cNvSpPr/>
                        <wps:spPr>
                          <a:xfrm>
                            <a:off x="0" y="2217802"/>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s:wsp>
                        <wps:cNvPr id="4537" name="Rectangle 4537"/>
                        <wps:cNvSpPr/>
                        <wps:spPr>
                          <a:xfrm>
                            <a:off x="0" y="2388490"/>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s:wsp>
                        <wps:cNvPr id="4538" name="Rectangle 4538"/>
                        <wps:cNvSpPr/>
                        <wps:spPr>
                          <a:xfrm>
                            <a:off x="0" y="2559178"/>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s:wsp>
                        <wps:cNvPr id="4539" name="Rectangle 4539"/>
                        <wps:cNvSpPr/>
                        <wps:spPr>
                          <a:xfrm>
                            <a:off x="0" y="2728342"/>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s:wsp>
                        <wps:cNvPr id="4540" name="Rectangle 4540"/>
                        <wps:cNvSpPr/>
                        <wps:spPr>
                          <a:xfrm>
                            <a:off x="0" y="2899030"/>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s:wsp>
                        <wps:cNvPr id="4541" name="Rectangle 4541"/>
                        <wps:cNvSpPr/>
                        <wps:spPr>
                          <a:xfrm>
                            <a:off x="0" y="3069718"/>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s:wsp>
                        <wps:cNvPr id="4542" name="Rectangle 4542"/>
                        <wps:cNvSpPr/>
                        <wps:spPr>
                          <a:xfrm>
                            <a:off x="0" y="3240660"/>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s:wsp>
                        <wps:cNvPr id="4543" name="Rectangle 4543"/>
                        <wps:cNvSpPr/>
                        <wps:spPr>
                          <a:xfrm>
                            <a:off x="0" y="3411348"/>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s:wsp>
                        <wps:cNvPr id="4544" name="Rectangle 4544"/>
                        <wps:cNvSpPr/>
                        <wps:spPr>
                          <a:xfrm>
                            <a:off x="0" y="3582036"/>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s:wsp>
                        <wps:cNvPr id="4545" name="Rectangle 4545"/>
                        <wps:cNvSpPr/>
                        <wps:spPr>
                          <a:xfrm>
                            <a:off x="0" y="3752724"/>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s:wsp>
                        <wps:cNvPr id="4546" name="Rectangle 4546"/>
                        <wps:cNvSpPr/>
                        <wps:spPr>
                          <a:xfrm>
                            <a:off x="0" y="3923412"/>
                            <a:ext cx="42144" cy="189937"/>
                          </a:xfrm>
                          <a:prstGeom prst="rect">
                            <a:avLst/>
                          </a:prstGeom>
                          <a:ln>
                            <a:noFill/>
                          </a:ln>
                        </wps:spPr>
                        <wps:txbx>
                          <w:txbxContent>
                            <w:p w:rsidR="008D3516" w:rsidRDefault="008D3516">
                              <w:r>
                                <w:t xml:space="preserve"> </w:t>
                              </w:r>
                            </w:p>
                          </w:txbxContent>
                        </wps:txbx>
                        <wps:bodyPr horzOverflow="overflow" vert="horz" lIns="0" tIns="0" rIns="0" bIns="0" rtlCol="0">
                          <a:noAutofit/>
                        </wps:bodyPr>
                      </wps:wsp>
                    </wpg:wgp>
                  </a:graphicData>
                </a:graphic>
              </wp:inline>
            </w:drawing>
          </mc:Choice>
          <mc:Fallback>
            <w:pict>
              <v:group id="Group 59206" o:spid="_x0000_s1026" style="width:687.5pt;height:320.15pt;mso-position-horizontal-relative:char;mso-position-vertical-relative:line" coordsize="87312,4066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focQQcAAI49AAAOAAAAZHJzL2Uyb0RvYy54bWzsW22Pm0YQ/l6p/wHx&#10;PTG7gAErd1Gb9KJIVXNK0h+AMbZRedOCz3f99X1mF9bYcMlhKRESjRQf7LLL7Dwzz84M8ObtY5Ya&#10;D7GokiK/MdlryzTiPCo2Sb67Mf/+evfKN42qDvNNmBZ5fGM+xZX59vbXX94cy1XMi32RbmJhYJK8&#10;Wh3LG3Nf1+VqsaiifZyF1euijHN0bguRhTVOxW6xEeERs2fpglvWcnEsxKYURRRXFVrfq07zVs6/&#10;3cZR/Wm7reLaSG9MyFbLXyF/1/S7uH0TrnYiLPdJ1IgRXiFFFiY5bqqneh/WoXEQSW+qLIlEURXb&#10;+nVUZItiu02iWK4Bq2HWxWo+iOJQyrXsVsddqdUE1V7o6eppo78e7oWRbG5MN+DW0jTyMANM8s6G&#10;aoKKjuVuhSs/iPJLeS+ahp06o1U/bkVGf7Ee41Eq90krN36sjQiNvmcz7gKDCH2OtVxyzpT6oz0w&#10;6o2L9n98Z+SivfGC5NPilEm0wv9GWzjqaev7VoVR9UHEZjNJ9qI5slD8cyhfAdgyrJN1kib1kzRS&#10;QEhC5Q/3SXQv1MlJ8Y7jQytK77iA7mvINuiZhtGVNA6nCzo/m2adJuVdkqakfTpuBIaFX1jIwJqV&#10;9b0vokMW57VyJxGnkL3Iq31SVqYhVnG2jmEd4uOmQauqRVxHe7rhFjf+DBcjycKV7pBSngQjmSuY&#10;zYCheMxyl65pwCIYs7jtKYPQJmPBJH30k8nYgct9z6UrNPDhqhRV/SEuMoMOICakgbbDVfjwZ9XI&#10;1V7SqE+JImWEZGTbYJ6qVRzOeqob5Vxf9mEZQwSa9gxj1mIsryCEpUKb67RfVc/pymFOYAWwFOjC&#10;Dxh0ca4s5npsyRtlMddnDM52rqzooJTVVRAoa6NUBaXt26PoMW8PSaXfZE8YO42jSenQOALMVpY9&#10;HStRqD8rHuKvhbyyJof3fNf3QDpYUivr6ZLosE6i3+N/uwMYZ4FvK4tpyLuUM+k7kqW4duAESjv9&#10;Xi+wXG1G5/c4P+sPZZx7oOmzmTsCtSuF0qGKywV2emG/57c6P1NDbZdBVOUbJzTbiZuOvkCqY+Qi&#10;1aC+3joynGl7ALfzJURpUcXK+MgmpMtqO5HLP1limpPJQIQoRACwBf9ID86SGpFBmmQwIe5ZVmsg&#10;aY7ZyGuUI8uj+imNSelp/jneYjeTexA1VGK3fpcK4yGk/V/+U/SQlvuwaW2cpLlUiirnofGK4Zop&#10;mRx6NuXdHc15OaUjG9Xyu9M2s9HEsYxNLqWNGnFVgIJtHlppwxRoTQ+SohV5rcfnCK7kOjrqoMN1&#10;sXlSOwedgeZ+Ht/xHt9xkpDkAC/+z3eN2X2b755zwOccVrVf5f0D5Na5e4e9WgrqkECn90Xc1qXx&#10;zth25i6ZD4jV7R651O7QPt11xfrRfMddsETDeSLfSApBuJ9vFG28kOWep6R2GlBEj8gUYZ0RmaTG&#10;HpG1nDtPEnMDRhCpyJzi3DDfpTGyImoeRWUuC1xEJDLOXTIkepexG7OWsAcV6HKHub3QrQ1iXxTn&#10;0kZIoOcFpQatJfS2zfpx/dgsQ+0Txr4Q/35CNr9NC2zJCNbkkUkJPoJr6jWN9GOOEBmy1u2BaA/W&#10;7YGo03eFzLiVGL8d6mKbyHj8tCs18vy8TYmAs4fxtEfh6dquxfg38MQFAcJaSlt+KpoykddpxSxA&#10;dVw+gKlsHeOisOc2CUGc1RQeHM4cR8HI/CBQ6Sk2uLbc8aOcUsKoo6W5wAhNX1ItYHRGeaaCkXko&#10;GzQJ4CSw1PQyFyyRoQ9gKYs3L04AFJa2w2yUCODLE/FLbZBzwVIXhU8hEPxSQjISS5ehnif1NxEs&#10;tUHOBUtv0C9lNDoSy6XPPVfy2kSw1AY5FyzxZG2AY/0r9kvftR2nKWtOYr/UBjkXLJFLDGApQ5iR&#10;fonHKHxpSWKbiGNqi5wJmDYClz6YaB2fjzAW2DyYEstqk5wLmPqxXTf6sXWO/aJSdpOV2Es7UA/9&#10;JuKZTNvkXNDUDyXO0NSp9hg0qQikynRTQVMb5VzQHCz82DrZHoOmh4fCttyppoKmNsq5oDlY/7F1&#10;uj0GTbxU4KgMdSpoaqOcC5qDFSC8uTE+COKW4zE2pbKBEoYC87mgOVgDsnXKPcI38daf51uS3Kbi&#10;m9oo54LmYBVIPd0YmW1y2/fxWtqEyrNMG+Vc0BysA6lYZiyaLh6RepOKguZWCbIHK0FovWLf9Lhv&#10;O5Ni2rmVguiVjn4pCK1XoIkH0JYqIk1l39RGOROmRYl8CE2ddo+IgmxrGXhsSkzLtVHOBc3BWpDi&#10;y5H7ps3pe5YpRUHq05oZZSjOYC0IreOZFm8cMNuZlG/OrRZEb10N7JvX1IJs1+eWylQnsm/ifbXG&#10;KOfCtIO1IEen3WP2Tc/FJzhTqgWdXlCbC5qDtSBHp91j0Aw4yHZKGQq+n5uIb8pvWvHRr/weqflA&#10;mb4q7p7LN6hPn1Hf/gc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ZlnVI3QAAAAYB&#10;AAAPAAAAZHJzL2Rvd25yZXYueG1sTI9Ba8JAEIXvhf6HZQq91U1MtSXNRkRsTyJUC6W3MTsmwexs&#10;yK5J/Pdde7GXB483vPdNthhNI3rqXG1ZQTyJQBAXVtdcKvjavz+9gnAeWWNjmRRcyMEiv7/LMNV2&#10;4E/qd74UoYRdigoq79tUSldUZNBNbEscsqPtDPpgu1LqDodQbho5jaK5NFhzWKiwpVVFxWl3Ngo+&#10;BhyWSbzuN6fj6vKzn22/NzEp9fgwLt9AeBr97Riu+AEd8sB0sGfWTjQKwiP+T69Z8jIL/qBg/hwl&#10;IPNM/sfPfwEAAP//AwBQSwMECgAAAAAAAAAhAFDDD32lmAIApZgCABQAAABkcnMvbWVkaWEvaW1h&#10;Z2UxLmpwZ//Y/+AAEEpGSUYAAQEBAGAAYAAA/9sAQwADAgIDAgIDAwMDBAMDBAUIBQUEBAUKBwcG&#10;CAwKDAwLCgsLDQ4SEA0OEQ4LCxAWEBETFBUVFQwPFxgWFBgSFBUU/9sAQwEDBAQFBAUJBQUJFA0L&#10;DRQUFBQUFBQUFBQUFBQUFBQUFBQUFBQUFBQUFBQUFBQUFBQUFBQUFBQUFBQUFBQUFBQU/8AAEQgC&#10;LgRt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S/UvB+kaprFpql5Z/aLy0ZZI3aR9m9SWVmTdtbaXYru+7k7a6SiigAooooAKKKKACioZplh&#10;jaSVlSNV3Mzfw1heC/HOg/Ejw1aeIPDOq22t6LeM6wX1o++KTY7I/wD48jLQB578Tfh34YvvFZ1T&#10;xJa3B0LUrCfTryWO7lgijlla1+aVkZWVZFtYo9wZV+Ta336wLj4L3XhG48IaB4WsNWudK066l1W5&#10;1661x2mad7jz3SVWl+ZZXX522t8jyqqfvWZfYPHHjDw94D8Kahr3ivUrXSNBtV/0m8vmxEisQvzf&#10;i22vPfiV4R1KHwLqWkeFRPc6JrkC2JsLZvms0lZU3W7/AMEW1iuz7qbgy7FVqAOp0j4u+E9a1LS9&#10;Ng12zk1PUo1e3t1fO/Kuy7WA2ncIpGT++qMy7l5rlfij8TJWbTtE8PXEk816ssk0lk+Jm2O6fZ0f&#10;/lkztHP8/wDD5DKvzsrLzNppfiTxN8QNP8VRaI2o6HoC3kmhxW0tskcr+V5KQNsunjXY3m/vVi3f&#10;Nt+T51biptLh0NrY3N1daxePapBdSafLLavc+f5sr+V+9i8p2vHlRfN+ZPnT5WauijHnkY1pcsea&#10;JsaV4wXTb6x1XTLia98u9iLTWOsS36XUDOjJFKrfele1fzV3/dbbtb+/9I6H4h0/xJp8V9ptzHeW&#10;0v3Wj/vfxK391ufutXxh8GfAHh7Tf+Ej0Pw1rmpawi6w39sXb311ElrdROnmxJ/pG5ZXlTzV+T/V&#10;Ptd2X73unwL1K5bxBdWlzJ51xdWjC8dPkVrqzm+zvLt/6aqyf8BRK3rU/d5zmo1Pe5T2DXtIg8Qa&#10;Le6Zdbvs15C9vLsba4VlI+X/AGq838VeF77xBZWWn+JvDV94kewnW6tr3Q9QWzR5U+VZWXz4mV/9&#10;j5lX+9XReJviJJoHjzwz4Yj0O7v5dbS6l+1xSxLHBFBEWf5WfezbvKX7u396vzUnw1+I0HxC8I6b&#10;rTWb6E+pvcfZNOvLiJ7ho45WQN8jFW3Ku/5WYAP96uDmO8t+E9DvLe6v9X1NIU1W+2xJDE/mLb26&#10;Z2xbz975mdmb/b29EWqkfxf8LXGoalY29/PPeWBkDwpY3DNN5UvkzeR8n7/ZL+7byt2xuGxVX4n6&#10;dB40jt/CbXeo6fezD+0UvdNnEb2bQMphlbH3v3pRlQ/K/lvu+VWWsXwn8Kv7O1zT/EWp3cqawqy3&#10;E+mWkqtp8V7Oqfapbfcnmqrum7Zv2bn3bN3zVfLzEc3KdH4XsbmS41DWdShNtqepOubeRi/2aBf9&#10;VF8vy/xOzf7UrVVtv+Span/2BLX/ANKLiurrlLZv+Lpamv8A1BbX/wBKLitSTq65H4rO6fDvW3+b&#10;7OkStebP+fXen2j/AMhebXXUffXa1akHzPc+OdR0fx54rnubn7T4S0PTLL/R7S1Tf9qnd9++Vn/g&#10;REbf8qqsvz/c3V6BoOsW3iHQ9P1Wz8z7JfwRXUXnLtfayb03pUfjH4C/27po03SPEE2j6Zv3LaSR&#10;vKkS7HRok2SxN5W12+R9235dm3Ym1914N1zwV4bF0uraPLpul2u9rZ7OW1VLeJP4ZWll27FT+Jf+&#10;+a6414nnyoyPOPFvw38PXOsxNr2medpS3TahZ31vBFssLppUfe+xN333dld9y/PL5r/Olbuk/FHT&#10;7zxknhq20y7S3824soNQ+RLdriBE82JE37vk37d+zbuR1qLwr4mvPiVZ+JdM1XQ20eKKVrL550lf&#10;ayb03ps2q7xSxS/JuT96nz7t61wl54D0Oz0vU7PVWjh8QXXm26xa8vm2MX2q6SW4uLVGR1l3yp5u&#10;12Zl/dK+1a2/wmP92R7Hr2vLo/lQQQNf6ndb/stojbHl2p/46v3Pn/20/v15p8ZvAy/FTQ4tF8Q2&#10;eraanm71uNEnnuIm+dPK3pE6fN5rxN+9TaixS/cX56674e+G4tKsLSWKzbStPt7OKy0zT381HtbV&#10;fub0Z9vmv8m75Ny/d+auyq/iI+A8n8N+Ibzw3earAtizvZ6Z/aV59uvpX+y2+x/s8TvLv/eyusrN&#10;97yvu72+Rq2/B/xO0zxb4X09tVl0uw8R3WmLqV54ee8SWW1VkSXY6fe+Teu5tlafiH4dWPiFfECt&#10;c3NsmvWsVrfeUsT7olR02fOj/fR9rVUv/hjBr0mp/wBr6nc36XtrFp/yKkTrZrseWL5f+er7/NdN&#10;u5di/LsSs/eNPdOg8Ja3/wAJJ4V0fV/Iaz+32dvdfZ3/AOWW5EfZ/wCP1q01EVFRUXYi/dRKdVkB&#10;RRRWupGpleLP+Rfuv+A/+hpWrXFax450zUtZu/CsH2v+2PKaWJHs5UinWJ4vN8qVk2ts82L/AL7/&#10;ANh6zPjN4q8S+Hv+EXtPDEUk2oapqMtuyW8VvLKyLa3EvyefLEv34k/j+7SlL3To+zGJ6RXhvhL4&#10;3+IX0a3vta0pr+41S8uLfTLS0tUskZYkuJXfzWuH3furf+4vzf8AjrrP9oq+hun0W+8Nb/EFq1rp&#10;8/kzvFbteNcWVvKiOyf6pJb1Nrpu+VPn2703YWq/EifxneaV4ci8C+H7nTGurP8A4l+oSo6NLL/a&#10;CSp/qtq7GtX+fb/wD5/lxlIiMTuPDHx4i8Z+JtHsdK8PXb6Vfyyp/alxLFFt2WsVx8sW/d9y4Ra5&#10;r4kfG/7N4gt7H+yrn+wrO8lSWVE82W6urW6sokiiRX3Kvm3CfPs/g/3N2O/xy0q51zw5PZ+HlT7R&#10;qMWoL51gj+VFLp+n79jKnyy/8TKL596/cdd/3Fqp4k+KPhWa/wBQ8VT+BYL9P7OurXVoXgt/NW4g&#10;i829ilfZ+9aJIoov97f/AMB4sTU5acjaMfePdfB/ieLxh4cstXitrmzW43f6PdxbJYmV3R0dP99K&#10;2K8t0X4u6fD4Fsm0rQfJ1Np7jT9O8PW7fZ0ZoPv/ADsieVAifMzui7V/g+5u0tK+KOq6rotvrS/D&#10;7xI+iSxb21CxlsL9E/3EguHllX/cT/gFfIS5Ym0acpfDE5f9sDUorD4G6nbSqrpqV9YWXkv/ABK1&#10;7F5v/kJJam8F2cb/ABiTTIHW8TwlpL6bdXCfcile30+KJP8Af329+2z/AG0/v1x/xmuNR+LHjv4Q&#10;WlvY3th4SbxXFvfVLZrR9R22txLK6RS7W8qKCKX52RdzSrs+5Xovw98ceFdJ+FFv46vL600fSvEE&#10;suuz3d23lbpbp/N/4E3zIq/7iJU/HI6feo0eX+Y9NoooqzgCiiigAooooAKKKKACiiigDH0T/Q/G&#10;Wt233IryC3vV/wBqX54pf/HYreuorl0+f4g6ft/h0y683/gUtvs/9AerfjnxOvgnwfquuNatePZw&#10;M8VurbPPl/gTf/DvbYtfX4CX+zRMZfEYXiT4P6VrfiCXXrHU9Z8K63Kqpc32g3n2f7VtTYnmxMjx&#10;Ssn8LujNXcQoyRIrM0zqv33++1ef+D/id51xqGmeJbzTYdVt9TbTYH09X8q82xW7vsRt7fI9x5Tf&#10;7Sfw79tehV3xIkV9Sv4tK027vJf9VbxNK2z+6qb6z/B9hLpXhXR7af8A4+IrWJJf9qXZ8/8A4/Tf&#10;G1nLf+C/EFtAu+W4064iVP8AaaJ61bO8iv7O3uYG3xXESyq/95WpDOP1v4ReHL+31NtK0rS9B1PU&#10;pfNutQtNOiSWdvNSV97rtb76I2/fu3fNXQeFfDdn4P8ADmmaLY+Y9pYQLEjzNvdv9t3/ALz/AHq1&#10;apa9qX9j6Ne33lec9rA0qw7tm7an3KADVde0zQYkl1PUbSwRn2K93OkW7/vqjStb0/W43l0/ULa/&#10;iX7z2k6Sp/47XY+D/BNt4ZjFzPtvNenTN5qbr87/AOwv92L+6n/s25qva34M0HxJMk+q6Lp9/cJ8&#10;qzXFurSr/uP95a5vrJ1/Vzjaz717q+1HT9G06Tyr68be0u3d9lgX/Wy7f++FX/adP4d1dQ/wl0Pd&#10;+7n1a2T+NE1W42N/30/y/wDANtbXh7wjpXhUSnTbPyZp9vn3ErvLLLt+5vlbcz/8DaolX933Qjhv&#10;e94xf+FS6Ht/ez6zNL/HL/bV0m7/AICkqr/47VSb4Y31r/yDfEtyn/THU7VLpFX/AID5Tf8AfbNX&#10;fUVz80jp5Ynnkfw98Ru373xLpuz/AKY6O6v/AOPXD1ct/hRp0g3arqGr6xL/AAvNeNbov/AIPKX/&#10;AL63NXb0VXNIPZxPPr/4a32m/vfD+qyun/QO1iVpYm/3bj/Wr/wPzf8Acrn7jXJ9Ik8jWdI1LTbj&#10;+HbavdRS/wC5LFuX/gL7W/2a9hoq41JRIlRjM4z4Y6feWOi3vn2s9nZzX009pb3C7HSJ9jNuX+Df&#10;L5rbW/v/AMP3a628uPsdlcTrE03lKz+Un32/2KmorI2h7h8rSfEbxFr3keKYdRtNSfTdJgufK8vZ&#10;ZaffX0ywfM6/eS3i83du/wBvds+6vr3hTxhrVn8MNX8Rako1+a1S6urMWa/PdRRqzKv+qQOzbW2s&#10;q7W+WvSto9KWuqpXjKPLynr1cbTqQ5PZ/wBdjwvTvitqNja6HeXnimz1Sx1HUora5vYbDy7e122s&#10;s88UUv3ZUd1iiX7zbmddzN9zl/EnjbxB4m0ODX5rh9LnsdGe/trjy9qW0+oT+VZbv+uUG7e3/TXd&#10;X0L4k8VaH4PsFvte1fT9EsmlWJbjULpLeLd/d3N/FWhZXlvqNrb3VtNHc2s6rLHLE29JFb7jK1Ec&#10;TCMublKjjKcJc0af9fceLWfxN1Ox1z/hGbfUPtVxb6ta2CTXMe6VbSC1Se6uZf8Arr+9RW9xXP6n&#10;8S/iB/Z+iIt9Y6bf61ZNqVstxCU2MzotraqvlStK3z7pfl3f3dv3q+kKKI14R/5dkxxlOP8Ay7PA&#10;vgB4w1rxB4q8SafNqUd1pVnd3zR29pArRJuvZVVHf/WxTqyS7lfduV0Zdu2r2ueLPFWteLnsrO6j&#10;s9Fm1mXTkimsllT7HBa7rqdmb/pr8q/7X3t616J8Mdv/AAirbf8AoI6l/wClstdXis1Vjzc6iY/W&#10;qfPzez+yfHEnjHX9C1TwXY6VutG1R7P7XpctvFEqJOzSrKsWzcqpBE/mqmxFl2bP41rRufG2tXNj&#10;b6reRR39o0V5rkFj9j+7bwO6WSf9dZWlib/gFe1eLLqTX/GS2wHl2Wgy7tn8ct1LF97/AHEil/4E&#10;z/7HzUNS17T9HkiivLyNLi4/1Fv96Wf/AHIl+Zv+AV61LEx5fhOapj6PtPdoHlOqeNvF/hu31C2u&#10;bu0uZbf+zrWXUZolt7e1uJUd7h933dqJ5W3fu+eX/gNGlePvEN54g8K6VLqsfm3XzzpDbfvnRneW&#10;J3R0T909um1mi27ZX+7t+WvWYZtZ1L/kGeHNQmR/u3F9tsol/wB9Zf3v/kJq17H4cX+pfvfEGryI&#10;n/QO0eV4ol/3rj/Wt/wDyv8AcoljaUfsjjiYzj/Aj/S9PmVaKvTfC68tm/4lniW7ht/+eWoRJdeV&#10;/uP8jf8AfbtU8Pwo09/m1LVdW1h/9u8+zp/3zB5W7/ge6vP9vE8j6vI5rUNesdMnitpZd17L/qrG&#10;3XzbiX/diX5q2vDvg3UdS1C11XXo1s7a3fzrbSd291l/glnb7u5f4UT5Vb5tzfJs67RPC+keGYWi&#10;0jSrTTYm+dktIEi3f722tOsJ1pTOinRjAKKKKz1Nwoooo1AKKKKNQCiiijUAoooo1AKKKKNQCiii&#10;jUAoooo1AK4v4neOJ/BOm6b9jj82+v7n7Ov+hz3XlIsTyyy+VB+9f5E2/J/G6V2lVLnSrO8vIrme&#10;BZriKKWKJn/hVtm9P/HFrIDO8F65c+JPCulard262815Atx5UTb02t9xv+BL81blQ2dnBptnb2lr&#10;EsNvBEsUUKfcVV+4lTUAFV7+/g0qwuLy5lWG3t4mlld/4VX5nqxXNeM/+JoNP8Oxff1afZOn/Tmv&#10;zXH/AABl/df70q0Fm94AtJ9N8CeHLS5Xyri3021ilT+6yxKGFdFRRXOaja57xBNcX6vp2mXEcV6+&#10;wTSb/ntom3/vdvqdjKv+1/umrWraktmI4ImT7dc7ltopC213VS3b7q/L96oPDei/2JZyCWT7Rezt&#10;5t1dMMGWQ/yUcKq87VVRVL3feNI+77xd0nSbfRbC3s7SLyYIVCqvX0/Nv9qtOub1Txt4f0NL/wDt&#10;HXdM01dPWJrxru9ii8hZTtiaUs3y79rbd33tvtW7bzxXkMc0MqywyLuV1bcrLUmZR1jRbHW7FrS/&#10;to7yBudki5+b+Fv9lv8AarBbwLf2eV03xPqUEP8ABb3ixXSr/wADdfNb/gbtXZ0UAcnp/gWCG9jv&#10;dRvbrXr2Bt0L3+zZA396ONFVQ3+397/arrKKKACiiigBq9a4a1j/ALD8c6rYY22+qRrqsHH/AC1X&#10;bFcD/wBJ2/3pWruV61y/jHQri9hsb/T1DarpkvnwKW2+epXbJCzejKf++lRv4aqO4nsX6KoaJrdp&#10;rlj9ps5N6btkqOu14nT7yOv8LL/dq/XUYBRRTJplhieSVlSJV3s7/wANAGJoMn27XNdvFlWVFlWy&#10;XbF91Yl3N8/8fzyv/ndW9WJ4L3SeGbK5laV3vFa9bzotrr5r+bs2f7O/b/wCtO/v7bSrO4vLydba&#10;0t13yzO3yKtZgWKK5u28O3ni+H7brcl5bWMpzb6LFI0AC/wvcMp3OzdSnCqH2sr7d1XLj4VeGljB&#10;0/SrXQ7yMHyr7SoEtp4yfRlXkf7Dblb+JWqecrkNiiuf0bVby31J9C1dlfU1j8+C6VNiXkG/Zu2/&#10;wsm9dy/7a/3q6CqJCivOrz4h6nq00qeHLe0XT4XaL+1NR3usrL97yol271/296/7Kuu1qu+HfHt2&#10;2qW2k67bwW09ydlrfWrf6PcNjds2ud0T7Vb5fnX5Pvfw1tyy5eYz9pHm5TuKKKKWpocp8Tv+RTf/&#10;AK/7D/0rirq65T4nf8im/wD1/wBh/wClcVdXWQG3RRRXOdAUUUUAFFFFAHmPxy+GusfFnwJN4T0/&#10;xDJ4Y0/U5Fi1a9tofMuXs/44ot3yqz/KrM275S/FeD3n7Deuap4eutDv/G63Vij6m2nutr9naOW/&#10;1KG6uLllj2p5qxxMsW1dqu5avsaigDwP9or9nvWvj99k08+MZfDvh2wtLgxWNnZxXD3V5LG8SyT+&#10;arr5SRO+1VXdvffuDIlcTH+yN4rvfF39p6t4ws7z7PaeVbXht5XuP+QR9g+yMpfb9l815bpl+9K7&#10;KG+5ur6yooA+HfDf7HniC18TeG7bRvE1roMPgfT7CxitYbdvJ+2xRPP9qiX7zLPLLF5r70Z/s8qM&#10;rq/y9B4++C1j+z98LdDOjC4u4LfTv7N1jy4TJLe3SqsqXrN97zfNgZV/6+PlxX0X4m0+80TWovFO&#10;mWst7IsX2XUbKL5nuLVWZkZB/FJEzuyr/Eruv3ttacsejfELwqyho9V0q8TAZWZTw397hkdWX2ZW&#10;Xsy1dOXJLmA+WI/DGoaVeWVzpHiOe2tNW1a68RatrNisSWLWfybEd2Rvm8pLeL5HX5Ulb+CvT/2c&#10;7aTUtY8Sa/LC0cTP5UCuuxkaWV5XUp/C3lNZ7v8Ab31ly/syeE/Ct6suoX2q3Gg3N95r22IIooZG&#10;bdvkeJEYL5n8a7WVm+9t6e/aPo9h4f06Kx020jsbOIfJDCu1VrrrVeeNonNHD+zlzmfeeEtN1DxF&#10;Br0sLHVobGfTYpxIymKCV0eVV/3miiO7/YWvKof2d2s/i34T1uznt4vC3huxtbKx0/e2+KKCC4ii&#10;i27fm+eVZfNZ/wCDZs/ir3eiuE6TzzxDqMPhXx7/AGnqTLDpuo6Z5H2t/uRSWvmz7G/3opZX/wC2&#10;Df7NeCa1d/8AC2dWmk8WarLo+mbX8jRrh1i++iRfdf7zRPcRbm2bvNdNjbPkb2r42aTP4ogsNChO&#10;2We11KWJv70v2N7dU/8AJpm/4BXzb/wpzT/jHpPhTWl1XUtHbSbxr37Pb3Nxb7pftHmo+yL7Oq70&#10;Z23pErPvibe2z5u/DR5jgxMj0rwTq+oeCbNp4Iptumy+RrGj28TJbyr/AM/FrF8+z5Nsu2J2X78X&#10;zyruX07Tb2DUPihcXNtKtzbz6BayxSxNvRla4l2OtfLvjn4l3Og+F9b1qx1ePRNYlluLXSbHyonv&#10;r+1sJXt9n2idH82V7iXds+Ztr7UTc7tXpOm/FTQfDPhPxlp+lTeX4y8M6FcK8tvAzxeaqbkiiid3&#10;/wCXi4RVRvv7tqbtny1Vj9oihKXwyPcvFXizTfBOiy6rq87W1iksUW+KB5XeWWVYokRERmZ3dkXa&#10;q/x1f0fVYNc023vYFukinTeqXdrLby/8CilRGX/gS1yfxP8AAlz8RvDunWHmaXC8F5Fey2+s6Z/a&#10;VpLtRvkeLen3GZXX5vvIteb+CfAvjjwn8VvDWi29zqg+H/hzSoNNiluJfkvUitdnmvtl27nll27P&#10;K3L9lVldUfa/Kdp7/THRZldWVXRvkZGp9FakHLf8K30Ow8PvpGgWdt4Vt/N+0L/Y9rFb7Zf7+zZt&#10;auMWTUtF1ZdI1yKEXEiu1te2ny290qfe+RvmiZf7nzf7LN8+y58bPiJrngeydtBs1vLuPQtX1dYW&#10;j3efLaxJ5Vv/AMDaXd/uxPXlLfE7XvEOleFLm8ubTW3S8vJYryxVHhlaK7isklilT5ZYmiv2+f5f&#10;mX7tXTqckjCpT5omL8b9Uubzxlb6VbLp8zrY/wCipq1s8to10z/6p9sqbWeL5t+zcqJLsdt7rXR+&#10;A/Hl5Z3GoaZrlzBeW9hqP9n/ANoIvleUzbHRHRv4X3oqv/edF+bZ5reSfCv4kLN8QZZfFmlNZxSw&#10;S6hpmuf2jve6lV/s8sX2WL+LY6Mz/NuXY33dm307xPoMHi3wr/wkuhy23hvVbhluLq+1bzfkt1/1&#10;tvcJvT5fk2tE/wAq/P8Adb5q56mNnCv/AHTm5fsnr9eFeJ9Y8Rp8Vb25b/hIIbLRr5ZVht4rhNPb&#10;SYtP82V/+eU8stxL5Sr8zJ5SMm3566X4Y6xqqL4fW81C2m0/WbGW6tbSFkfyNnlP+6f5G2/vXTZ8&#10;21Ui+df4vRtS0221vTbixvoFubK6iaKWF/uMrV6/xmPwmJ4A8Yf8Jz4cTVWs2sH82WJ7R2ffEyvs&#10;dHRkVlbfv+WulrKs7PRfA3h+VYvs2j6PZrLcSyzNshi/jeV3b/gbM71z+m/GPwnqWpJYxanslaVr&#10;dfNieJGZXRHT5vutvlRdj/xVRJ2tFeVfEL42SeD/AIkaP4Q0/RY9SluLH+0NRvriW4iisLfzdib2&#10;it5du/ZK373yl/dP89aHh/49eFfE3g7xH4ksZbtNP0GzW/vPttnLassTWqXSPtZP+eTJT5oi5ZGV&#10;r3gfxV4V/wCEr8S6VrVtr3iO/XyrV9Qi+z/Zbfzd/lRP86r8n3fk2s2xpd1dr8PdB1DR/Avhqx16&#10;X7frtnZxJdXc073DtcbP3rpK3zf368as/wBrDSPE1m9nc6HqWm3H9mWdxdW8ttP9oiv50lne1SJr&#10;dGfZFbyytL9zbXa+Cf2h/D3jn4g3HhrT4LnypYFl07UPKl8q8/0eK4l/g+XYl1b/AMX8f8NTzRNp&#10;RlynpH9g6Z9vlvv7PtPtsu3zbjyE81tvzJvf/YoTQdMW8S8XT7RLpF2LceQu9V+/9/8A4G//AH3V&#10;2imZHJeObzw14M8M3GtanZ6WiaarXVql2sUX+kLF8nlO33X2JtrhLP4neF/DGkpZ3i3d/e2sEt1f&#10;XF3Z/ZfvIjy3D+f5Xyvv/wDZUT5K0/is7Q+LdEudXsVvPCVvY3X2qGaxa9S6uJXi2JsT7rIiP+9f&#10;5fnda0NYtvCHjnwLqX2mK0m0S/0zfK/yo/2X5/KlT+6v32V6+fzKp73KdNI86+C3gaD4lW9xrWtW&#10;MeiaEqrFrVvNB9li+X97/ZEUX/LK1id90/3Wnl+V/lR1r0/4Y+D9DvPjZ468QWdpY6VLpMsWlW1p&#10;o8SW8V1FLb29w91Ps/17u8vlLv8Au+U+377Vz3wh+EE3xA8K+F/FninXJNVstbtLfV9R0Hyl+yaj&#10;Pt/0W4uvl+aVYvKSX5VSV4on2Lsr2/wx4D8NeCWu28OeHtL0H7Yytc/2ZZxW/msv3N2xPmr4etU9&#10;6R9XTjyxPnf9r3xDPYeJfPs2/wBL8OeCNe1KD5v+Xy6+z2Vr/wCjbiucm1bwrYfC3wV4Atr77Taa&#10;T/ZtvffKkTrb2qRSu7pO8TeVKqJ+9Tcu13rb+JHhhfij8ZPibpt3cyWdqtt4X0CK4t1TfF/pv213&#10;Td8rf62Kujh0qfxtoPiPQ9Xghs/Gem+bpV9cW8stujeakWy6Ta+7bLEkTf8AfcW/5Xr0sLKMY8p5&#10;eN5viNj4dW2uf8TvUNXvNQe3urxv7OsdQVN8Fuvyb32onzSvvfZ/Cuz+LfXZVyvgDWmvLW90W8nt&#10;ptY0OX7LdfZF2RMv34nRN77d6bf4/vb66quuR44UUUVIBRRRQAUUUUAFG9UorzX4l+A4viF4m02C&#10;CKxvL3S7OWWWHU4PNt1ildNmx1dZYp90T7ZU+7sf++la0qcqs+WIHYeDN2sX+q+IdrJb3m23sf8A&#10;atYt+yX/AIG7yt/tLsroNV0qz17TbjT9QtoL+yuomint7hd6Sq38DpUPhvTbnR/D+mWN9fNqt7a2&#10;sUU9867HnZU2PL/wP71aFfbUqcaMOU5pHnt/8GdIm1zw5c6ettpVloe14LS0s0R4v3qSv5Uv/LLz&#10;XRPN+9uVP4d77vQqKKoYVzvw9/c+Fbe2/gsJ7jT4v92C4eJP/HUSuirnfA3z6XfN/A+p3/8A47dS&#10;p/7JQB0VYXjl/J8JarO33LeD7Q3+6nzv/wCgVu02aGK5t5YJVV4pV2Mj/wAS0Cgem0Vxfwr1hrjw&#10;+dIvJN+p6M32KXf96WL/AJZS/wDA02f8DV1/hrtK8zU9kKKKKNQCiiijUCK8mlhs7iWCD7TcLEzx&#10;Q7tm5v7lfPPwUs9c+Ft1omiT6HPNceJdQf7ZqGttBb6hsitPNluGS33q6/aH8pd7bl837zLsr6Lq&#10;FrWJrhbhole4iVkWXb8yq23ev/jq/wDfFZATUUUVrqAUUUUagFFFFGoHl3xy+G+tfEiy0eDSJLa1&#10;eza4liun1G6sprK6e3e3iuont/8AW7Ell/dNt370+daZ4R8QeI9R+L+oaZ9svrzwvYae8Ur3eneR&#10;tullWJPneJdzPsll3I7IyOnyJs3S+qUVkAUUUVrqByXwu/5FFv8AsJ6l/wCltxXW1yXwu/5FV/8A&#10;sJ6j/wCltxXW1kBzevfD3RPEepJfX0F0l0sXlNLaX89qzL/Ar+U6bvvt9/8AvtV7QfCOi+GfN/sr&#10;SrSweX/Wy28SK8v++/3m/wCBVrUVpqAUUUU9QCiiigAoooo1AKKKKNQCiiijUAoooo1AK8a+H37R&#10;EHjjxtrelSWNvp2jWCStFq0106pKv2v7Pbv88SRMlxtdomieVfk+bazbK9lry+b9nnwpbppsWl2E&#10;dhFb6hZ3kqyl538qzd5beCDzHbyIllb7qfLt3pt+esgPUKKKK11AKKKKNQCiiijUBk032a3llZWd&#10;FXf8leLfs2/ErxD8UrfV9V1y8jYvHa3CafZtb3FvZ+enmrEssXzblRl3q+7+Bt+19q+2VFDbRWy7&#10;YIlhXdv2Iu2sgJaKKK11AKKKKNQIbi6gs7WW5nkWC3iVnlmmfaiqv8TVl+DLN9SnuPEd5bNbTX6r&#10;HaQyk74rNT8m5f4XfO9h/uK33Kp6tF/wlXiiDQvLMmm2ape6nj7svz/uLf8A4Eyu7f7MSq3yy16D&#10;XPKRrEb7CsvWdYg0Wwmurk4gjwMLy756Kq4+ZmbC7a0ZHWNck7QOtcxpsMPiy6tNa8559PhDPZ25&#10;i2Iz7mXz/wDa+X7ns7NzuXbEV3NYx+1Is6dobw6td6pdP9ovJSY4sA7YYc/Ki/X7zf3m/wB1cdD2&#10;o4pelKUuYJS5j508S/AnxLD451Txd4ft/DsupahrcmoJBdlooo1/s8WtvcPtifzZYne6k24+b7R9&#10;/wCUVt/Cy+8SeH/HVl8O4NGvLDwR4T8OQ2UV/ewruvpFMMUEqy7j8uyK4+T73ybm+8q17jRSJCii&#10;igAooooAKKK57xL410LwbNpaazqtpp0uqXken2MdxKEa5ndtqRRr/E3zdqAOhorkPCfxD0Dxtc31&#10;toepR6hNYlTPsR1G12dVdd33o2aKUK67lJRsfdrr6AOc1TwLo+sXj3dxaPDeOmxruxnltZ2X+60s&#10;TqzD8aoD4W+HpBie3vrxf7l7qt1cL/3y8rV2VFAHFTfC/TIf3ujXF94buccNp037r/gUDbom/wC+&#10;K5vxrqniXw/4fubXUrV7+K8ZLJdX8PIfPiaVvL3/AGV23KF3f8snlb+LbXq+TXPasz3PibQLUNcR&#10;CMz37PH9x9qeV5TfX7Ru/wC2VVzMVjDXxhLeLs0rw9rd/L/dmsXslX/eafyv/Hd1SaZ4PvNU1KHU&#10;PE0tvK9q4mtdKs9/2SBxyru7ANO6n7rMqquRtTcu6u7oo5mLlQUUUVJRxPxKj+z6Ta62gxPod1He&#10;bs/8sPu3H/kJpcf7SrT/ABgl83hLW10rd/abWNx9l2ff83Y+z/x+pfieA3gfULYD571orFf96eVY&#10;v/Z6062pmMz5H+IWj3PjC48GWPhrTNSTTLdrC4tdTt5dlutmzp5ux/NTypUiiTa7o25ZXVPvuy9V&#10;oPjO+8aT+VLpsMEUHiGwt7G8s7priK823CSy7G2L9xFfds3J9/5vlevUtR+FxjuLibQdVfS0ndnl&#10;sriD7Vabn++yJvRl3f3Vbb/s1yk3w/tPg14Zvta0qzsrjW4R5emafp2nRWVit5Ptt4n8hW++7siu&#10;zP8Ad3bdnzV3Sqx5TgjRlzHs9Fcb8LvE2seK/D93d6tFHG6X89pE62/2dnWJvKffF5su1vNWVfvt&#10;8qK38VdlXGdpynxO/wCRPl/6/LL/ANKoq6uuU+KP/Iny/wDX5Zf+lUVdXQAnh/VDqUV0JYZoLu3m&#10;a3nSSMqNynhk/wBll2svs397cK3K5rXNLuI7yHWdMgjfVI0W3kWZ2VZ4N4ZkOP41+bYzfd3v/eat&#10;jSdWttbsIL6zk861nXcjiuc6C7RRRQAUUUUAFFFFABRRRQB8m+Nf2t9c8K/HHxF4aTSrHUfD8dpd&#10;WGgqqulxf6zbiwaVGl37VgVdQ+dtvy/ZZm/hrk/hb+2YdJh0S+8X6LcNfaxo0Wr69daJp0semWsj&#10;28t1BKm92+f7FFE0u5/+eWz+Ovr2TwR4dmk8yTw7pkkv+kNvaziLfvz/AKR/D/y1/j/v/wAVZepf&#10;CPwVq6yvc+FNGkml0/8Aso3BsYhMtmU2+Qr7dypt/g6UAcL8Pf2iNJ+JUepWOreFda0CaKe1sJbW&#10;8theKz3NrFcbH+zmVY9qTpv83bt3c1853P7b3jHw74B8cw6VpGm6nrdqyXvhKKdZmT+x5XZbe4vG&#10;37mZ/wB1Eu3bua4i/wBt6+wfBrR2cuoaHfWtrBrAkFxcTR26IupxcIlz8v3nKqiP/dZf7uzdo/8A&#10;Cv8AwwIPK/4RnSDH5VvBs+wxbfKgfdbp937sTfMi9EP3aYc32T548RftmPFaeJdD0Dw5fXHiiwR9&#10;O07U7q0lXTL3VPtsVhtX+9F9qlfbsdvlt5fu7amtv22tK8SSS6fo+j6rYz3Go2en6drGo6awtbnz&#10;biWJp9rMnyCK3uLj7/8Aqk/vfJXsGkeGvCtl4u1NLjwlotjrt3dDVFvI9PiV78q52T79u5pYi3zE&#10;/Mu/d/GK17X4V+DLIz/ZPCOg2wuLhruURaZAnmzsrI0rfJ8zMjuu7qVZhTlHlKlHlPH/AAj+0BB8&#10;Z2tNStvDmqaFbaJ/Zes+ZetExns9RW4giPyM2zau2dkb+HbXllh8XdF+EvgOy8Q6mu+G/itdPW0t&#10;2+fzYovKR3+d1Znl2Rb/AJWX5N/ypvr7Bk8E6KdL1Wwi0u0tINRtvsdyLWBYvMi8vykVio/hT5V/&#10;urXy5/wh8lg7xavpq+IdK1FpbttPf+G8+eDUEi/vMm64+T+75Xlfcdq6sNL7Jw4iP2jsrPwZ4c16&#10;zt762+1pby7rhfsmp3UUW5nd3fYrp/G7Vx3wR8MWWl/F5dMurNr+S6s7jUJ5r7ez/aoNQl2Sr8kS&#10;7N8ssv3PvOmxtqJXcv4/0/ykgs4ru81Nv3UVj5DpLv8A3v392xV/1Uvzu+35Pv8AzJWd8LfDcui/&#10;HK0RjGzxeF53unhVER5571JXbav+15v/ALNXZX+E46PxG9+0/wDEDxV4A8P+DB4QS6fUtZ8TQaVK&#10;tpbW9xcNE1vcM3lJO6Rb90S/eZa8+0v9rTxB4O1zQfBfj3wqqeLV0+3l1mW3uliRZ5Yrh4vKXayt&#10;8tv8+yX5Wf5d+16+oZrWC58rzIo5vKbfFvXftb+/Ve50PT7y+ivp9Ptpr2JWiiuJYFaVVb76I9ec&#10;emeS/Cj9oK9+J3h3xLfDws+m6lpOm2eqwWNvefavtMV1ZfardN3lJtl/gZdv/AmrxzwN+17q+mxy&#10;6hrmtW3jD7R4Ws9c+w2Nrb2tvZ3U91b2/lfaFldooonukWX7Qm5fKd/9mvsO20+1s9/kQRw7lVW8&#10;ldvyr9yqkPhjRYZb2WLSrFJbz/j6dLVP3/8Av/36YHz1Z/taWniHXtFsW8MaWmoWt1cefcX2uxRW&#10;6NFe/YHewuGi23TP5r/88vlfZ959tZfxP+IniHwj49uvC/iCzsNXtLzRdLt59Ysl8i4sJdR1i4tb&#10;d4lb/WrE32f5fl/1Tv8A3Ur3D4kaxpPw18Jx6y3hFtX07Rw0qR6bHaq9kqp99PNli/3dq/NXT2tn&#10;aa1Z2moXmkCK4ngidre+iRpotvzoj/e+ZG/2vvUAfMk2jweGL/xLFFp66J4g1SJkl1C3iSW+064Z&#10;NibPNTdLa7/9U2/au9F2KqfLzmj+If7K0154rmB01azsLVvD2hrsis7xpfK/4+m/il+Rf3qfL5Sf&#10;Ou9N3134k8K6b4ts0g1CDe8Tb4LhG2SwP/fif7ytXgOpfs+aj4Y8W2+paJpjX9xbr/ot9D5Cwqnz&#10;/JLE8sWz+D/Vbl/dIyLF92nWjGv8Rx+z5S58OtNvLa4t7afz0i0a1a12TSyvtaV0l8rd5v73yoki&#10;Te6fx/I/31rtdS1K20ewlvLydYbddvzu2z5m+RE/3nf5aw/Cml33hO4m8OajNa3Fxb20V5JNars2&#10;yztK7rL8qqzb13b1RN277i1yrfEjQ5tWtNT1e8uUtPP2aZb29q9xEzMmyJ3eJH3Syo7sib/uypvT&#10;dXqQlGEDilGXMVfHOlX3j/w/e+bqbWF2rM9rpOnt/pEUSvE7vsb70/lfwOm1ftG1933qxJvD3h7x&#10;toOqy6LFpuleJbpYrWf7XElu/wDof8flfO0WxH+595VdF+X5GXT8JfCixufi1qHj+x8VXd/by7rV&#10;rFL6V/Kb903zpv8Av/3kf+FLf+78274n+C+n63rH9s6feS6PqsS3CwMkEUsMXnuj3H8G797t+bY6&#10;/M+773zVw4jDyxHvQLjLlPLNH/4RXW5EgudI0LUvEF5LLpq6j5qfZ00lftCO7osv+oREuFX7q/Oi&#10;/wB9q6DRNe0OG6+Iei+KNP0ZPC8v2WWX7DYy7LzzYn2fIry+en2e3i+fYv3H+TaldB/wrfTPB914&#10;XSW8ntreKK8tftdvK8SQSyv5vyI0u1Yv9auzY3y7Pn+T5ib4ReHIdG/4RXRfEP8AYlpcXS3F1plo&#10;tqiXnyP+6eLyvmV9nzJ/H5W1/l3rXZCMuX3g5olXxP4b8JeOdZ8W2c+h6bqUUUFhqrX3lb3luJYp&#10;Yvnb+L/R0iXZ/dl+f5Xr0XSvAfh7QdSTUNP0i0s71ftCLNDFsdfPdHl/77eKL/vhKqX/AIesfD3h&#10;vWFs4m33U7XU8ztveWVnT77f7iIq/wB1URf4K6iunl90Jfw4hRRRT1OfU5/x/ctD4S1CCNmS4vF/&#10;s+DZ/wA9Zf3SP/wDfu/4BXKp8HNBS6ldpNS+ySwNarp8N/LFbxW7Pv8AKRItny79/wD33t+7sWtp&#10;3bxJ4t8//mGaG7RRP/BLeMmx3/7ZJvX/AHnl/uVn/FrVbnSvh3rH9ny+Tqt4q6bYv/durp0t4n/7&#10;+ypXyeZV+epyx+ydlKJsfsxtK/wp0zY0n9nqv+gI/wDDat88W35F/wCWTp/E3/Afur6xXL/DTQbb&#10;w34L0yztIPs1usW+KHZsdYv+WSbdit8kWxfnTf8AJ83zVvarqUWj6Xd30/8Ax72sTXEv+6ib6+Fq&#10;S5pn10PdgfPmg/8AEy8Qa3q6/wCt1LX7dmf+8kWu/ZYv/IVrXZfGbS28J6pa/EixX91p8H2TX4V/&#10;5b6bv3+b/vW7u8v/AFye4/vLXJfDqzawuPAkWobUlWDSbW8875P9IXT9QvZf/Itwle+zPY6lBLbS&#10;tBc28qsksLsjoyt/BXQ6nsqnNEylGNaPLI8I8PJYv8WNYa20q203bZt/pcNq8T37NKm99/lIrbH/&#10;ALjt/ra9Crw2a21XwfYOv/CQrpt38O/tWntb3cXm/wBqWcvlPZfPvT78SRLv+b96j/3K9wR96oy/&#10;cavd+P3j5iceSXKOrmk+JGgzeMH8NLcyPqfmtb/6h/K81YvNeLzdm3zfK+bbv+7XS18/3/w08dQz&#10;6xqECrD+/luNOt7G5V5YGurpGun3fut0vleakT712r8n+1TiET6Aorn/AABYahpXg3R7bVd39prA&#10;r3SPO1xtlb53Tezu3/j7V0FSQFFFVdV1iz0S1+03k6wxbti/xuzfwIifeZv9hKALVc/9qvtB8R6n&#10;crot3qsV5FFtmtHt0eLbv+R/NdP7+7/gb09Nb1q5XzYPC935X8P2ie3idv8AgG//ANDo/tvWvu/8&#10;InqG/wDvpdWuz/0bu/8AHK9GhTxNKXNCIe6W7Pxg02pWlneaLqGlNdM0UEtw1u6Myo77P3Ur7PkR&#10;2/4BXRVzWlaJqF5qkWq619mhlt1ZLWxtGeVIt333d2RNzbPl+4u3e/3t9dLX09D2nL+9+I5pBRRR&#10;XVqTqZviTWG0TRri5iiWa7+WK2hf/lrcM+yJP+BuyU7w9o/9g6HZaf5rXL28So0z/flb+N3/ANp2&#10;+aseHd4k8W+f/wAwzRtyRf8ATW8ZNjv/ANskd1/3pX/uV1FZFhRRRWupGpn3lrd2epRavpDKmq26&#10;7Nkv+quov+eUv/sr/wALf8DV++8L+K7PxZYedaF4po28u6tZRsmtZP7jr/lW+8u5a5Gs/UNH+1XC&#10;X1pO2m6xEuyLULf76/7Df3l/2X+WuSrS5jppVeU9borG8H64/iTwrpWqyxLDLdWqyywp/C2z50/7&#10;6rZrh1PSCiiinqAUUUUagFFUdc1i28PaTdaneMyW9rF5r7F3v/wFP71eap+0ZpFt4o/sHU9B1+zv&#10;diSyvb2f22KBW37fNeDft+41LUXMesUVX03UrPWLCK8sbmO8tZ13xXFu+9GX/eqxQMKKKKeoBRVf&#10;UtSg0fTbu+uW2WlrE1xK/wDdVU3vXAaJ8XhrWoeEtPXRmj1PVnlGo2/n7v7L8pZd259nz/vYGT+H&#10;+9/vZAej0UUVrqBynwz/AORXf/sIal/6W3FdXXKfDH/kVX/7Cepf+ltxXV1kAUUUVrqAUUUUagFF&#10;FFGoBXiPxo+IOtaD8R/CujaVrS2FrL5X2yxtLiBdQumnuooIvs8UtvL5qxKtw0uzZtX5t617dRWQ&#10;HJ+EfiRo/ja/1Wz0t5pJdO2mXzY9u5GeWNXX/Z328v3tv3f7rLXWVzHgv4f6T4CTUH0xJ3uNSl8+&#10;6urqTzZrhlXYm5/8/wATN87s1dPQAUUUVrqAUUUUagFFFFGoBRRRRqAUUUUagFFFFGoBRRRRqAUU&#10;UUagFFFYXirU57KySx04q2tXxeCxRv73/PV/9hPvt/8AFMtZATfDOMTeH5dTbBl1e6l1Ay/34mbb&#10;b/8AkBIV/wCA12HFZ+i6Vb6Do2n6dbEi2soI7eLd/cVdq/yrwDUv2gvFeo+H9Yg03wdfSa3HdTaK&#10;G02OW7FvdJLLBLdMEib/AEZWRXU/ffZKu3cnzY8vMdUY8x0firWPEvi74rWvh3RJ7ObwrGqQ69DM&#10;rzOBuaRWUKEVVfyXgbMrff8A9V8jV7ZXy/8ABS30TQPiHotx4b0vxFcfadKvLLXtYv7CVvt10jwT&#10;wPLKu6Lcm+7Xbu/dMzxbVb5au/sp6V46XUdc1zxcdeji1DT7OT7Pqr3SIl7LLcS3SLBcSvs8rdEm&#10;+JYomXG1PlpyCX90+laKKKgkKKKKACiiigAooooAK4f4jfD1viDN4eVtSewttLvJb1lhj3NLL9nl&#10;ii+b+HY0ol/3okruKKAPmnUfh54j+GfhWC10/UtSl8S6hBYaFbaj4a0jZaadZ2cMq2/mxfvW2K0s&#10;su1PvO6p8kW9q+lFzt5O6nUUAFFFFABXO6TG03irWrphcQrGsFiqSf6p9itLvT/wI2/9sq6Kuc8E&#10;wMugQ3EkM0Et9LJfPDcHMqGV2cI3+6rKv/AaAOjorK1zxFpfh21S41bU7TS7dm2LLdzrEjN/dy1J&#10;oviPSfEccsmlanaaksTbJXtJ0l2t/dbbQBrUUUUAcP4rYax4q0PSAd9vbltUuumPk+WBW/4G/mr/&#10;ANe9btYOkr5/jLxbPK379Z7e1T/r3W3R0/8AIss9b1dMfhMZHP8Aj/xBeeFfBet6rp1j/aWp29sz&#10;2Nju2farj7kUX/A32L/wOuP8GfErTtd0jTP+EpvLH+1pdTuLWOzew8jyriC48hvl864Xcku1PN83&#10;bvdF+81ehaxomn+ItNuNO1WxttS0+f8A1tpdxJLE38Xzo1cTqvwY0XUte8O3MSR6bpOg+U1rpNjA&#10;lvFuil81fu/web5T7f70Sfd+fdIzvbSzh0+F4raGO3iZ3l2wrs+Z33u3/AmZmqeiq9/qFtpVq1zf&#10;XMNnbr96a4lVEX/gbVrsQc58Tv8AkT5f+vyy/wDSqKurrzT4i+NrPUvCUq6RaX2t/wCmWe2axg/0&#10;dv8ASovuXDbIm/4A9da58ZXB3JpukWMf8Mc95NNJ/wAC2RAKfbc31qOcrlO5rkr5pfC+rveHzpNH&#10;vJP9IUSfurFtrEz/AO4+F3f3W+b+J2rrarXVrFd28kE8SywyLteN13Ky+lcxsWaK4/Rbt/D+qQ6B&#10;euohlDf2VJhv3kKIv7l2b/lqnPfcyru/heuwoAKKKKACiiigAooooAKKKKAOPvmW6+KGjouC9rpN&#10;48pXqnmS26oP+BeVL/36rsK8h8ffEOH4fePLvbpGr3OoXug+bHcwWj3Vq/kSvsVkgV512tONzLEy&#10;4mSvRPCurT+IPDej6pc2MulXd3ZxXE1jMdz2zuis0T/7Sk7fwoAsanpseoJE7LGbi3cy28jLu8uT&#10;Yy7sfRmrm7fxtHp+n3r62jWl9phUXkNvG0hbd8qSxou52R+duOc7l+8prtGb5elYXiDS7m6t2n01&#10;oYNTjGIppo9yldys0bfxbW2/w+ntWkZR2kawlH4ZHneh/Hf+0vGUGk3mk/2VFdXP2GC3u7gLqKy+&#10;UZVeW2x8sTqr7WVn6fMF+bbY1Tw/Dq2r+JPDMzGy+2bdZ0qdY8fZ5W+R2i/vMkqea3/X1tb79ZN5&#10;ALTTb7+yBBodzql00er6xrV1I1zaXMjLGkCbWVmb50SPa6rt2bN2RVm31ay1DVLHwraarPdeJ9Ji&#10;kew1y6mgna4ePYs8U6xfMqneiurIv95fnRWrsnBfFTiddehGUeanE8U8eaLqfxS1jwvBd+E1fTLN&#10;v+JjrMMtu8tndRXCebbxLLKjRIktum6VFZtnyp9/cul8Cdf8QeJvj42p6o9nc6fL4en+wXdlZtbp&#10;Pa/a4tkrK0sv33V2T5v9Vsau/wDEbXOl6xd6iYIfDl7df8f1jrbOllPKqbfPt7xUZfuL9zbvZVT5&#10;Im3brPws01YfiJrepNq9pq8t/o9n8+ny77SJFuLhUii/vfx7n/if+78iq5VIyifPRpSjM9M8ReJd&#10;N8KaXJqerXsdjYxOqPNK/wAu53CIv+8zOqqv+1Uuia9p/ifSbTU9KvI7/T7pd8VxC29GriPjZ8O9&#10;T+JXh7S9O0+6hiS11GK9ntbiee3S58pH8pPtEDpLEyS+TLuT/nlt/irj/BWnePPBXjbwF4Cg0+8H&#10;gfRNHb7f4gWK32atcLEi73+fdFull37du5mR/vJurlOw2/jB8QPEfh7WLbT/AA1AZHhs1lupjBFK&#10;kUs9wlvZLLulRvKd/tG7Zub5K9WXdtTd9/8Ai2VFJp9rNK0sttC7tt3M8X3tr7k/74arFBBh+JPC&#10;dj4ufSf7Qad7bTr5NQW0Vv3U8sX+q83+8qPtlX/bRG/hrcorw3xB8WtYtfjvFoUV3G/h2N0sns9N&#10;eK6vmultZbyZpYPnlWLylgX+Ft7p8rb6YHuVFeQePf2grDQ/BVl4j0iS3W1uLy6smm1pZbJPNgil&#10;3xbHVG3NLF5S/wC01dX4M8dXWu6g+m6vpselak8H2qCO3umuoZYldVf59ifOjOm5Nv8AGnzN823T&#10;UDjms9/ibxxYzr5N9cXnmu//AD1ilt0SJ/8Ac2J5X+9E9eP+AHbwZf2mh6nF9pstWll1dXvp9iWs&#10;sT/6REiMm52SX7vyKjKiMnzb93uGpM158SPEcsvyPbwWtlEn96JUeXzf++5XX/tlXkPxjs7HwrZ6&#10;hLLZt9n1aVUtZreD97BdSuiXGxItksu9P3uxNzN5T/d+StqlP2tDlPPl/ENDxnoMWlWt34x8NW1z&#10;c+I5/Klg8nzf3v8AvoifNvT5fn/uJ88X3lr/ABU+M2o6Jodvc+F/siXDaFda+76nA0u5YvKSK1SJ&#10;XT97LLKi/e+XY/y7tldd4PvINS8C6YttfLef6CsTXFpKjPu2bPv73+ff/ttXmPw08ceE5tbl8HeI&#10;bbTdV8QeFbqV/t3lPcfYPkSeW4lllTbF87feRlVm+VPutt87LqkvepBKJ7HomvaR480m7+zS22q2&#10;iytZXiJ+9i81f9bF/db+7UXiHwnY3Ph/UILHT7aG6aJpYHhiRNtx87o+/Y/8b7vuN99/kasfwx4k&#10;8E+D9ES2g8X6S8Vw0+pfaLjUYP3/AJtxK8sv3/u7ndf+AVsf8LI8J+Vdy/8ACUaJstYFup3/ALRi&#10;/dRN9yV/n+VX3ptf/br3znEuNSTWPBcF4u79/Fbt86Oj7tyb0ZXRGVv9lkVv9la6OvBfi18QvC/g&#10;aztJ9N1qVLTVp4rhU0/U7X7JKzXtuj7Ebft37Jd2zavz3G9977q1dY+Kl94MtdM8i8bxOl1pn9pe&#10;TdrbpL5SxJvfzYnRZW+R22RRN9/+7sVnKpGEffNuX91E9lrC8Z6xPo+jbbHb/ad5KtrZ713/AL1v&#10;4/8AdRN8rf7KPXGaX8eLa4uLeC88Oa3bPdTy2trNDau8U8sX2jzUXdsbd/o7/I6q33K6PybnXvE0&#10;Wp3MDW2n6arJZwzffllb79w/935N6r/vvXFXxcY0uaMjOMTT0fSoNE0u3sbbd5Vumze7b3b/AG3/&#10;ALzP96uB8eJL4t+InhLwnB88UW7Vbz5d+3/l3t0+46/flluF3oy/6L89ekV5v8Ir+LXrzxB49ba7&#10;6pPs075kfbaqmy3/AI/l/dO9x86L8uof7dfEV5cseY9LCU+aoewX3iqDR5fsNnZq8VuvlLsbYi/7&#10;Feb/ABy8c6hN8KvEdjBFBC+qQLpC/K7/ADXTpbp/6NrWrh/id/pl/wCB9K3f8f8Ar8Tt82z5YIpb&#10;r/0O3SvGpx94+hlIsJeS6r46uFnb7usXFxEif9MtNsIv/bh67CuB0RJE+IMu7+G81RG/4Fb6Q6f+&#10;OV31XIDmfjB4bgh0TSvGcsU76TFA2leJobeV4nl01nfZLvX5v9Hd2Zv+mUtxXFax8Xda8MfDu7it&#10;tM1BNTilWLSbu7VLhLy3a6iiTY7S7ZZfKlT59+1vvb/v7foWz8Sab4V8B6hq+rzrbaVpsUstzK67&#10;tsS/O/y/xV85aD4YXTbjwk08Vto93ea1f6la+FriD5Iree6ll+6r+UssVvKn8DbW+X7r134KpzR5&#10;ZHlY2nH4jT0r40+IfD0tvpXizQVTUFlt/tU3nxRSrFeXstrZfuleVXb5N0uyXav8G77tZlz+0tfW&#10;fgi41eLw4ty8Wk/almuLzyvNnXSotSdHRU+VPKf7/wDeT/gVe4XmiaZf39pfXOn21ze2u7yLiaBH&#10;li3ff2P/AA0z/hHtM+z+R/Zlp5W3Z5PkJs27PK/9A+X/AHa9DmieVzROK8B/GCLxt4q1XQ/7KnsJ&#10;bD7QnnOzsjNBL9nl+8ifx/d2bvl+/t+7XnX/AA1dLDdPeS6D52n3mnWF7p1pbz+bLtli1C4d5XVH&#10;2t5Vqnyfwt/Hs3svrttbRJql9beENI02zuF2xX2rPBsiXanyRbF2NOyJ/BuVV/v/AMFaGifC7w/p&#10;sV79p0+01K4v5VuLya4tYtksqb3R/K2bV2O7/wC1/ttXo4bAyq+99kiUoxPNPid8XfEvhXVPDiwW&#10;Npo+j6zFcM2oXf8ApD2ESvbp9quEX7ip5v3N7fwM7ou/bF4e+MekP40ls7Hw5qGpaq2rNpUGoahd&#10;Pv8A+Pi4ildPNTbEu61f5Itysv8At/JXutzYW15/r7aCb5Wi/fLv+Vvvp/wOqtn4Y0iwuJZ7XSrK&#10;2uJWWVpobVEdmVNiP/wBa96nhKVL4THmPD9B/aZ1D/hGdKXVfD0P/CQS6Tb6rL/pyRW8tu1k9077&#10;2T5Zfkf91/49t3NWlbftJtrWvWmn6VoP7qXUVtfOu53if7O0V03monlbW+e1f5Edv7r7WR1Wr8YN&#10;Bude8b2Wh22mXKWlvBpcumfZLB/sjXH2p0uHuG2eVtt7eL5Yn+X/AEj7m7ZXZeA/Engz4l6t4obR&#10;dF0+8tLC8t/P1NIInS8uNm9JU/ibZvTa7/3/AJPl+atveL90pfD342S+MNcstMl0hobe4i2LqHnp&#10;va4Sytbp/wB1s+Vdl0nz7/vI/wAleq1VttKsbNkaCzghdfuusSJ/Aif+gIi/8Aq1W0TGQVheJ9Yu&#10;bb7JpmmMv9sX+5IHZd6QRL/rbh/9lN//AAJnRf461b+8g02zuLy5kWG0t4mllmf7iqv33rF8JWc8&#10;32vXL6JodQ1La6wy/fgt1/1UX+98zs3+07/7FIZr6VpUGiabb2NsreVbrsXe292/23f+Jn+9vpdS&#10;1Kz0TTri+1C6gs7K3VpZ7i4bYkS/32erVYXjOz1e/wBG8jRVsXuGlXzYdQZ0SWL+NN6/NE/919rU&#10;AXdB17T/ABPpcOp6VfQX9lLu23Fu29G2vsf/AMf+WtCvDfh1pXjHwT4y0TwhK1zNoVhatLdX0MT7&#10;Ly4l82WWWWWWJt3710X/AFqysyOzo2+vcqcZClEKzdbv57ZIrPT4ludYvG8qzt3+5u/vv/0yT7zP&#10;/wCzOq1LreqxaJo2oanKrPFZwS3DIn32VU311fgfwQnh2EalfOLvxHdxKLy7+8F/6ZRf3Yk/u/8A&#10;Am3N81YVavIbUqfMVtc8UaD8EPBOiQalNcvaRfZ9KtvKgeWWeXZ/cX/ZRm/4C9dbp94upafb3KxT&#10;QrcRLKsNxF5Uq7v7y/wtXFfFj4Wn4qaXaWL6hBZwxebu+0adFe/62JoneLzf9VKiO+1/9ptyNWH4&#10;Y8K+OrH4wI96beH4e6To7Wekw2mpys8rM8Wx7iLyvmlRIpfm3sv71Nvzb2rzD0z1qvKPgz+0No/x&#10;u8UfEHRNL0bWNLuPBWq/2Xdy6nbCJLhvn+aL5v8AYb738LJ/frvPFHi6w8J2izXszB5WEUFvEm+W&#10;dv7kSfxf+y/eb5a8B/Zq+zeFPiN8Wm1D4h674nbWPFHlW2n62j+Vpcv2dLj7Ojb2VW/0pU/hVvKT&#10;ZWmrA+maK+bfi9+1RefC346af4dl0yC58Gw2nlaldxIz3zalLb3U9ra26btrO6Wq/Jt+9cRVzvwt&#10;/bfluodKtPHPh6SHWtV1OWIf2DbvLZWNn9tlsoXllZ/m/e29wzMn8ETNtqeYs+ofEuix+JNB1DSp&#10;2aGK8gaLzU+/Fu/jX/aT71fN+k/DfU9N+Mz6v4gn0+w1XdLcRfYbN0fVF+zpb/8AHx5r7ok+95Wx&#10;WVtjP/el9G+Ef7SGh/Fy31ieDRtZ8PW+m6ZZa002sJAqta3SyyxP+6lfb8kTNtfa21k/vV5dqX7W&#10;3hr4taTpVjofhPxRNrV1rFk+mW01rb28zrs+1PcK7yqqp9nVlb5t/wDpCLt+etaUuWRhUjzRPUX0&#10;drO6e80jULnRLuVt0r2jfupW/wBqJt8Tf72zd/t1q2HxC1zR/l17TItVtP4tQ0RX3p/vWrO7f98M&#10;zf7NfO/7SH7QniP4Y+KLTQ/CtjaXMsWmPqV9Nd6dLdQxNLcJBZRM8UqeQssvmr5r/d2Vp6l+1joO&#10;gy6hFqGi6k/2CK8/0i08qWK6urN4kuLeL593+tlSJXdFVmrtlGnM44yqRPqnQfEumeKrP7ZpV9He&#10;RI21/Kb54m/uOv3lb/ZatSviTx5+1J4e0HXEl0HTNW/4Si11NtP+12NmkqNbwXEUVxv2v+9i3yvE&#10;qf3kfZt2K1fX3g3xVD4t0sziP7NdW7/Z7u0Z97wSr95f/Zlb+JWVq4pR5DsjLnNLVtKttb0+axu4&#10;/OtZV2Sru27l/uVlaT4I0PRdUk1CxsVivme6leXc3zNO6PK3/fUSf7u3atdBRWJoFFV9Q1C2021e&#10;5vLmOzt1+9LK+xF/4FWPpfxG8K61eJaaf4j0m/upf9VDb3kTu/8Au/N89aagVfhj/wAioP8AsI6l&#10;/wCltxXVVyPwt/5FL/uI6j/6W3FddWYBRRXk3wd+Md98U9b1VzYx2OlLBFe2MMsUq3bWsssq2txu&#10;f5WSVbeVv4duz+PduoA9ZooorXUAooooAKKKKNQCiiijUAoooo1AKKKKNQCiiijUAoooo1AKKKKA&#10;CvGfAf7Qa6xq/iODxZDbeErTS47eV21HzbX7K0stwiW8rzoiyttt9++L5fn2fNt3N7HNCtzE8Uqq&#10;8TLsZH/iWvLvE/wH0+88F3HhXwvcx+EtLvN6X3lQPLNKrReV8kvmqysqKqL87Lt+RkdPlrIs9Rhm&#10;WaJJImV4mXerp/FT6ZbW8VnbxQQKsMMS7FRF2Iq0+tCAormpPFU+qXE1v4b01tblhfypLppPIsom&#10;/uNL82//ALZI+1vvbamh+Hra1iTxZfDWgf8AmGRRGHT1/wB+Lc3m/wDbVmX+6qVnKZXKVh4om8Ry&#10;PB4Whj1H59ratL/x4wf8C/5bt/sxf7rOlbnh3wjDoty9/cTPqWsTptnv7j7xXrsRekUfT5V+rbmy&#10;1dDHGsCqqqqKvyqq1T1TUrbRbGe8upPJgiXczf56nisfekbRiU/Emtf2PbRmJPtN5O/lW1qjbWmk&#10;7L/ujlmb+FVY1yHj/wADXE3wv8XaR4aslh1jWorhkSGdoF+0z8NKWVlO1Wbe397Df3q6nRoZ75oN&#10;U1CxW31FlaOOIvuaGJmDbSc7d3yru2+n8W0Guiol7vumkvd90+TNS8Gaz8Idb/4SVPDP7vw7efZ9&#10;O1CW6g/0yCWKLTdN0+I798UC+b5svm7F81N/zbt6fQfwu8UXHjDwHouuXKxvLfwfaA9vEYkZGY7M&#10;JufB27ejsv8Add1+aurnt47qFop0WaJ12sjLuVqlVAihR0qTMdRRRQAUUUUAFFFFABRRRQAUUUUA&#10;FFFFABRRRQBz/jKaRPDF/HDEZridfssSLJs+aVhGvzfw8tWtb2sVlbRW8CrFFEqoiL/Cq1heIo/t&#10;2uaFZGJJk+0NeS75Nu1Yl+Rgn8X714v87a6egD5l+MPj668L2f8AwkUGoJbarcaveWW2FoEvvsNr&#10;5qfZ7L7QjxNK86RMy7Xdkd9qMyJt07Dx9IuseEdK1u3mtPiJa2emyancRwrHFP5728F1F8r7tm+f&#10;cvybN0Xytuifb6ZfaPq+gateXekWqappt9L59xY+d5U0Eu3Y7RbvkdX+9sbb8299zb9tc14V+FZm&#10;8ep4r1G0ubF4jK9vbXeoPdyb5XZn+X/VRJvdn2Lu+bZ93Yq1fN7pP2j2CiiioKOB8aK/hfWrLxOM&#10;my2rZarxnZBvzFP9Imd93+xLK38NdHV+8sbfULWW2uYlmt5kaOSKRdysrfeVq474fvL/AMIzDbzu&#10;1xJYzz6eZpfvyrBcPAjt/tMsSs1axkRI6KiimTTLDE0krKkSrvZ3/hrcyOcVtQ8T61fadp90+l6V&#10;pzrBd3caq9xNMyI/lxFhsRVVk3NtbO/au3ZWzp/gDQtLvI7xdPF5ex8pe6hK91cIcfwyyszL/wAB&#10;qD4W27w+CNLuJlZLi/VtRkjfqklw7Tsn/ATJt/4DXX1yykdBx/xWfy/Bsn/X9Yr/AOTcNdhXG/Fb&#10;/kS5P+v+w/8AS2GuyqQG5FKcViWuk3dlcARanNLa/wAVvdKsuF/2X+9/30WpF1bU7eZEutIYq/Wa&#10;zmWVE/3t21v++VaqsVy9iTxBpqaxpUlq01xbO211mtW2yxsrBlYf8CUH5vl/velRaHrL6pG1veRx&#10;2mp2xzPaLMrlV3uqS47K+zcuf/Zauxa5YzX7WS3cJvFGWg3jzB/wGsrXtJuTNb6lpg26jakllMaM&#10;91BnL2+5vuhs7lO5drqmfl3qZJOmorN0vUo9Z0+C8hWWOOZd6pLGUdf9llb7rVpUAFFeB/FH4vf2&#10;J8VdK8O6P42s7fULMRXWpaCywHbarulmeVmDStK8CFYootrbvnbclXP2Z/HOveN9B1WfxBrC61fW&#10;728b3WnXNvdab5rwLKy2ssVvEflMu1lbzNu1fn+9QB7hRRSUALRRRQB5r8Z/AJ+IHh222NauNNle&#10;8ay1LTvt9per5Tr5Ulv5sXm/fVly+3ei1q/Cvw1p3hHwLpNhplyt3ZOr3UM0cSwxN57tLmKNPlRP&#10;m+VF+6uK6XWNWg0PSb3UbpiltZwvcS7V3HYqlm/SsvwJplxovhLTLO6jWC4SIO8Cf6uAsd3lJ/sp&#10;u2L7LQB0lczrHj3w34fvLy31LXtNsbiztfttxFcXaK8EG7Z5rr/Cm5tu4101eGeOPgrrOsePbzxj&#10;pzaTLfm/02WGxvt0UNzBaRXBRZnRGYMJ7hZfut/x6xfd/hAOy8UW9t478N2uo6RNBrulyoJ1ht5/&#10;3V9FlW3xSr92VdqtG+77y/w/fXyrXNL8Q+CJNMbwtqLTDxHPLHZrbWuy/E7LvRrqS889miREbzeF&#10;Zdi7V/hXc8Bx6z4L8aaP4Nh1PUpNL0jT2uNZu7jR2i0+8uJd8sjxTlPvtLLv/wBbtRU2/O+/b1ja&#10;7B4he71XwtrA1jT2c2WoLpsyzNbNt+WeD7y71DLuT+Jfm+8mx+6jVlH3fsno4etKMeX7P4G54Z8Q&#10;W1rdWnhXUdcGpeJ7ewjmuPMi8iW5X7rTqg+XaW/u/d6Vxeu2q+GfjRcazaxxxWt5p9haamix/wCt&#10;aW4lihn/AN5G2J/ut/srXU6bpvhn4YqqDK3uoyDzZ5fMury7ZR9+Rvmdgv8AePypn+EVy3jLVbbW&#10;j44urSTzIU8LM8cg/vxy3XzL/wACX71YT+LmicdaP2o/Cel180fteWPxG8QXOj2Pgex1C6stG0zU&#10;fEWopb3N7arqMsUXlWunpLausrSu0sr7N3/LJa+l6+OpPCHxKf4y3Gs3Pg271LVrfXNW1BdYuLpk&#10;iSwiif8Asq1tZVuFVUl/dJLE8X3pXd6qRymlYfEP40eCdQt9A0/QdW8VWvh/TvKb+09Ml87VootK&#10;837U1/8A6rz5bzZbrEm5vllZ/wC9WT408VfHPxNpOkX+hJqD3ejxX+uq/wDwjN1YRXtwtvFb2+nv&#10;A8u90a4uLiX59vyW6MyNs3M3xVrH7SXiL4evbLo2oQveRWum3SItlFfNt092uriLY7rF5t1KsX+w&#10;sX8O/csXirR/2gteuorZtKuU/wCEce6l060sVtbfTLq4iskt9PdH3+a2+e4luHR/lVbdF++vzZge&#10;q/C/4hfF3xP8cPEGleI/D1po/gzTVuolm+x3UTysrxJbyxSunlS+b/pEvyM21NitsdH3dp8SPiD4&#10;W8H63aaPqr3NjquuwfZI9R0+D97ErSpAvzfe/wBbKn96uS+C9r8Q7PxlfaVrw1DTfDOjpcWFnaix&#10;tV0+W3i8qK0lSVX8/wA10SWVv4F37PlZfn9D8YfCjw/461yy1fVYGfULKNYraVdu+DbcRXCOn91t&#10;8CVYHz5+2L8RE+Hfwo0Lw/4Lkaxj03xHothJLb+VLFbql1E/kNudn3/LE33f+BV6NoXjO0t/F9pq&#10;9zZ3qJZ2N1p95bwxfari1nle1lRZUgZ9u5E3/wDA64340eD9I8bXWq6Hr0995Wl6j9qgfzZZYWaf&#10;Z5Xms0T7WRpdyMm5YtiN/A61F8Ivij/bekxT+IbmCz+3zrZaO7NKn9oxKiL9oRJfm/1srxb/APlr&#10;sRv40rshH3eU4JS97mOx1T4j+HPFHjLSr7Rb7/Srh5dIureYeU86qjyqyf3midGVk+8v2j5/4K6L&#10;UtNttVs5bO8i863l+8leI6P9s+ESeEvCsV9baUlutxquuuljs0yJZZZbi4f7QyfL/wAtdqJt2/ef&#10;5dit2b/G/QUuriJYLv7PbsyNcTeVEnyuiP8A610b5N77v9x/9jdtH3I8hhU9+XOcy/wfXwlqMt5P&#10;fazquibYvKSxldJbPyP3qP5Sp+//AHu9vkT5fN2pEqpXnuj+DPhW/gZ9cl8T674btPHzS2stxLPF&#10;5uqf8TJ5UuJdsTr87yuqv93yrhFb+CverD4heEPG2kyxQa1B9nuomiZJpXt5fmSLf9/Yyt/pES/7&#10;LOi/erzrwz+zx4F15bSWKC+vNK0GWJPDdxcajdXCW8S/Z5U8rzXdZYkliRl+8jf7tT7OP2IhzfzH&#10;FaJ4P+BXhvw/qsH/AAlU9/ZWcumvfXF2vm+asF1LcRJ8sXzRS3CXErbPvbH/AIUrmfE/w98AXPij&#10;W77w54xbw9rt14mVbXU9WiS6t/tDeVcP9l2J93z7q1X978u6JFTayI9dhr37NngDwB4IfTNc0jXf&#10;H9xP88VpYzyo6QRW/wBn2Inm/LAiv93e21pX2fL8tXvDfg/4NeNvFvlXkFpYeKNNnV1S08RSvulu&#10;pbi6R02ujebve4b50V12J/cSo5483KXzfaNC8sPAs3wH8OQeGornxVaaXFZ6Vo/2dnie6aJ4pUf5&#10;niX/AJZJLv8A7v3H+euX+J2m6r4V+HiaRodz4d0TxRqlmtrrF3Nr7W96/wDyyt5VZ4t3/LV2Z/lZ&#10;VTar/dZe48efDrQ/hp4P0SKxttSh8L6Tc3F7KljLK9x9qlffvd9+7yvnl3fw7nTf8tet2F5Ff2cV&#10;zFt2Sqj/AHkf/wAfX5a83Mqko8sTaMv3Z5tptnp/ifWbjwdeeHLG50LSYlf7XDdfaNsu+J/Kl+RP&#10;md97Mm9vuIz/AOtSptN16++G/wBtttato08L294sVrqCXX/Husr/ALqJEZPmVN+3ejt99Nn3H29r&#10;pXhXRdEv72+0/R9PsL28bfdXFparFLO2/fvd1+9871q7N1eDzEHlvxF+JGn6x4FvdP0O8m/tPXIm&#10;0/TLv7HKkW6X5HuElZNrLEm+4bZ/DE7V1WiW8em6HZWMCtDaQLtgt3l3+VF/An/AE2L/AMArhfB+&#10;lQax4313UGZvs+m3kum2MP8ABBbxfZ/ki/u/6RFcbv4m2Ir/ACptry/UvD2vWHxy8S69qejXut+D&#10;/wC3YmtbGGB3SC//ALPski1B0/5bxIyvF/0yb5v9pfNrfvpcv8p7eGp+xjzfzH0xXGaxby3/AMWP&#10;C/7hntLDTL+6abyvkWVnt4ovn/vbHuK8X8B+Kvi14qutAs9Q1DUtNS8vLVNTuP7H+ezb7Fey3ES+&#10;baxLt82K1X/lrt3/AOtbfVTwxefEbwH4N8L6fFc6z/ZUunWb30yaOktxoy/atkvlIsW5m8p0+R0l&#10;b77Vj7HlOzmPcLbTbyHxXcXnkSeU3iKVN+35NraVb/P/ALu+32121fNX/CefFm8tbTTFudd/s+8l&#10;lige30f7PcSxPcXSRXUu61aJW8hLdtnmwMv3vKfftrP+Hb+Pb+bR7OC+13TYr/7Gmo63caLEl623&#10;Snd/NeW3/guESLe6/wCz/HRKiHMe7/GPxbpmm/D+08NXl5HbXfiDWLO3i859ifZ1uIpbt3dvlVfK&#10;if8A4E6L/HTfDCa14q8ZWXiG50qfSrS3ili+0TXkqef87xPstW+VYn2W8qvs3fJXmklz441XVPhP&#10;rkkq22t6poT289pcL5XlX/lJcSpsZH270ifdvT5fs+1HXfur23wN4wufEkVxbahpkmm6naqvn/c8&#10;qXe7p5sXz7vK3xS7d+1tuxv4678NHkpnj42XNI6iiiitzzTndN1VfBP2uz1WJodKa6nuotT/AOWS&#10;+bK8rpL/AM8tju/z/d27Pn3fLXYI6zKjKyujfOrr/FVGuf8A+EPj09nbQ7650Hc29obHY9uzf9cm&#10;R1X/AIBtZq93C5jyR5ahEonYUVi+GNYudSW9s75Y01Cwl8qV4f8AVS/IjpKn93fv+5/CyP8Ae+/W&#10;1X0MZRnHmiZA6b12t9ys3RPDGkeG/tf9laZbab9ql+0T/Z4kTzZfub3/AO+K0qKQBRRRWpGpzvjl&#10;FudJtIJf+Pe41Gzil/3ftCfI/wDsv93/AIHXRVleKtKn1jQbu2tmVL3astq7/cWdX3xO/wDs70Sp&#10;tB1iLXtGtNQgVkS4Xf5L/fib+NG/20f5W/3KyLL9FFFakahRRRQGpV1iwXVdJvbFvuXUDRf99Jsr&#10;vfBepNrHg/QtRb791Y29x/31Ej1xldH8K33/AA18L/7OmW6f+OJXDiTuwx4Z4k8Q/GCbxh44s9K/&#10;tT7EjSxaZ/oO2Jf9KskidJWt9v8AqmvfuNL/AHmRdq7rGg+Ivi7beOPClnqf9rTWu9Ib5Fsd0Uv+&#10;n3sUrNKtvt2pbpavvd4Ny7WRWZtlfSdFcB6B86f8JhP4k1a91yCeyhbassuoX0u+LTrB97xRJEr/&#10;AOtdViZt+3/Wo25tiJXjvw68caHr3iP4kaVoOs2WpS+INdluG/exJLZ3nlRRW/lfvf3qp9lWXen/&#10;AD8RbE+R62vFngnXJpJfBSf2lZ6hpN+vkXaQb0a1aJEilR5YrhVV1t337HgVHd/kb+Kx8EH0W58U&#10;Xei6LBsstGs1vbzU7e+Tyr+4luLjZ/qootyp/pHz7F3b0+R1RGrvgebL7R6/4g8SeHtVvNN1O00r&#10;w7YS/wBn/wDCXX2ua5arss5Vi+z27u/8Mv3137tyLbun8S1zfgnR9I1K68Ff2v4H8L3MupajeWFj&#10;cJoCWsy6MllcS+b9nd3aDfO7pt/uXHzKjSstdZ4J8B+GvH+i62l9E99p8t40SyW95KiXVu/+lJu8&#10;p13rvupdtdx4P+F3hrwJJC2h6b9iEMDWsYaR5fKiaXzXRd7vt3v97+9sT+6tcEo+8d0Ze6a+m+Fd&#10;G0b7WLHSrKz+2KiXP2eBF81VTylVv72xEVP92vO9e+Euh+DF0rVfB3hPS7BNLe482x0uwiid4pVi&#10;81otq/f/ANHi+X+NU2/3a9Zoq4+6EvfPFE0Tw14qt7u+/szTdSTUliS6meBH8/yH3xJL/wBcn3fI&#10;/wB1qq3Pwr8EzS63PP4T0R31lf8AiZu+nRO94u/f+9+T5vn+b567vx14PIWXxDo1t/xOrdd9xb2/&#10;yf2jEv8Ayyb+9L/cb+98v3Wesawv4NSs7e8tpVmt7iJZYpk/iVvuV30pRmebUjKkfN/hXxn4Mv8A&#10;xNruoah4JsdH8H+EIon0z/ilLj7XZ3Ery3Esr/uv3X3IpdiJ/wAtUZ/m+WvoWbSUurmHUrK5u9I1&#10;Ly0Vbu1+V2X+66Om1l+ZvldPk3/wVFrfhWx8Q/ZFuUbyoryK9lhh2Ik8sX3PN/vbHRG/7ZJWxWnL&#10;/MRzfyjU8QeM0VF/tPRJv9t9Ml3/APpRVa5vvFWqfLeeI47OL+5o9ilu7f77yvL/AOObat0UeygH&#10;t5GPD4P0eO6S5ks1v71G3Jd6gzXVwn/bWXe1aGpabZ6xZPZ30Edzbt95JlqxRV8hPOZf7P8Ar08e&#10;kP4c1By8sF1ez2dwzO7XEH2qVW3u33pUZl3f3t6N/er1+vBPAMnkz+FJYv8AW/2/fxKv95We63p/&#10;7N/wCve682pHkmepTlzRCsLwv4H0Hwat0ui6Vbad9qbfJ9niCbtv3f8AgK/wr/DW7RUGgV8wf8FD&#10;viY/gT4Apo9rqs+ial4s1W10OPUbVWaW1iZt9xKqx/N8kUTfd/v19P18t/tAeD/idqX7THw48aeG&#10;/AkXjLwz4P068lgt31q30/dqNzmJn+fd9yJV/h+89RIs8u8A3fhXxT8bvA0X7OviLxjexaTqCS+M&#10;ptW1PUX0/wDs7Y/7qWC/fc0rtt2+Uny/PX3rXzj8Mfhr8QfFv7Rk/wAYPHui6b4JSz0BvDuneHtO&#10;1D7fcSo1x5ry3E6oi/7qJ/8AtfR1EQCiiitNSDnfiB4+0b4YeC9X8VeIrxbHRtJtmurmdv7i/wAK&#10;/wB5m+6q/wATV8h/C/WvHX/DV3w38XeNb2+0+X4k6Trb2vhVpn+z6TZW6WstpE0X3fP2GV3b+9Ky&#10;16p8cvgX4i/aS+I+n+HfE0lzonwg0SJb9/7PvhHdazqJGIvu/NFFb/e/2nrmrz9ki+8E/tAfCLxp&#10;4T1fxJ4hsdEutRXWH8TeIZdQ+zwT2rxJ5Szt/ePz7KyLPq+iiitdSArxf9sb4kXPwv8A2b/Guq6e&#10;zf23dWf9laYkP32vLp/Ii2f7SNLv/wCAV7RXh3x8+F/iH4t/Er4QWkVrG3gfQtdfxDrkzyortPBF&#10;/oUW37z/AL1m3f7tZFnoPwf8Ct8NPhb4U8LSTteXGk6ZBaz3ErbnllVP3r7/APabc1dhRRQQFc18&#10;TvHFp8Mfhz4l8WX3/HpoenXF/Kn9/wApHfZ/wOulrwP9tz4e+Nfit8C7jwd4I0tdXn1bULVdTha+&#10;S1/0FG82Xaz/AMT7ET/gdAHy/wDspad8JfjP4d8MaV4s8ZePNY+K+tLPeahDDqOu2durtvn8pHTb&#10;bqqJ8v3v4K/RaztorC1itotyRRKsS723/KteY/Crxd8RtW1YaZ4o+Fdt4H0WC2/d3kPiSC/+ddqr&#10;F5SxL/D/ABf7FeqU4lhRRRWmpAVzPiGKbxFrFj4dhkaK1mja51OWJ9jfZ1OxYv8AZ81v/HUl6Ntr&#10;pqxfD/y/ETX1Y/M2mWDr/u+bd/5/4FWUyonVWlrBY2scFtFHDBGuyOOJQqqv91fyq3RSGuc2Gk1y&#10;+k3Q8VXTXskMb6PG6vYb1y0zLn9//u/3Ppu/iXCTXs+va09laYOmWbFNQkdVdZ22f8e6hv8AeDM3&#10;+6vOW29QiBVwOBWnwmnwjxS0UVmZhRRRQAUUUUAFFFFABRRRQAUUVxvxG/0rT9P018/ZdSvorW6H&#10;96L5nZP919mxv9lzQA8/FHwysj51NWtlba18sUjWi/71xt8pf++q6iGeK6hSWORZInXcrq25WWvl&#10;fTfjpd6J8Q/EN3qWrx3Hg3TluIHW0ltUt4JmuoreytV3KjRTv+/3+a6p/F9zY1e0fC6/jka/trK2&#10;ltNNuLe21e0t5SuLdbnfui+Qsn34nf5XZf3vy/LiqlEjmPR6KKKksKKKKAPnL4seAdc8VfEXV9b0&#10;611DUbC0tdO0mawsdTXfPE90txqESxNKqRboIrVf4WZZpa2vg/H4m8H6ppHgxrLT7fT1hvNXv7SN&#10;nZ9HiuLiWS1tFZf3XybmiVU+XZbv/s7vUfBn+kaZPqW2AvqNzLdebbtuWWLdtt3z7wJFW5HbxRSS&#10;SLGqvJ95lH3qAJqKKKACiiq91dRWVvJPPIsUMa7nkdtqqtAGZ4k1yLwzot3qU6tKsK/JCh+eaVjt&#10;SNP9pmKqv+9WP4R0efRPD9rbXjLNetvuLlk+408rvLLt/wBne71R09pfGWpW+uXaNDpkPz6XaSKV&#10;Zv8Ap6lX+8y/cX+FX+b5m2J01bRiYyCub8en+0dIHh+L95da2fsCovGyJv8Aj4l/4BFub/e2L/FX&#10;SVh/D+1/tWKTxTdfPdamP9FO3PkWe790i/73+sb/AGn/ALqrVSkEDtvu0tFFc5scf8Uv+ROk/wCv&#10;+w/9LYa7CuP+Kn/Imyf9f9h/6WQ12FABSYpaKAKF9pdpqkJhvLaG7h67Z41dfyNUrjRJmdWs7+4s&#10;nVVUIoV4m29tjDj/AIDtrb3Ubqq7K5mef6tc3vgSV9Zkt4LrTLjdLrDxN5XlOAipOqOzKqbVKyfN&#10;/df+9XWWepRyWbTypNaiP/WLdJt24Hr90/7y/LV+RFmRkZQ6N8rK1eWeMG1KxtU8MAuLPUJniivZ&#10;k3xtHIsuLZvTa/lLj+KNjt+6+2ox5pWLpx9pLlPRdM1Sz1ixhvtPuYb21uF3x3FvIrpKv95WX71c&#10;/wCLvH2neDVu0f8AeXMFnLe+QvyqFVGYbm7bvLfb/uN/dqr4A8EwaD4Y0S3jhm01NPVktrO2laBF&#10;i3NsWWKMiNn27d3y/e3VkeKfhjqXi/4lQ399NZt4UXTfs8tsgdbqW43tjc33fK8uSRflw3711+6z&#10;VrGMOf3paG1OFL2kuaXunqfvikrmrrxlBpNzLFqNlqFjCrYS7e3MsDLj726LdsX/AK6ba3Le6ivY&#10;klhdZYnVWV1bcrK3eueUXE5pRcS5RSUtIk5n4j273Xw98TwRLvll0y6RE/vMYmrctLyK/s4LmBt8&#10;MyLIreqtyKxPiJqUuk+A/Ed3bnFxBp9w8X+95Tbf/HsV87fEr40at8P9EtZ9NvNQhtoLVngg06CD&#10;7PZ2EW9IZ7tpYpW3S+U77F8r5V2/fX56jHnIlLlPq3bS14j4D+PF7eXFrpvjTSI9I1KXZ5N5Yys1&#10;rOrFVEu19rKpZ0/vbd679m9N3tjVMo8hUZcxxfxE8F2/jLRWiubD+1zCkjR6XcXbwWty5X5UnC5D&#10;IT/eVsZztrzLwxBN8N9etrK0ubrxz4qaC103UbW1lWOHTrZSzK7Nt/hDnaJ5fMdc7c819AEZx2rg&#10;fiHY69bR/wBpeHHiJt4Ln7TYOzxeezKm2XdHFKzSJs+Vdvzb/pXXRqu3s3sd9CtLl9jL4TD1fwHf&#10;+L/FVz4guvF4Tw5Faoun29nBB/o53q8rvK4ZX+aKJlOPl2/99UPGFjbaPc6loNspjsp9E0vRkXON&#10;sUt69s3zf3tktc34B8aWXg+S40W40rWtbvtZ1GCyuo5bK0tYzO0CI7rbb0YR+UhkZtp+UN9K6ZvD&#10;8CeOtc8O6teq2k3uiW9tYStIVuF3zXG2Lef4k2/K/wB77v8AEu9rrRlH3ZF4mnUj7svkeS/Ca88c&#10;+DfE1xrfiTSdQmudev7Kw+x3Ur2nlXVzd3Et2nzPL56WsWxIpUSJHiV9v3d1fSvibXIfCfhnVdan&#10;tbm7i060lu2t7GLzbiVYk37Yk/if5flWsrw/ef2hcRaZr9vbt4l0lvN3GP8A1nyPEt1B/dVld1/2&#10;d7p/vX/FvhXT/G/h290PU45n0+8XZKLaeW3l+9vVlliZXRty/eRqwPJPLfCH7WHgrxF4b07V9YnH&#10;hmHUZWWzS4niuknjTylaXzYGdVRHuIom37dj7lat1P2mPhnNeT2kXi22mu7e+TTTDDBLKzzt52xI&#10;tqfvf+PW4+dNy/umrCs/2RfANr4o/teSDUryPYv+g3epXEsMsv2r7VLLcbn3TtLKtvu83cv+jxfL&#10;Wp4T/Zd+G3gbUEu9G8PtZ3UXm+VKl9O3lebF5TbPn+X5GdV/u73/AL1HvARj9qT4b3Nmtzp/iO2v&#10;4vtUVvK+77OkSNFLL5u6XZuiWK3uJdyfwxPW3Y/G/wAKa/4au9b0W8udWtre8XTzb29pKtw90yI6&#10;RBJUX5trq3z/ACovzMyqrVzPiT9k34fa14butMtNJbS5m0/+zILiOeWX7PF9iWy2qrvt/wCPf91/&#10;wJ2+V3Zq8w8beCP+FdaPa/D/AEW8u79VS/1S81bUJftF3f6jeW93s+9Km/5Vl/vN/qvm+V2q4x5p&#10;GcpcsTtPGev+H/H/AImt9Jn0e4hu75PsWp6ZqywPb3ln/pDru2u+5v4/k+bZL833vlqW3wW0XTfH&#10;WleIdKWDR4rCJIvslpBs3bftH8e/5Vf7R8ybPm8pP7teD+DP7QTS7jxD4OW7hvdG06/llt3s/NtJ&#10;ZV09Ei8q6V38350t/wB1vb5kdvl2JW3c3On6D8RIm0/w5cu/hKxlls9cuJYon1m88qX5JbhpfNVX&#10;luJfk2fvZX3fwJu66FS8eblOCp78j3/xh87aJFJu+yS6nF5+zf8Awo7p93/pqkX/AOzXk/h6w8L+&#10;E7fVfCGtaesNvpd59ntbi7nRnn+1SxbHiR/mXe8sW5/u+aktafhLxPqvxa1Tw5crFJYRWC6lLdan&#10;bweUjKzy2tv5SNu+Z0R5dm9tuxN/30rH+NmpavrHgH7DZzwQ+LdNW8TZt3y+b9luIopU2yo3z/w7&#10;NzbpYvkSjE0Y4iJEfdOj8eeDLnTf7Y8R6Rc3n2tvKulsUlldJbpXT59i793yJEqxfKn9/wDvV6L4&#10;b1628QWDyQRSWctu3lT2NwqLNA39x0X/AIB/ssroyfLXj95o/iXRNP0zxfbfa9e1O1nvPP091lut&#10;ys77Ht4vNfyt+xFV97bYpfuL89W00Txf4bsPHHiFYtQ0q4vGiuGtIbq3un+W4fzZYnl+7/ouz5H+&#10;Xd9xF/i48LGvQl7OXwhL3zoPjRHFottpPiz7dqWlPpc7fabjT1ad/sux3eLyFRkbe6Rfws392vMf&#10;CvhHXvFWk+Lda1DwvDpXiu8tf7PsfsKvFFBayu8vlIk9vFt+d90svzMzPu+XYi132varcv8AAK41&#10;DxLJO6N/pE/2ue3t5Z7P7VvSJ3i2RbpbfYuxPvb9td1oNyt1o1lLFF5MTRL5S+akvy/wfOv3q5sx&#10;9yUZFx+AzdVms/Hnw0lW8g2W9+v2W8t3b7reb5UsW/8A2H3rWZ8K9evNe0O4+0y21zFZztZRXFpa&#10;vFFP5XyO6/P8y/J/Air/AHN33qwvEnwlX+wdQs18Q6tbaVdXSu+mW8/7pomlTfE+7e3zu8rM6OrN&#10;5v8AsJt9F0fTV0TSbLT4pZLlLWBbdZrhtzsqps+escXio4ilEvl5aZdrmviL4nn8JeD9Q1CziW51&#10;NvKtbG3f7kt1O6RW6P8A7PmuldLXC+J7ZvGHxG0LQYvnstBibxFqb/3W2PFZRP8A78u+X/t1rx5S&#10;5YcxdKPPLlLHhjwrZ+D9LisbOWS58qLZLdzN891Lvd5ZX/h3PK8rN/tPWxRTkjaaVFVd7s2xa8LU&#10;+nN7wx4bi1WKWe53eUrbF2Vyngbw3Zto3jPXovM33niK8272/wCeDpZf+2tesQpBoOjfvWVLe1i3&#10;yv8A+Pu9cF8LrOWH4D6E08TJd3mmLqV0jrsdbif/AEiX/wAflesecs838RPLD4o1Cfd8kX9guv8A&#10;wK9uoH/9KEruK4Hx4kqa9Ft+5La2srf9stY09/8A2q9d9XRIg4/xptTxp8NJf4/7fli/76029qXW&#10;/D3irTfEGt654evLGGG4+z+bDfLcXEsqxfO6RbX/AHW/51VNjfM7t833arpt8TfGnTIF/fWnhfTp&#10;b2f+4t1dfurf/gXlJdf9/U/v0eKrnWvBnjyXXrnxLfaloWpWsWn2Pg2GxiT/AErzUTel1/e2O/yO&#10;6/x/P8vy+thv4Z4OLl+8Or8K+KpdY0F7zV7aPQb23laK6tGn3pA38Cb/AJP4HT/vuugS5imt/PWV&#10;Xi27/ORvk214b4o+Bd5rnwVi8I6YsemfaNes9Ua3l8qX7LbrfxTunzoyysqK/wB/crN8v3a4DRv2&#10;f/ix4Z0e18OadrFnb6DEt1BshvDFF5UtxfvKGt1i2s063Fr9zasTK+1VX73ZyxOTlifSfiG/lubi&#10;y0+C8+wW90rXF1qCNs8q3XZ9x/u7nd0VP9ne38FWLbwB4ce3SW2gkTzV/wCPu0vpUll/35Vfc3/f&#10;deAf8KK8fv8As9+I/AV5qEGpXDT6S+kpcXm/yreBLJ7iLe0T/wDLW3uNqOjL86fJ/DWN4M+CHxU0&#10;3wRqFp4e8VLpUVvE8Vnp9jfOkXntq9xLdJLtii/e/Z3SJXiSJd33EXYjV7WA9ly8vLzGco/3j6w0&#10;TQbPw9byxWayf6RL5sstxK8rytsRN7u3+wiL/wAAq950XmeV5q+bt37N3z7a+T2+D/7QAt55V8cS&#10;G9axltY431Z9i7tKeJG/1X3lvPKbft/gdqh8Z/DT4u+E7i71y21e71W3t2a1X7PPLLqctm2oeakX&#10;mrE8q/uv7iN/d/2q9jm5PsmPL/ePriiuN+DcPiCH4SeDY/FbTv4kXSLX+0/tjbpvtXlJ5u//AG91&#10;dlWpIUUUVrqRqFc74b/0DXvEGmfwLOuoRJ/Aqzp8/wD5FiuH/wCB10Vc7Yf8lE1r/sE2H/o29rIs&#10;6Kiuf8beMIvA2hvqc+n6hqUS7t6afEnyIqO7u7s6KqoiP87v/s/eetbStSg1jS7TULbd9nuoFuIt&#10;67H2sm9Pk/hoAtUUUVrqRqFdH8K33/DHwk397R7N/wDyElclrF59g0u9uf8An3gaX/vlK7rwTZ/2&#10;b4N8P2f/AD76dbxf98xJXn4g7sMbdFFFcx2nK+OPCP8AwkNtFe2TRw61ZFvss0o+R1/jil/2X/8A&#10;Hfkb+Gvnbx54D8L3XhnxBottO3wx13Vtr3iw2sSS3TLFsSJF2fv4vu/Jb/e+7/G+76zoq4y5DOVP&#10;mOG+DnhN/BvgOysXga2dvnFuy7XiT7sSvt/i8pU3f7W6u5ooqNTQKKKo6xr2m+HrP7Xquo22m2u7&#10;Z513OkSbv7m5qNQL1eSWtn/wj2varoLfIsUrXtn/ALVrK7v8n+4+9dv91E/v16RoPifSPFFu8+ka&#10;rZarEjbGexnSVFb+4+2svx14TbxFZwXFjIttrVi7S2dw33f9uJ/+mT/xf8Ab7yJVU5ckjOpHnic3&#10;RVLStVXVrd2aKS2u7dvKurSb/WwS/wAaP/n5l2MnyvV2vSPLCiiitSNSveX9tYeV9puY7bzZVii8&#10;5tu5m+4if7dWK8i8f/DfWtV+J2heL77XtNfwp4fZtQ/s+4sZXltdtu6fI6y7W3u7tv2bl8pFT+Pd&#10;0fwf8T6r4w8Ly6lqd5aX6S3TJZ3FvB5Ttb7E+/Fvfa2/zfk371XZv+bfWfMVyml8FIV1LxAnmN8m&#10;l/b5YoW/illvbhN//AFidf8At4r3OvAvhjM1jq3heeL79xq2rafL/tRPLdS/+h28X/j9e+15tT4j&#10;0qXwhRRRU6m4UUUUagFFFFABRRRRqAUUUUagFFFFGoGX4nvNQ07w5q13pFj/AGrq1vZyy2di0vlf&#10;aZVT5It/8O9vl3V8x+BvEnir4D+DdY1jWtM1TXnurqK3g+3QT2rzxQWu97h7dftDJPLcM0XmttV/&#10;3X3fk3/WFZ2p+G9I1y+sbvUNMsb+5sJPNtJriBZXgf8AvIzfdb5VrIs0aKKK11ICiiijUAooooAK&#10;KKKNQCsaPb/wsjTNv3v7KvN//f212/8As9bNc74FQ69rWreJjn7HMq6fp27+KCJ3LzD/AK6yu/8A&#10;vLFE38VYS+EqB3dcz4ivL2SWHSdNdkv7kFmuCu5baLOGkP8Atf3V7t/sq1X9cvpdMsd9tZveXTN5&#10;cMSDqzdNzfwr/eauK8RfE7QfhXLp2m+J9SunvL6G7vpLw2srW0SQRPcTuz/ciRUX5U3Fvu/e5as1&#10;7vvHVH3fePSYYVt4VjXoo/iqWuM8C+OrHx7a6k1jZ6hp1xp919jvLHU4PKngkaGKdQy5bG6KaF/+&#10;B4bDBlHZ1JmFFFFABRRRQAUUV5P40+MV74S8U+JLD+wkudN0Hwy/iG51B79Y/wCN1RCm35VZYbht&#10;+7/ll92gD1iiuT8LeKn1bRPDZ1uKDRPEeq2C3b6M1yHeNiitKicKz+Xu27to7V1lABRRRQAVz3jD&#10;RW8RaG9pHP8AZLjzYpre4xnbLG6ypuX+Jdy/Mvdd1dDRQB5Z4n03UvE2nw6frHhHUbmSKZZ47nRN&#10;UiREfpuSVpYpV+Vm/hrd+H3hN/DdvPLPbRWUkkcFpBY2xJhs7WBdsUKN/Fyztn/b2/w121FVzMnl&#10;QUUUVJQVh+Lr6TTfDd/NbTx2935XlW0kq7lE7/LFn/gbLW5XLeI2+06poenCWEma6NxJBLHvZ4oV&#10;35T5fl2y/Z/m7f722gDdsLGDS7OC0to1ht4Y1jjRfuqq9KuUUUAFFFFABXDeKmbXvEFh4dds2Hlv&#10;f36dRKisFiib/YZtzN/1y2n5Xrua5HxL4f1C9vbTVdJmjh1O1V4RFcZ8i6hYqzRPt+7935X+bZz8&#10;rbmUkQNOuK+K/wAQP+FbeE/7SSzbU7+e6t7K1sVSV3leR/m2pEjytsi82VlRGbbE9aK+KtUtU/4m&#10;PhHWLZ14ZoPs90hP+x5Uu7b/ALyLWH4uXSfGlnb2+p+FfEV99nn+0W3lW0trLHLtdNySq6snyu6/&#10;f+67V0cxjykvgX4n2fib4f8AhvxFqZtdGm1qFp7W3a5/167HdWi3BWbfEnm7du5V+8vytXZ/Dm3a&#10;0+H/AIagf78emWyN9REteGv8BbrxX8SNA1aGHVvDPhfStPfTF0S+NmIYoGiSLbarBuaIPF5qMWdW&#10;+df7irX0gkaxoqqu1V+6q1jKRcSWiiipLOP+Kn/Inyf9f1j/AOlcNdhXG/Fb/kS5f+vyx/8ASuKu&#10;yoAKKKKACiiigArF1zQ7bXrNYLhdrRTLPBKB80Mq/cdffr/6DW1RQByvhjXLjUkmsNRkhGv6YI49&#10;Qjt1dYizKGWWMNyY25x7qy7iUavJvBP7ZPgnxpr2rWghvNM0bT4b66bxBdz2r2XlWt19nd38uZpI&#10;N7cxeaieav3c17rqFn9us7i386W3M8bR+ZC211yD8y/7VeIxfsc+ALHRUsNKF/owh0zSdMilsWiR&#10;lOnXTXVrcMHiZZJfNb5mdXVv7tAHaw/Hb4fPDo7t4x0lE1aV4bEtcqrSyrN5Dpt/h2yskXzfxsq/&#10;eIridF+Onwi+J1nrOsvq1np11pd1LYy3D3KwXu1LqW1idWibzNk0sT+UvDN/dq7pH7LXhvw7rVtq&#10;em634hsbv7P5V9LDdRB9Rf7VLdGWd/K3bzcXEsjbNqt8qspRFQYuqfsSfDvVNDs9HdNSS1s7TTbO&#10;2d2guDDHYrOkI2SxOj7/ALVcO+9W3M+75WVcNScdilKUdjqPHHxQs/Bfw30HxP4f1n/hIbLUpoLX&#10;SYIohey6xLcN+4iibzY/mPPzu21VV2f7tUvBv7S2m6j4abUfGGmHwPdxzXiy2d3fQTqtva+V5t4s&#10;qtteBfOj+dd33hW9rvwI8Oa94H8KeGbM3egWvhaeC60a40tokmsZYomiRlDI0bfI7qyujK29siuH&#10;g/Yp8BQaXo2nR3uuLZWEUtvLbx3USpfJJqCX8qzqsW3Dzou7YF+QbelO4c38wz41ftMeFtD0PxFp&#10;csF1cSQQai5uLNoLhD9hhhll+VZdynzZ4rfa+xvNf+789eK+IIfDXjj4ha74Z1Xxktjaw7kl09Wt&#10;5Ytq3XmpFubd5Utu8qxbkbcsvm/xbGr6Db9kfwOZ1lml1a5HmebKs1yreex1X+1Jd/yfN5txs3/3&#10;kiRa8ut9H0/4HR2N/oEN7rni3UIb7RdOsL8JOltL/aSPcW9ui+VvR2eef97LuZbeLdKi06cuWRlU&#10;jzxM+x8IyeLI/FMmlSPeXd3LcT/ub57u302CKGVUTfudPNuPNfcq/NtuP7sVfW2oeKtM0rw6Nbu7&#10;pYtMECzmd+mxvun9a8W+E3xuufF1n4XtNV0+GG71uKeWD7Naz26vErtsb5keLd5WxnRLhtrO6/NU&#10;sFxpfjLwL4CsdV1KbRtNs7K3uZre4aWxa7uUiTyBHM2xXVX/AHnyN95Yq6mvayjzfCaYXD2lyy+E&#10;9k8P+KtK8TWrXOl30F7ArGNmhkD7W4yrf3WH92tskYzjivn+bwje6B4a8P2upz6jZ3m4a/4p1u0u&#10;rhC3kRJ5is8TfvGfZHFt6eUj7VGFqzJ8Xv7F8bapcXHiBrnw1DBCfKcQOk8tz/x6x2flruZsLLvW&#10;V8/cbaqtuolh+Z/uzvlheb+CdB408G6tafEaw8VaHb2d3Nc266XczXkTStaRbty+WFddqs7fO3zN&#10;9w/dTjF8D+AdQtfH/iWw1+7+3Wd3plq8FotzPcG0Tzph8s8rebuLJv8A9lvu4rqPDPxTk1Tw7PrG&#10;p6LdW0q6jPpqWunB75z5cjJuYIny/cbd/CNv3m+XPN+LviNDaDWfFOiyPcLc+GrOTT7mO3klz587&#10;LE/lKjM3+tRtu0t/s1M5VYLlkTUnVpx5ZfZHeIPGlhofijSLXW9TjN14fWeeS/iidpbzdFtS1RFX&#10;97OyusrRRbvmSJtnzJtWy+POnXOrmCTTpre0jleKW4a5gZ4Nsvlb3iR2ZU3fxfwr96vD/Bvjvwf4&#10;88WS+Fv7VhfxVpavLbzRXkUv2V5dkq/Z/n3Su21vNb77NFLv2b9taXgn4IaRovjLxVfS61qlzqGq&#10;QLFfW7317s+46RSruuH3LsZ13Pu+ZPk2bNtdMKHNDmPFqVub3onr37Ql742Xwjpml+AY5v8AhI9Y&#10;1a1tRfIdiWcCv5txK8vlS+VuiiaLfsf5pU+WvGfBPxi+OGn2vhfQJPCF3rF7caK+q3Ooa9p06Oss&#10;qXUqWryxIsSvb7beD51VpXf7sVel2nx5fw7e6fpet2ltqsXlKkuq6Lc/aH+X5fNltfvxLvWVfvP8&#10;2xNzO+2vNtW8e/Ek3nxF1LSbua48KaDeXF9pOobv3WqS3VvbxWtrv/hgtZXuHl+7t2xf3XrklHlL&#10;jLmNO8+OvxZuf7K1VPAWoabZSwRP9nfTLqXyFurpLeJ7iJU81miiiurhok2svm26vt+dq4LwN4k8&#10;Y3mpa34v8f3lzpr291pbtDdqlqlq07vcPb7HeL/VW97bxfO7NuR/kZvlrDh/aR+MYl8a6Z4btf7U&#10;T7V5tq9xp0t1fadA8zwW6PEku754LXzfni3K9wn31feupYal8RvGHhl9B8S+F7bw34cvNOuH1GZ4&#10;rr7RFKtlb3Esr3H2hN2+6llXY/zMsTtv/vbU4+9zGNSXu8p3GifFrXNYbTfFEE+k3PgfVGtYrW0t&#10;IJZb5Wll2fPKr7V2I6N9z729P7jN7Hc20d5bvBPEs0Uq7GRl3oy15T4bhufFWjar4e8Y+Rc7WtZW&#10;fakSTxNsZESL59q708rfvbcyS7NvyVeTUtV+Gjaq0tnHeeErf/SovJn2S2q/c+zxI3+t2bN331/1&#10;qKifJWNDGyhVlSrHHKP8pX1vWL7wf8O/Fsug7baK1vvsunTeVvSzVvKSWXZ5SfLE7St/F9z7/wDC&#10;uT4V8crpVhpkWvQal4htdZ12Wy0K+vorf7Q1vvREdkbYzK7pLKuxG/dJu+6lbcPxF0z4e+BZbnUI&#10;Ll7Szia4W+hRPsl0rb3SVLjf5X71/l+d1bc/z/f3VDp/ibwZ4y1S08WSwTvFFL9ng1NbxpdPZopb&#10;hU81Ipdqsn3v3qLta4RV+f5V9Qk7Z/Afhx5UlXQ9PhlVldZoYEV/l8r+Nf8ArlF/3wleVftAQyeD&#10;/gz460iO7ubrT9U8M39rpyXkvmyx3SWT7IllZ98u9E3L8rPuR9z/ADIte0XOpW1neWltLOqXF0zJ&#10;An97am9//HK83+LvjOx1XwXqFjof2HxDqv261smsfK83a322K3uP7q7k81/4/lb/AHac/hFH4jjf&#10;gF4b8Q6l8KfhlfN4hgexsNIsHi0y4s93lN9iiidGZWRtyfvfv7trP/FXtmpXi6bpt3eNFPMlvE0r&#10;Q267pW2p9xE/iavEvCOm+LPD3w+0zUIPs1tbrq0W3RrS12PEzXTxXEW5pU+Z3eX53dl3bNn3Pm91&#10;R96o23Z/sV8hiY1Iy/emx4l4q8eeKvGHg3R/F+g2a+HvB632muz6hLb3Fxqyz3UVukUSQSy+Uqeb&#10;u3vtbciLs2769tryr4gfBDwvqWjaw0X9raU9/eRXsqaZrF1bwrdb4tlwlusvleamxG37PvIjVzni&#10;D4keOPgVoN7B4ss28Z6esTJo/iaxg+eW4b5be3v7df8AVO7bF81Plff83lVhyy5TslyzjHlPW/GH&#10;jCDwlYRN5EmpaneS/Z9O0y0/4+Ly4/giT/0Jn+6qo7N8q1Y8K+G5fh74Xu4tTnjv/FuvS/bdYuIf&#10;ueaybfKT/plEiJEv+5u+871b8N+BrP4db9c1W+l8SeMLqLym1O7XZtX+OK3i+7BF/sJ8z7E3uzfN&#10;VS5uZby4eWVt7N9568SvX9r7sfhPVw2G9l70viIq0NBTfrNkv/TVaz61fCqb9et/9nc//jlcR2F3&#10;43zSJ8JfFcEHyXd/YtpsH/XW6/0eL/x+VK6m/toodDuIIl2QxQMip/cXZXKfFdPt/wDwh+kf9BLx&#10;FZ/xf8+u+/8A/bWtDW/Fvky3dmttv+9FvZqn7JZ4p8RdyXF3Or7Ps/hvVJUf/ailsrj/ANpV3E00&#10;VtbyzzyrDFEu9nf7irXGfE5G/suXb/y10zVrf/vrT7h//aVRfFdJdb8N2XhWBmS48VXS6Qzp/Dbs&#10;jy3b/wDgPFLt/wBrZXZGPNyxMZy5PeMT4Y6r4sTQ9d1qx8Kz/wDFTa6ur2MzSxJF9gZLdN8u5/NV&#10;niidtiRNt3p96uj8Paxq/wASPFFvcz2cmleHNNWK6+yXdr+9a6/ep5Tvv2/J8jfJu+bZ91kfdFea&#10;VrXg+48Kf8VLqj3F1La2U+npB9ot7pt6eb8/lfulSLzW+Tb9z/Yr1Kva+A+ZnLnnzHH/ABOs9TvN&#10;J0r+zI/tLxaxZyzw/P8AMqyp/d/hR9jN/so9eb/DHwb4/wDD3jVJfEv764n1i6vZ763vnureW3bT&#10;7dJUTcieUv2pEZYv9h/7m5veKa671dd2zd/GlPmFzENzqVnbLK09zBD9nXzZd7fdX++1VfAFnLbe&#10;ErKWdWS7vN2oTo/31lnfzXT/AIBv2/8AAKwfBPh7QXs7fSNQ0HT01vTYl83zbVH8/wD6eEf+Le/8&#10;X3t33q9Ar6fA4eNL97zcxzSkFFFeVfEj4l6voPi1NI0VrFPsf9ltPFdxPLLeNeXr26RRfOm3YkVw&#10;zP8AN/B/cevUIjHmPVaKx/Dfi3SvGFvLc6VPJc28TeV5zwSxI3+47J83++lbFAwooorXUjUK53RP&#10;9M8W+I7xfuxfZ9N/3vKR5d//AJNbf+AVpa9rEWg6TcX0qtN5S/LCn35Wf5EiT/ad9i/8DqLwro8u&#10;iaHb21yyzXrbri6dPuNcSvul2/7O93rIsxPiL8OoviLb6fbXOtalptpay/aGt7FYHium/g81JYnV&#10;lT72z7v/AHwlZXg/wrrUPxO8QeI9Tg+wWlxB9lihS8+0JO3m/wCt/wC/SRfJ/Czy7Pv7m9Fop8ou&#10;YKKKK01J1MLx47Q+CPEbL99dOuHX/v09ey20K2tvFEv3Yl2rXj/ipPtOk/Y/4by6tbJv92W4SJ//&#10;AEOvY68+v8R3Yb4Qooorn1O0KKKKNQCiiijUAr5L/aa8K+OPiJrWu6R4ejspk/dae63F89rcRWc8&#10;UX72JlifZFve4aVk2s32dE+fZtb60rA8R+B9K8UGGS8gkjuol2RXdrO8Eyr/AHd6/wAP+z92piZy&#10;jzHzhp3xj01fipcwWEEGlQeHEtbe51G5Z4mniaV0li2bf9VFFFLLuf8A55btu352+ntE8RaZ4ks/&#10;telX0N/b7tm+3fdtb+5XAa58DdK1WFFFxdXNxPdQNc3l1dP5vkROsuyLZt2u2xU3Ltba7fNXXeBf&#10;Cv8Awh+hy2LyNczPeT3D3DytLNKryv5W92+ZmSLyk3N/cq5S5pDpx5YmT478LXElwviHSIPO1W3X&#10;Zc2i/L9vg/uf9dU+bZ/wNP4ty8cnjnRX8TJ4fe8aHWPKWX7PNA6bd290R3ZNqy7Ed/K+9sT7te0V&#10;5l/wo+y/4TTVfEv9r6gl/fxzQrJFFB50XmvE7fvWi3S7fKVVV921dy1dOpyGdSjzjqKsXPw98Rw7&#10;/sfiPT5kX7v27THd2/3nS4Rf/HKydH1GTUrUtNAba8hkaC5tiSxilVtr/N/Ev8St/Ero1dsakZnB&#10;KnKBerzX4ieP9c0HxHb6fodtHMqxW/nzXEHmp9ourjyrSJ281Ni70fe+xvvp8tekTTRW1u888qwx&#10;RLvZ2bYirWXpfhRviLI032b+zfDs0izS3fleVcajs+75X8SL8qfvfv8A9zb8r0VJckQpx5pGZ8Et&#10;Pk1+6hvirDSdH1HVGSZ1/wBbdPdXCfJ/eVYnl3f7b/7LV7pXH/CWzg03wWlpaQLbWlvfX8UUMK7E&#10;VVvZdiJXYV5spcx6sY8oUUUU9RhRRRRqAUUUUagFFFeA/FD4v69pvxp0Lwnol2ttEtxZRXNv+482&#10;fzWaWX90+6WWLyIn+aLbtd/nfar7cgPfqK53wb4ztPGun3l1Z213bLa3ktlIt3FtfzYvv7f72x/k&#10;/wB5HX+GuirTUAooop6gFFFFGoBRRRRqAUUUUagFFFFGoBRRRQBzXjSae/W18PWM7Q32rbkaWJtr&#10;QWq7PtEq/wC1tdFX/alWuvigt9G05YraDyrW2i2R28C/dVV+VVX6VzPhWBLvxT4o1GXiW3mi06Jv&#10;4ViSJZf/AEO4b/vlf7tW47OfXNc+3Xy7dOsnxYQ5yJX/AOfhvz2qv1b+JdvPfmN6cSTw7Z30zS6n&#10;qu6O8uTlLUHK2sX8MX+9/Ezf3u+1VrA+JHwi0/4mTSXGoXt9buNLutKh+ylP9H8+SJ3lXcpy+beI&#10;fN8u3d/eNei8UvSs5S5i5S5jyTwn8Jrzwx8RbfWP7Y1K9tWtbyfUbi4utq6hqM8sKpK8CbU/dRQe&#10;Uvy/cdF/gr1yiikSFFFFABRRRQAVzmq+B9C1n+2xe6bBc/2xBHbahv8A+XiFN21G/wBn53/77auj&#10;ooA800v4Riy+Ml74/l13Ub2e4sHsItPuliMNujvEzBGVN4UeUm1C33nlbnfXpdFFABRRRQAUUUUA&#10;FFFFABRRRQAVzNvIb3xtd7ZlaPTrRYdqxZKyStub5/8Adii+X/a/3a19Q1ax0tUN7fW9kG+79olV&#10;N3/fVZHhG9j1SzvtUhumvLe/vJHifb8ion7pdv8As/ut27/aoA6aiuY0/wCInhbXPEl74csfEmkX&#10;uv2I3XWl29/E93b8D78StuX7y9f71dKzhFLHpQA6iszSNWs9e0231HT7uG/sbqNZ4Lu3kWSKWNhu&#10;VkZfvLWnQAUUUUAFFFFABRRXPeNfF2mfD3wvqXiPWp5LbSNOgae6migeZlRe+xFZmoA6GiuP0L4i&#10;6P4g8UXfhyzkvDq9nZQahdQzWksaxRS5EQZ2ULuba3yr/cauwoA5H4qf8iZN/wBfll/6VRV11cn8&#10;UP8AkTpv+vyy/wDSuKusoAKKKKACiiigAooooAKKKKACkpaKACiiigArw3x94Qs1+I3/ABMtAh8S&#10;eH9QtZbifTbm1W6DN+4SV0ib7zJ5Nq+z7zb5WXcy7a9yrlPHmj3l7pdreaau7VtNuFvbOPO3zHVH&#10;V4v+2kbPHk/d37v4aAPPZPsMV5e6n4btdQk1NdMTTLGF9KlitdIgX5n2K0S/7DNF95vKiXb8tcp8&#10;N9P8T2njHSNOkkl0mJLVdSmtZdRlnWDTtnkwWclqy+XHL8i/vEblopT0+WvoTRNZtfEGj2OqWcnm&#10;2d7CtxE2MfIy7gafe6Zaalb3VtcQrJHcxNDL/tKeNv8A48a6YVuVSXKdVCtGjGUeX4jxIeLDJ4Qk&#10;8YX2ntpz3V3ILa50bVlhjkgVW2XD+eyRS79rFdytuVkqWHxVoTatp8FnY6dcytBHbeVq2lSWrpNc&#10;oknlNcpE0KyOvllotoP3fYVN4kj8FX3jDW9Gm8UXum/8I9ZWOo6ppITZYW0Ubs9s+5o8R8oTtidd&#10;2ysX4P8AgNfENjoXjVLiPVNHmtpNVSaL7Sj6vcy4dbtrWXakDfe2g7m+dPmXbz2xnSlHmuejGpQl&#10;GUuY0pPhvaeF9AN3eai+k+CdNF1fah4fuot0aq0ss8zBrdl3Jh8LEyuu1VG3Nadxpfh74pTXtrBJ&#10;DP4d1fwvay20ph/dGMyyvE/lP8u1flOxk9mrItPhvqa6HpaXNtM0+r38l9qWnSO0qJKyrKsTu38K&#10;xRNBu/56OH+9VbV/D8uueLbfwHczPd3X/CO2C6ne28zo0ESyTrL8ytvVpfur/s72/grKtyy+0c+J&#10;cZR1lzHB6V4c17wBHF4wi0Ozv7DUrOK4bUPPdLjY1vb/ACXT/wC9Eyq+zYi/xxLu3cX451LTNev/&#10;ABL4o8UaRqWpP4NVtQgsU2fZJbVf+WTW8+zcybGZm/3GR/uJX1ne6A+l6Fqkcmrtc6Z9mZfK1lVl&#10;t4ov49zLtZl2/wB92r4Z+Fej698SNW1htQ1VraK4sbDz7RGS9t51ieV081Fl812fZE3yP/G6snzv&#10;WFacvZe7I8CVLllzQkeu634Jg/svT18NaDY2Gpy3S6hqOmWkqW8u6VPn33C/Mq/7aIzfIm3bs3L1&#10;3w6m0jxz4f0/Xp9KsX1u3/0e6uJrVPtC3EXyf33Zf9zezLv+f5q4Twx4Y2eMvFevNfWmpaheQXEV&#10;rof3H2yum95YpURtzpFbrsd2X5H+dVfarPhXeQeH9Zu9P0PUJ9SSKVbddJu4re1lltViRN8UTJE3&#10;+jy7/wDZ271+ZlrDASlGXLM5qlOUY+8RXlh4g+HUut+L9ck03R9Tv4LXT7G30zfdRLcNK8t28SMk&#10;SxfaH2N8+7aybndvu16honhi+1izsrzxZcwareqsUv2S0XZp6yq6OkqI33m3ojfPu2snybaLnxDq&#10;fiTT3s9I0q+02W4i2NfanF9nS13JE/3PvSt+9+4ny7opVd1rpdPs4rCzt7aLzPKt4liTzpXlfav9&#10;92+Zv9969uMTmlI434l+Gft+oeH9eg0xtSuNGumuGS0iie7ZfKf5E83+He/3Plb+JPuVxmpJ4z+I&#10;WraFqGlXmlw+F4opbfWtG1aDfFLdRPslRE8rc2x/l3+aq/uvutvrrX+NOkXLXq6Rpura99j+1ee9&#10;jAkSK0ErxSpvldNzI6OvybqxdHSfxV8Rv7e0qxaw0qzZre/i1NZYnnlaJH82KL+FtnlKzum5lf8A&#10;h+fd4mPjSl70Ze8XHmMfTfB+n/GD4X6J4TvpZNEt4r6DV77S4Ymg8+3W4e4SK3dXXbF5vlfvU/55&#10;fw7q858T/Bbwv8O/FHhr/hKPGNy9lo2gXmpNb/Y2/wBKWCV3uJUfzf8AWyve2+5HRml8pPn+eveP&#10;GfhK5v8AULfXtP1O+03U7C1lii+yL5vn7tjpFsZ9uzeibvus2xPnVfvZ6eFfCvx1bwV4xvt1zd6C&#10;32hbG3ut8UVwyRSvFcJ/FseKJtn95ErpwlaNePL9ov4TxeH4ReF00Gyg1D4u6f8A2rZwW+n3yat5&#10;SebcNcW8ssV1F9o+Xfb2UVr5W/7sUvztuavS/gJ8JfCvg+6vbnT/ABBpfi3UNN8qyZ7GKJU064V7&#10;iW42Krt5TPLe3H/AXRf4Kt+JP2YPB2t6XpltqF9qiWWm3VxqEqfaotl1LLdJdSy3G5Pvb02702/K&#10;7r9165zwroVjoNx/wh3gzWvEVzZXzS6rfamiRRTK0uxYpV3JEvkfLK3+jp8zb2/ibd2SnGj70iPi&#10;PRfiv4h0ibwbqulLqdt/adxtt7WFLrY8V0z/AOju+10Zdj7G371+5XQeHtJXQdGtLFPI/wBHXY32&#10;eLykZv432b3/APQ6zdB8B6LoOk6Vp8VnHMmm2rWsE0y/P5TIiOj/AN7fsTd/e2VyWj6tfP8AtKeJ&#10;9MW6uJtKi8KadcPatK/lQXD3V6m5U/gZkT/x1a+bxeI+tFxid14o/wCQNL/vRf8AoaVzXj+8g1Lx&#10;b4K8ON86NqK61eQp/Db2f71H/wDAr7Kv/ff9ysz4x+M2S1i8L6DfSf8ACR3V1Z+e9pEsr6dZ/aE8&#10;24fcjqvyI6r5v3m/v1q+HvBmmeGLq7vIGub/AFO82pc6pqE/2i7n2/c3v/Cvzv8AKiKq7/kRa8qt&#10;U5aXKerh6MpRjI6bUr+XUrp55W+dv4P7tV6KK8A9gK3fBib9Y/3YmrCrqPAdsz3VxP8AwKuynL4Q&#10;K/iH/iZfF/wZZ/fis9O1LUm+X7sv+j26f+OXFxV3WPB89zdS3MEqv5rb9j/JVLw9/wATL4yeMLz7&#10;8Nhpmm6av+zLvuLiX/xyW3/74ruqiUuUs8N8Z+HrmbVvDljPE0P2i6urf51/vabep/7PXLeMN3h7&#10;wb8NfH+syx22labfWt1eXDt/qorqyltd7/7O+6ir3H4i7ks9EuV/5d9as/8AyLKlv/7Vrzbxsv2n&#10;9i293QNM3/CFJt2f8sn+ypsl/wCAN83/AACumlU96MjGpHmjKJkTI/xF8fIq6Zp82iaDPFcRawn7&#10;12lXe+yJ/wC9vTa391U/i835fSq8a174dN4P8EaZfaVqGu38ul6csUtvo11Kn9qMqJsf5d7L867v&#10;kT+P+7vr1Pwrcz3nhnSp7y5gvLuWzieW4tP9VK2z53T/AGa96R8xI0qKyvE/i3SPBlh9u1q+Wwst&#10;zJ9om+4vyO/z/wDAEf8A9Bqlf+J5/wC0pbHTLH7fdrp321vOl+zou59kSPuT5d+yX/d8qpILHi3T&#10;5JtLe+s/k1WwVrizm/2v7j/7L/db/wDYro7C8XUrC3vIv9VcRLKv+61cJ4V8Zy+M7V4J7H7A91Zt&#10;cWs0Mu9J4vNeLenyJ8vyRMr/AN2VK6XwHc/bPBHhydf+WunW7/8AkJK+gyuUveiRUN2s+50HT7zU&#10;otQlsbZ9Tt4migvvKT7RErf3H+8taFFe6ZHK/D34daf8N9Nu7PT5ZJvtUqyyu8UUX3YkiTYkSIq/&#10;JEn8FdVRRQAUUVwvxO+JbeAG0+KCzjvJbqK4uGeZpUiiii2b3d4opf45Yl+7toA1bOH+3vFWoT3P&#10;zxaNOtva2/8AAsrRJK8v+9tl2r/d+f8Av10tcroLy/8ACZam3kNZveaZZ3t1aO2/yrj96n/fWxEX&#10;/tlXVUAFFFFa6kahRRRQGpVWH+0vGXhmxX59s8uoSp/0yiif5/8Av7Lb16rXnPw3tW1bxNrusv8A&#10;8e9rt0qz/wB5fnuHT/geyL/et3r0avJqS5pnqUY8kQoooqdTcKK8q+IHxmn8M/ETS/Cem2Mc0sot&#10;Zbu+vVuEt4kubhoLeLfFE6pLK6S7d/8AcX+/8vf6D4t0PxRJfLo2safq72Uvk3K2N0kvkS/3G2fd&#10;b5ayA1qKKK11AKKKKNQCiiijUAoooo1AK8913wXrUPiDUNS0T+z7qLUmWae31CZ7fypUVItyuqPu&#10;VkVPk2/wfe+avQqKmMuUUo83xHEaP8MYTcxXniG8/tq5Rt622zZZRNz92L+Nv9qXd/s7a7eiinzc&#10;wRjynL/DT/kVpv8AsJ6l/wCltxXUVyXwu+fwl/3EdS/9LbiutrMYUUUVrqBm654g0zwvpsupavqN&#10;tpdhFtEt3ezrFEm5tqfO3+1VnTdTs9YsLe+065gv7K6jWWC4t5VeKVW+46sv3lrzj47eA/EXxA0P&#10;SrPQrqGH7Je/apYpb6WwdnVG+zutxFE7psl2PtVPm2bd/wDC2L8PZPGPhbx34b8ALo9xB4Q0LQSs&#10;+uGKHbqk6rEqN/rWaJGZ5W2/f3I38NZFntVFFFa6kBUM1ssyv/BKy7POT761NRRqBmeG9AsvCuhW&#10;Wk2EflWdpEkUau25v95m/ib/AGv4q06KKWoBRRRT1AKKKKNQCiiijUAoooo1AKKKKNQCiisTWJ7i&#10;836Zpt7HbX7Kryt994Imb7y/7XyNt3f+y1MYlRjzHMabcQX/AIl1Pwvd3ENvYT30t1h51LaijKpe&#10;BB/svv8ANX+7s/hlr1pV2iuTHhvSv7GXSpbGG5sFX/j3uE81G/3t33mrPbwLZWQLaNfal4efGFXT&#10;rrFun+5BLug/8drOUf5TWVTXlO/orlvCOtXV4dQ03VDH/a2nSKsrxrtWeJ/mimVf4Q3zL/vI1dTW&#10;AwooooAKKKKACiiigAor52bxH461u11LTLZ9StDq2r2t5BqHlFXs9LneJEii+X5Zdiyu/wDdVX+6&#10;7JX0TQAUUUUAFFFFABRRRQAUUUUAFVry4+x2ss2xpPLVn2J95qs0UAfHPxC8d6honijwdpmkNYv4&#10;g1a2s7vVbu4WCWW6uLy6SK3RUlRpZYE23W5ItrIqRfMq16t8L/F2gTeIIrbwlLK+jtdSaLd7toSW&#10;9iiZ/PX/AGttvLv/AL++Jq19U0PxH4Nm0jSNBis9S0y4ufs9mbiV7eWwiRXlaJnWKXdHsi8pW+Vl&#10;3J99vmrgNE0tPB99r2jQ2n9peMLhP7NtL28uXlsrW4ayTybSWVXSVv3SK3mxW6bVlb+JnZ75iOUw&#10;NN/ZK1eFNT1PSvHYv9bvw73kzXEvlfbJdSW61BYmR91slxEiW7+X821avD9lrxuLB7QeP1u/+JPL&#10;ZWd5I16jabPKt2H8iJbjY0Q+1Lt83f8ALbxJ/CjLynhn9lz4reCfCceh+FtV0bwrFPJcKzafqDRX&#10;dsnlW8VhNPcRWsX21rfbdNsdE83fErs21nruI/hX8btU1x11jxxDpmiSai5Mmk6lKbhrV7+W4bar&#10;W6rEywRWlui/NtV5235qCzLsv2Rtf0XWtAttF+IWpWPhXSdYkvP7HhuJ38iLzbQxRI7O7bvKtdv3&#10;12/aJW+67I/1hXzZ8PfhB8T/AA38VtL1jVfEEMnh7zr+51KG31OVjdPK8q26OnlL5rRQC1i3ys/+&#10;pyu1vvfSdAGPrmt2vh/Tpbu8dhGCqhVUs7s52qiL/EzNgba4rTviVqOta1e6dplpoEl7a/NPpc2u&#10;/wCmwdP9akUTqjfN0DsP9qtfx/ILPWPC13c/8g2K+ZZW/hileJ0hd/8AZ3Ns/wB6VK+d/EPg/wAd&#10;fCiW98VWaxzXt5PcWkFlpk8t1FZrPLLf3txFutWZWuJYoolR0l2s6fOy7FWoxIlI+nvDevx+JLMT&#10;LHLbyxSvDcWsw/eW8yn5kb+nZlZWX5WBroK86+GEl1eTaxfzytKjyW9q8zKq+fcRRbZ5fk+X77eV&#10;8n8UJr0WpLCuY8eeEYPHfhm90G5lkgsrxo1ufL/5aw+ajSxf7rorI3s5rp6KAPHfib4J1q3tfFmq&#10;eG7W91fXvEPkWyvBeLavYxwRN5C7/NiZovP3syrKr/6Q/wB4fLXpHhnS5tJ8O6XY3FzNd3FtbRQy&#10;XFzIZJpHVQrMz/xMe7VtUUAcl8UP+RNl/wCvyz/9K4q62uM+K/8AyJc3/X9Yf+lsNdnQAUUUUAFF&#10;FFABRRRQAUUUUAFFFFABRRRQAUUUUAcZ4GjOn6n4q0uIj7Ja6o00H+z58aTuv182SVv911rs6+Hf&#10;gl8fvEugT2PifxhqGuzaHrGiatr+pyatp1nFBdT2cUTL/ZzW6I7t9nifck38MXy/xV6zoP7VD+Kp&#10;tP0jT/B9y3iXVb5LWzgmumispFa0lumf7Q0WfkSB1ZVjb59v3lbfQB0HxC/Z3t/iP/wl8t5r9/Za&#10;lrDW7add2rNF9h8i3dbcOqOvnqk8s9xtO35n/wBhWr07wn4bs/BnhfSPD+n+Z9h0u0isoPNbc/lx&#10;IETc30WuK8LfGq38QfBa6+Ik+lTaTbQW15cSafdXUSun2Z5UdWlZliXmI/Pv2f7XeuH0L9qa68VX&#10;Fppmk+D/ALZr9xrtxoAgfUfKtfNi01L/AM3zWi3bGilRf9V98/xJ89AH0RXxzodhrfhv40eIvGF5&#10;pF9qsME9/Lff6DKyxW8EUro9vdLL5U7vK/lLb7WdF+V9nlJX0Dpnxk0a7+CNt8TrxJtL0N9FGtzx&#10;XG3zYIvK81kP95h933r5n+E3x40jVfA/jr/hKH0fxjq6S2DXMOntFNbva6rcL+4dfuP5F1PdRN/e&#10;REb+OriRI7Txh8UNc+JfgX+yINL/ALEutSZrS8EXn3GxvNeL7O3mxW/8cUvm/dTYm3d+9V14r4P/&#10;AGPw3431vQYrO7SL96lnqH2OVEvPKldLiWWVt+6Xe6L877v3X3Fp+leP7bSvE1vo2leF11jxVFeX&#10;+nwW8MsVraWsUCRXFw9v8m2L571F+5ul+TzX+TdWF4V8Z21h4N+GvxB1CW7ufEGs6LBLrVvp8G+W&#10;9aWKLY7Ivyr+9T/Z/j+f5HRtsRR5qB5spc8j1DxJ8S/CGlX76feXi6rrFrOqf2Tp9q9/fRS7PN3/&#10;AGeJHl+46Nv2Vw/2bw1458A6r4j0OxZJdZi/4mKX0rvd6XcKjpvdG3+VLE7vu2fd+dvmq78S/BOp&#10;69ptxrnhe2bR/FdnBcXv2jQbqKK4vL/7K9ulq8rJ8y/cVnfa3yJt2/w9bpfwd+H3xm0WLxHcrqV5&#10;cX9tFZat5N1daV9vlgd0dL21idF83zXl3b0/8dr5yWI+q/F8J6WHp88eXmM3RPiLP4JvNM8OeNL5&#10;dSuLi1821160tXSK6T7n71FR1i/39+3b8z7d+2rXjPVfFWveLLfQ/DV5HpWlWbK+ratbtFLdxM0U&#10;rpEkUsTxf8+7N/FtlTZWf4b8Kr8N/G+seB9QvtQ1LR9StVutC/taX7QktuqbLu337Pvo77tn92VP&#10;9vb1HhHwHofga1eDQ7FbCJlVGVP4tv3P+BbPl3/3UT+4lejHMpTpcsTzatKNKpymL8NPCWr+GbXU&#10;L7xLqa3N3cXl5cRQoqJFZxSy+a6J8n8b/M292/u722V2tncwXlulzbSxzRS/Os0Lb0b/AIHXGfF3&#10;Vfsfhf7H/YsmvRXjeVPaQ2r3D+V/G6funXcnyNsl+Vq4X4P6rqvhjUvDXgxmtni+wy3t8iQP9o+1&#10;SvLcSu6Ns8qLfKnz+Uq7n2oi/wAPBLml7wHuE0KzRPFIqujLsdH/AIq4m80fxDoPjWK+0FdPfT7y&#10;CKyltHgeJLVYkldHfb95nfZF/DtT+Bq7iiinUnRlzRIPN/8AiofiXeeVq9jqnhjSli/dJaXWxJZV&#10;l2S+bt2S7XiRNqbF+WV9/wAyJt7jRNHsdHsIoNPVfs8USxRPu3v5S79ib/7qb321x/x7s4NY+Evi&#10;PSmg+03GrRLptnDu2bryd0it/wDyK6Vy8P7P+gWsn/CLaQ+pa9Lbyy+VcTXjW8WnRea7fZ7VYv3U&#10;ESb9jNsZn27P4G8qcRi+b3qp2UcNKrH3T0bxV8RfDXgmW3i1zWrSwuLj54rd23ysv8boi/Nt/wBu&#10;vHPDHxIs7P4l/EvxjbaZrevaJqUWnafpN9pOk3Fxb3XkRP8AIkqptX/SLhl3u6ru/jrsLP4CeH/B&#10;l/cRWfkfaJdv2q4+ypdSzt/ty3n2iVv++6z9Y8KwaLqVvbaY2yW4glTe8FvviZtkSOj+VuVkeXzd&#10;6Ov/AB7v/fri+sx+ydkcFyfEbGj6JqGg+C71tXljfW9Uv/7S1N7dt6faGdNkSP8AxLFEkUS/7MX+&#10;3Xzr4F+JHjXw9Y2HjWeTxZrehQfb/wC2otTe1+xT/vXitUsv+Wu7zfKX+7t3bq+pdbtYrPw/5ESq&#10;kUTW6KifwrvSqifD3w4nguXwn/Zkb+HJYpYpbGZndGVnd3+f7333rm9r+797+Y9Xl/dx5Tzq/wDj&#10;9q+m64vhqXwZ53i1tRt9P/s+31ZHt9s9rcXEUv2hok+X/RZVb5Pl2fxfxclpv7Q/iCz+ya54j0hk&#10;S1XXnnsdJvke3+y2epW9rLK6NFuZokd2+R/mVH/vqq+xaJ8H/Cug3VveW1jPNe295/aC319fXF1c&#10;NcfZ3t0d5ZXdm2RSuqo/yrvo034OeEdH1K7vrbSm824+2IyTXUssO28dJbpERn2qrvEjbU/9nep5&#10;6X8pHvHH3n7S2laVrmqrfabJD4ctVv0s9eSdGS8uLOJHuIkTZ/tyqvz/ADNby19K/DF7q68F6ZfX&#10;1j/ZV7eQLcT2LtveBmT7m/8Ai2V4befs66H4h8P+CvCulWMNn4c8Natb6lFY+V5u7yt+xN7v8vzv&#10;vZ/m3fOv8dfSqJFZ2u37kUS/+O1zVpR+wXE4f4Uf6fceONX/AINS8SXW3/t1SKy/9DtXrva4f4IQ&#10;snwn8NXMi7LjUrb+1Z0/uy3TvcP/AOPyvXcVy1PiLicr8S/+Rct2/u6xpb/+VC3qH4VwrJ8OdKs5&#10;1V0t4pbBkb50/dO8X/slWPih8ngDWJ1+/axfbf8Av06S/wDslN+GvyeHLtf7usat/wCnC4q/+XYf&#10;aPL/AArYah8K9esvh9qDLeaY9rcXWgahFu3/AGOKVE+yyp/C0Sy26K/8S/3WrEf+1/hRqlxcz6n9&#10;p8L3mprtt5oP9R58vzv5q/LBFFvTaj/e+f8AidK7XxZul+Ptp5/yJb+GW+w/7e+7T7R/3x5Vr/33&#10;XP8AxU01tYl0KxvNP+3+HGvrf7dviidPmfbF959333Td8jfK719BQlKcIykfN4mMY1JRiTfFr4P6&#10;H8Y9Et9P1eKHZE29bjyEllT5Pk2O33f3vlN/teVtqXWPhjZ3mlvY2LWmm28unNps9vDaulvLEzo/&#10;3InRl/5a/cf/AJavXa0VvzHHzHK+DPBNz4buJbm+1P8AtKXyFtYPll/dRK7v/wAtZZWZndv7/wDA&#10;n9ynaDrdt4GV9F1eVbDT4pW/s7UJvkt2iZ/kt3f7qsn3VR/vLs2fx7eorx3w34/8bar8YtV0HU/D&#10;i23heKKXyrt50dG+S33pv2fNs3f+TH/TJ66cNWlh5c0Q5eY9yorlfh1bLDpeoT2y+To91eNLp1v/&#10;AALb7ET5P7qu6Oy7P4XSuqr7CnLnjzHNIKKKK31J1CsfWPDGkap9tl1C2Wb7VZ/Yp3eV0/0f532f&#10;7P362K5/x4nneGXtm/1V1dWtlOn96KW4iilT/gaO9ZFkXgndqS6h4hZWT+1p1e13/fW1VNkX/ffz&#10;y/8AbWuloooAKKKK11I1CqWt6quiaTcXzRNM8S/urdPvyy/cSJP9p32L/wADq7WP4kmis102+ufn&#10;0+w1G3urr/ZiV/v/AO6j7Jf+2VZz+EqPxnpHgnw83hXwlpWlyOs1xbwf6VMn/LW4b5pZf+Buzt/w&#10;OtuiivL1PZCiiijUDmtV+Hug614hg12606GbWrVVW3uZgzIrrv8AKZ4t+19nmvt3/Mu9tm3dWL8H&#10;fhvdfDPRb2wmvY7lJ51litbTzfs9qqwxRbU82V2+Z0aV/m+8/wDwJu/orEAooorbUAoorn/E3jrQ&#10;fBv2Q61rFrpYun2QfaJdm/8A+x+Zfm+6u6lqB0FFYPjrxhaeA/Ct7rl5t8m12pseVIkZ3dVRd7/K&#10;vzunzNUPgPxhF440I6lFD5MXmtErLKksUu3+OKVfllT/AG6zA6SiiitdQCiiijUAoorGvPGeg6d4&#10;htNCuda0+31q6Tdb6fLdIlxL9/7qfe/gb/vl/wC7SAy/hf8A8ih/3EdS/wDS24rra5T4Y/8AIq/9&#10;xG//APS2WurrMAooorXUAoooo1AKKKKNQCiiijUAoooo1AKPMrzDxp4Z8S6t8QNM1nSVSE2a/wBm&#10;xXEjr/o8E8UrXFxt/j+dLXan9+L+781VLXwLdaR8G9P8N/2Ve3Mt0zXGoxWl1E9xBLLK91L/AK/5&#10;Z/3rbXV2+dHfdv8A4siz1eN1ddytv3U+vHvC/gTxNp+uaJftBBoccAgtZ7LTwq2yRbJZ7uVYvm/1&#10;srxRbP4dm7+7XsNBAUUUVrqAUUUUagFFZHiTxFY+E9GuNU1OY29lBtRnWJ5W3uyqiKq/MzM7Iqqv&#10;zMzVU0vxzo+seF/+Eis7t5NKVpUdpIJYmRonaJ4midN6tvVl2bd275aV2V8Zr6lqUVj5S7l+0Tt5&#10;VrE//LVtm7Z/45VXw7pB0izf7RJ9o1C4bzbm42/62T/4n+Ff9lah0vR3/ta51e7Yy3Ui+VAm3b9m&#10;g/u/7zP8zN/u/wBytuh+77sS5e77sQooop6mRieH/wB98RdfkX7semWETN/tebdPt/75dP8Avquw&#10;kkRM7mC4/vVy3w/Xzl1++/5/NWn/APISpb/+0K8D8bfA3xFqet+JNQh8MQ69b+INT1G4bT7q7ieG&#10;KX7LFa2E9x5rfNAmLufYm50e4Tany/LyS3OiJ9VUteQfDLxhPeeLNU8H2OpaXrmi+G7GKyluoJGe&#10;7iuI9qbJX3fvX+WVn2ouxtqbmbft9fqQCiiigAooooAKKKKACiiigAooooAKKKKACsTxZ4t0bwP4&#10;fvdc8QanbaPo9mnm3N9dy+XFEvqWrbrj/ib4MHxC8F6j4ba7+x2mo+XBdt5e8yWvmp58X/A4t6bv&#10;4d2aAJtG+IPh7xDrs+iabrNrd6xb2kV7cWMbHzYIpf8AVtKv8G7H3W+auqrxnx58NdZuNS8Q6lo2&#10;p6hb634iurCwgvdPPkHTLOCJ/mlY/wCsCvLdS/7TPEn+1XsEMfkwpGWZ9q7dzfeagDBbF547XBmQ&#10;6fp+T8v7qXz5f/Qk+yt/39rG0/4W6Xp/imLxFiN9b+2XN1PfeQiyzrKuxYnf721EESr/ANclrb8N&#10;QvJd61eutxD9qv2VUuP4ViVIvl/2W8pn/wCB10VABRRRQAUUUUAVLyzg1K1mtrmGO5t5VZJIpU3I&#10;y/3WXvXJN8LdKjj8i2u9ZtLLvZW+qzpF/ur8+5F/2EZVruKKAKVhp9tpVjBZ2kEdrawKscUMa7VR&#10;f7oq7RRQAUUUUAFFFFAHG/Fb/kS5f+v6w/8AS2Guyrj/AIpf8idJ/wBf9h/6Ww12FABRRRQAUUUU&#10;AFFFFABXzL44/aw8L6HrVpb3XjrQPD8dw++zt/tcEstxFsnZZXl3uqxSoIZYm2r/AHd3zba+mq8r&#10;8QfCd73VFubeW3uoluHuEjvzK81u0q3AmdJN7H5vNRVT5VRVatafLze8ZVObl908d+Gf7YWheJYd&#10;LisPG+meItRm0u1v59Huri1W+ZXt33xJKrxJ5qPEzS/J8v8AcXetfUKa5ZSaKuqQzi7smg+0xzWy&#10;+Z5ke3cGTb97K9NvrXgknw/tvhZ4Z0Yar5NlbtFY6Gtro8x+13SJAyLF9qleLZ5TPK+/+4rfdZq7&#10;jUPiVpvjLRtG0nSr7WNE1DxSk9vbXtjFC8unbElPmlm3xfN5DrE/zq/3k3KGaipy/YFT5/tj7X4/&#10;eHptNWa4stcsLv8Aty38PPY3GnM1xFdTrE8W/ZuVF2TxMWZvl37Ww/y16rXmHhf4L2Ph/S/CthLq&#10;l5fx+H9Sk1ONpYoVa5uGimiLzlU+dv8ASHk3/eZxuZmr0+sjYKKKKAPDfBv7P/gTwv441rTotDN1&#10;bQaejWMWoXc91DawXXmxTwRRSyuiq3lNu2Kvyy7Pu07xd+zP4fvPD1rZ6HctotxZ6jDqTXupS3Gp&#10;M3lQPEsXmvOk8SKjtt8qaLb/ALrOr91q2o22nfEzRPtFzHbfbtOurePzWCeZIktuyqv95vmf5f8A&#10;Zapvil4a1Lxt8PPEegaTfLpeo6tYS6fHfPu/cCVSjv8AL/EqsxX/AGgKAOM8CeB/AGk/BfRPh3/b&#10;Ol674e1a2uLO3K3EcSap5jPLP5HlMO7uf3R+X/gNdJoHwZ8JeG9Qg1Cy02dr+K/bVFvby9nuZ3un&#10;tVtWld5XdnYwIifN/dFfOKfsP+J9Lmgm0jxnb6fcaGmvR+GXhidP7GivHl+zpF/ddFurjfL/ALFv&#10;tT91XUeBv2aviFot94dudY+JWq3q6bqFrctbrrF0yeUt1dXFxE/3Vn3+bawfOn3IX+7v2qAet6ho&#10;fw80XQ9C+Hl5caXY2Km1Gm6DdX+15fKlVogqu+6Vd6D5Tu3ba83+JnhOw+KnxC8VacGstbMvhTZp&#10;k0DMPIl+1v5sTyxOv/Le1t3Xc+5Xil2fdesT4lfAfWfGP7R0fim48T6DbeXJYS6ZpV5dytLLFZpL&#10;LFE9r9xv9KlaXzfmZNi7a42++AfjHwDqeoX9v48uj4osNBiEt79qutl/F9ie1t4nXf8APK17Le3G&#10;5vuNLFs/jq4ikdppvwc8E6rodlLBpl9DunbUluP7RvYr7zZURJd8u9J/nREVkd/m2fOlcP4D03Q9&#10;J1bxHp/hzWv7Kl0tl03+x5pdiaXYQfIkvlMm7+/tl3/NvT+5trDtPgT4l+HPiLw/pF78Q7y41BLy&#10;K/it49Qu0SVnv726lSXb8srSoqRfMjfLFcN/EtbPjZPhh4Y8WpY+LJV1LxHqitcT2nyeVdSsjpLL&#10;s/h8qJE/4D5X3m2V31Kf1imedGPspHq19eW3g/w/cJY2cl5LZ2ct1Bplo2+4uvK++ibvvM7un/An&#10;ryHwbqnjj4G2+n69rWp6TbeGfEGtpNrUOsPKj2Czr/x8S3DOyxSpsit9iL5X3G+X52r1C/8AhdBD&#10;qlpquh30mlanE371riW4ukni2fcdPNT+P5vv1j6PrF54P1xNB8R6xbakl4v/ABLpoYH3tcb98qOn&#10;z/c3Jt/2UrwcRl9SMZc3vBTrSjLmidVqGveAP2hF/sbQvFizarpbRala6nokqNLZt86ebE7I8Tb0&#10;3q33vld6zfhdrF9rfgHRJ9Tl87VYoPsuozf3rqB3iuP/ACLE9cv+y3a+I9I8YeNdN8Q2Njqupo8U&#10;up+Krdt7y3TIjJat+6i+XynWVYk3LFv+Z2d66q8+GXjjwlqmpXfhXUtH1jSb3Ubi9XQdTilsvK89&#10;/NldbpfN/wCWru+3yv4v9mvnqco4epKnI9StTliKcZROmorhLzwf8ZNU17TNRVvCug2Nnu83SU1C&#10;4u0v96P87y/Z4tvlfJtXY27e/wB3YtWNQ8I/GL+1rC+gn8ITWlv5sU+k/abqJLrd9yX7R5TMrIy/&#10;d2fNvf8A2a6fb0/5jh+q1v5Ts6K41/GHiPRG+x654A11NT3bFfQ1TUrSf/cuPk2/9vCRVasPBPiX&#10;4oSt/wAJLbXfgzwov3tGW6T+0NR/6+JYHZYIv9iJ9zf31X5WJVqcY83MEcNUlLl5TPs0b4weN7Kx&#10;s1nfwVoN59q1HU4dqRXl/BLE9vaxPv3MqS/vWdPl3RIu/wC+tbXgPXYPAdxqWlarbXL6rti/494G&#10;uJX8qJE+6u9tjussqvt2/wCkP/Fvr1PSdKsdE0230/T7SCw0+1iWKC0t4liiiVf4EVfu1zvxIs7P&#10;VdJis77T7a/t5W+7cRJKn/j1ePUr+1ke9SoxpR5YnFW2vWevS3D215Bcyq371Eb51b/bT+GuZ8bQ&#10;3VndWmrweX5VvEySu7bEibejo7t/CuxJYmf+H7Ru+6j1Yv8AwHY3nlbZ508r/VJcbLpIv9zz0dov&#10;+2TrVdNB17TV2wXkdz/1xupbf/0el1/45tq48pZbvNYg1vw/LLFuhlWWJZbeb5JYm3p8j/52t95N&#10;y10deT6roOp6Ja3c7W18nlLF9l/s+K3dIm81H2f62LdE/wA/7rZ975k2tvZu48N+MLbxFsi+WG92&#10;79n8Eq79jvE7/wBx/lZH2srfK6K1bSj+790v7Bk/GC81Cz8GytpEWtzag08UUEOgwPLKzf7e2J2W&#10;L+JnRPup/wABrivH2q+JfhTay61rXirWZpW07SX0qxi0Dz4tRv2+0RS2vlKiMu/ZEzfvVeJnT5/4&#10;a+mPAe3de/3/AJf/AGeug1jR7PXrP7NfQLNFu3p8211b++rr8yt/tJXNGpy+6yOU8E+Fnxa8S6tL&#10;qur+JbSXRHs7WWWLw3p8H/Evls0dPNvYr1l/0qVP7n7rbv8AuN8rN6x8Y76fTfhV4tltm2XraZcW&#10;9r/18Spsi/8AH3SrU3w90q6Typ59UubX+K3uNVupYpf9h0Z/nX/Zf71Zfxd/0zTfDWkL9/VPEWmp&#10;/wABgl+2P/45avUOUZS90o7LTdPg0rTbSxgXZb28SxRJ/dVU2VYoormNDl/iom/4X+MF/wCoPef+&#10;k7034evst9dtv+ffWLr/AMiv9o/9q1teIdNXWNB1Oxb7l1ay2/8A30myuK+CepNrGna7fN/y8XVn&#10;cf8AfWlWT/8As9a/ZI+0Z/xdh/s3x58PNa/glubzQpX/ALqz2/2hP/ItlEv/AAOuc+Jem3SRWWve&#10;bBNaaHKt62nvA7vcbf4EdX+99zamxvmRK9i8T+FNH8ZaPLpeuadBqWny7Wa3uE3ruX7r/wCyy/3q&#10;8d+G6NqXg248Pa5/xMr3QbyXRbz7d+9efyH/AHUr7vvNLF5Uv/A69bBVPd5Tx8bT5Ze1OwsL+DVb&#10;C3vLZt9vcRLKr/7LVYryKw1XxZ8PbN4pfDltDolrPLcfZ9P2S7reW4eV0ifem1kSWJVi2fM2/Z/s&#10;9bqvjO5ufBaanpFssN7cTrp6Q6g2z7LcPcfZ337d/wBx/wC597+9/FXpcp5XKZXxdvPFG7QrHwg8&#10;6aw0st0yJ5SRNFEmx/N81/u77iL5Pm/8cq3pWsXnxIv30W+0i50e3tVWXU4ZmR0nVv8AVW6Ov3lf&#10;7zJ/cTa6fvah8H/D3WrC8t9V8Q+IZNS1CKBovJt9/wBnZmRPNf5t7fO6K3lfdX7qf3mvfBOzs7PQ&#10;9bXT1Z9PbVpXguJrH7E8u5Inf5Nifcld1+5/BXfgacatX3iJfCehfdooor7A5NQooop6hqcf8RfF&#10;Wq+GG8NQaRZ2l5catrFvprJdyum2Jt7yuiKnzMkUUrffX7lb3ifS5db0G9s7aVYbt132sz/cWVfn&#10;if8A77VKtXOm215cWk89tHNcWrNLBM673iZkdN6f3fkd1/4HWL421jXtHsLT/hHNFj1jULifytlx&#10;O8UUSrE773dUf77oi/70qVkWaug6quvaNZagkTQ/aIlfyW+/E38aP/tJ92rtcl8K/EmkeKvB9vqe&#10;hyzzafcSyyrNMu3czPvl2f7ju6/7yPXW0AFFFFa6kHH6V8SLbUviDqHhP+z7uG9tYGuvtDtE6Mqu&#10;ifOqu7Rb9/y70XdsfZ9yuwZd67Wry/WPhFqFhpOsT+F/ENz/AMJHdWq2UF9rjPceVbq7v9nR12Mu&#10;932+a7tKtdt4G8N/8Ib4L0LQfNWb+y7GK185F2ebtTZv2b3/APQ6ziVI6f4Y30unzXvheRmeGxiW&#10;Wxdv+fVt6+V/2yZdv+60Vd9XnXgb998Qdb3f8uumWu3/ALay3G//ANFJXoteZU+I9Wn8AUUUUtTQ&#10;KKK8E+MHxv8AHWj/ABu8P/DD4b+H9C1vXrzQp9fvpdevpbWG1t1lWJP9Uj/ffdWQHvdFfP8A8J/2&#10;gvFepfGrUvhR8S/Cdj4Z8Wx6SNc0+70bUWurHUbXzfKfbvVWRlf+Fv8Aa/4F9AUAFeU+PPhLqviT&#10;4paV4rtdT+zRWsFrFvS6lSW3WC6eeVEiX5ZftCbIm3/dVP4q9WooA8g+Df8Awkvjvw+2oePItQiv&#10;oL+3uorG4g+zwrKsSP8AIjRRS7Ull2/Pu+e33b2r1HQ9DtdBsPsdnu8rzZZfnbf88sryv/48zV5R&#10;+0d8aNe+FK+BdL8JaRp+u+K/FmuLpFnaancNBbqvlPLLKzKrNtXan/fdX/hrqXxovPEWzx7oPgnT&#10;dD8h/wB7oOp3V1ceb/Au2W3Rdv3v4qRZ6tRRRW2pAUUUUagFeA+M/hR4jh+KGq+P5L22ntbD/TbV&#10;fNupfNSKylit7eWwiTa3lXEstx9o+aX+BEr36isgPPvgjqWu6x4H+166rJNJeT+R5yqsrRI+zc6r&#10;FEvztvb7i/K6f71eg1x/wp/5E9v+wnqX/pwuK0vHnjnRvhr4P1fxR4guhZaLpVs1zc3BGdqr/wCh&#10;N/s0gN6ivlHVfjt+0JdfDi5+JmifDrwtY+EoLR9Ui8P63qFx/bd1Zqm/f+6TyopHT5vK+avoP4Vf&#10;EOx+K/w28N+MtNikistb0+K/iik5aLcu7Y3+0v3aZZ1dFFFa6kBRRXlHw5+MV54++NPxS8IxaZDF&#10;ovgt7C1XU0dne6up7fzZU/4B8q/8CrID1eivLNH+MN3rX7SfiL4b2unwPpWg+HrXVbzU/N/erdTy&#10;usVvs/u+Uu+vU6ACiiitdQCivKfjh8Yrz4Za98NdF0mwh1TU/GHiSDSPKldl8i12PLcXHy/e2Kn/&#10;AI9XMp+0NqP/AAuvUNBnht7bwbaveL/aH2OV3n+ypbrK0Uqv88qXVwtv5Xlfw/fZvlrIs98orO8P&#10;a/p/irRrLV9KuVvNPvIvNgmRdu9f+BVo1oQFFcf8YPiFB8KPhV4t8YzxLMmg6Zcah5Lts81oondE&#10;/wCBtsX/AIHXznr37Tvxm+HHhDwX418ZeBfCMnhfxBeabata6RrFw2pwfbAmz91JDtd13fd3fw/8&#10;CrMs+vKKK5f4geMv+EH0SG7W1bUb26u4NPsbKNthnuJX2Iu/+Bf4nb+FUb71aEFL4q/D+X4meGot&#10;KjvYbJFvYrqSG8tmuLS7RP8AllLEksTOm7a/31+ZE+8vyNxXwZuPDfmWvgXT9SuNVm8Ep9kuFS1/&#10;0f7Uu1/PeVN8W5t/yRb9y/Pu3MvybHibxxrVvodla6l4fls/Et5efZrDSdP1NZUv5Vd9qrPtRli2&#10;p5srui7E+Xa7fLWb8OdY/wCEN8M/EDVvE8diuteGZ501O705XS3a1SL7fAkSt91Uivdn/fdT8Jr8&#10;J7JRXy78M/ix+0d8UvAOgeLtN8E/Du003W7OK/tY73Wr1bhYpV3JuVbdv4f9qvqJN21N336kkKhv&#10;LyDT7WW5uZVtreBWlllmbYiqv33apq4zxtu8UalZeDIBujvv9K1VgP8AVWCv8yN/18P+6/3fNb+G&#10;gDpPhzbyw+D7CS4ja3uLzzdQkhf70TXErzsn/ATLt/CuqrL8Qa1a+GdB1LWb5tlpp9tLdTv/AHUR&#10;S7f+g18a3X7Wnx10f9n+3+NOo/DrwR/whjWMWqtZR69dR6h9mlZQvytb7N3zq33q5zU+2UhjRmZU&#10;VWb73FS1k+HtaXxBoOm6mtvLbJe20dysNwu1496htrf7QzWtQAUUVBNPHawvLI6xxIu5mZvlVaAJ&#10;6K+WtF+Onxg+O1neeIfgz4b8J2fgaK4kttP1rxtdXStrfltsaW3gt0/dxb1dVd2+b+7XoH7MPxzu&#10;/jz4D1HUdV0T/hHfEmi6xdaBrOmrN5sUF5bsN4jf+NfmWgDvPiJ4+0j4X+EdQ8Sa81zHpVjH5kzW&#10;lrLcSf8AfESs1Raf8Q9I1Lx5f+DoWujrljZR386PZypCsTNtXErLtZsjopqfx14PtvHnhybQ7uea&#10;3tZ57eWbyv8AlqkVwkrRH/ZfZsb/AGXNcb8SPAt+W8Ta7o9nqGr61rdnZ6X5FndLbPbRQPcSo6t5&#10;sRZfMuG3p5i7l4oA9Zorlfh3ot94Z8BeGtG1S7kvdVsdOgt7y4lmeV5pViVXfe3zNlv4q+ff2mv2&#10;0J/2fvjN4Q8KL4fh1TQLq3t7/wAR6q87K2k2s94trFNt/wB/dQB9WUV5N48+MV14X+Nnwv8AAGn6&#10;fBft4sXUbm8uXkbNnbWsCvvX+9ud0X8a9ZoAKKKKACsrXNah0GyNzMksg+6sNvE0ssjf3VVe9Ub7&#10;xIpv/wCztO23+pK2ycRupSzG3dvn+b5cgjan3m/3dzq7RfDq2d0mpXcv9o6w8XlS38ibDt3btiJ/&#10;yzT/AGf9ldxZvmoAdYQ6o19JdahNHFGrSrb2VmxZTH8u1pWb7z/KTxtVd+35vvHR1K8/szTrm78u&#10;SbyI2l8mJdzNtX7q1erm/GyC80y308wfaFv7uG3eLdt3R7w0n/jivQBY8I6WNE8OafZbGikihUSK&#10;773D4+bc38R3bvmrcoooAKKKKACiiigAooooAKKKKACiiigAooooA81/aA0u/wDEHwp1jSdMubuy&#10;v9QktbOK7sbjyJbYy3EUXmh/4dm8v/wGqGg+DZ7r4k+M9Q1W61KHRhHYafplreX0hgbyomkmuIU3&#10;/LuadY2P8TW+a6n4rHb4Nkb/AKfrH/0rhrqZrWK42+bEsm3puGaAJ6KKKACiiigAoorx7Uv2mPCm&#10;j3FxaXlvqVpqy6immwaXdrFb3FzK8Xnrs82VVX918+x2V/mVdu90VgD2GiqdndC8tYZzFJB5kav5&#10;Uy7WXd/Cy9mq5QBzmueE9P8AE2qaTd6lF9rj0xpZoLWVVeHzWXYHZccsqM6r/vtWHcfCPQLvxEmv&#10;utzJri3yXi3/ANoIddmVWIL93y1RmTbt/jY/edmPf0UAFFFFABRRRQBR1LTrPWLJ7S+tYb22lG1r&#10;e4jV0b/gLVxtnYweEfGGnaVpEjR6ZfQzvJo4JMVns2Hz4v8Anmu4qmz7nzqy7fn37PxA1K40nwjq&#10;F1azLbSIqp9qZdy2yM6q8/0jVmf/AIDU3h/wtYeGzO1tDJJczFfOvLiV57ifbwu+V/mbj+HO1ecU&#10;AdDRRSUAeVeB/Dela54N36lp9rqV9fys+sC7hWRmvN/71G3f3GXav91UTbWE3hfw34b+J19fTCWG&#10;ysNFt7lYZLyd4InW4l+dLfdt/wB3an3vu/NSeMrywsfGk5vLZ0jluoIbqfTL2602UeYVSJ5PLk2y&#10;t82wO+37rKjbl2VgXenrD8So/EFhqd5q/hmysrV5bHUHeVWH2qWPz45X+Zlib96u9m3bfk/gZen2&#10;fLyyl8JrLDyj78vhPHvjR48ub34gNDbWN4NY17WLXSLXUJtKuri3sLOC62ukX7rZ5++K6uvm+6qf&#10;N9xK6S28E2PxFutP8cWOp6Xqv2PzYrHU9W0yWJ4tr3UT703pu3v9nVvkXcsT/wCxt9n1j4f6tpep&#10;XE+if2de2M91JdJb6hI8TWssvzSsjqj71d2dvurt3t8237q+APgbpHhnw/pljrDJ4im0+BLeD7XG&#10;rW8W0ffWL++2fnlb5m3P91W211+1ikeRKMpSOR17UtXh069s76xV7S8ia3g1DTP3vlNK8qJ5sTI/&#10;y/8AHv8AOiSrud96KqfN4b4MsL74Y3Gn+JW8Q2WvaZeXkVl9nt7rTd7LPEnlJFttYvub4m++q+Vv&#10;byv4q+kH0iz8OePNW0zS7SPT9Naxs7xLW3XbEsrS3Cs6L/Bv8pPu/wC995mrJ8VeANM8TyW983mW&#10;GsWsvm2up2OxLiJv++PmV9iKyP8AK1aSj7Wkc3wT5T5t+HeqaRoPx9ez8R6h4iv/ABRceK/l8mKK&#10;LT9v2eJInlXf/rf3sSt5Xytsi+SvuqvhLwB4k1q5vfEH/CQ3OqfDr+2bWz0JteT96n2+J9++93Ju&#10;indLj5XTbEuxF837ir9Q/BT41aZ8WtNvTaxXUU9hcPatcTQ+XFebT/rYn/2l2syfeTf8395vzXMK&#10;cuc+pw0v3Z6ZRWZN4k0iHXItFk1WyTWJF81dPe5X7Qy/3/K+9/C1adeSdgUVX1LUrPR7CW+1C8hs&#10;LKBd0txcSrFEi/7btRp+oW2pWUV5Zzx3lpcL5sVxbtvSVf76vQBYrP1vTf7V06WD+P76f71aFFAz&#10;yVl2NtaitjxVZ/Y9Yl2/cl+eseugxMzxJ/yCZf8ArrF/6GlZniDwf9vle+09/Jvdyysm7Yk7L8iP&#10;vX7suz5fNT+H5XSVflrT8Sf8gmb/AH4v/Q0rTrq/5dRLl8JW+EPjZZNRuNM1WVob3esSvMnlO7fw&#10;JKn8Ev3tuz5JfvRN99U9jryKHwZaeLLzypP3N2sTJFcIu7b/ALDp91on/iR//QlR10NB8Z6h4NvP&#10;7D8VK3lKv7i+3O/7pf497fM8X993+aL/AJa7l/fvzSjzfCKJ6bXBeLf+Jl8WPAWn/wAFnFqWtf8A&#10;AooktU/9LXru0dXVGVldG+66Vw+m/wDEy+N2uyt88Ol6FZ28T7vuvPLcPKn/AHxFb1jEZ3VZWva8&#10;uiLF+6855f4N2ytWvOvEmofb9WlZfuRfukojEJG2njyP+Kzb/gEtcZ+zrJs8PxQb/kl0fRr3/vqy&#10;SL/23p9YPwl8Q/2DqVxbNB5yLo9rbr82zb5GoalF/wCyJW3L7siD2PxVrEui6HLc2yq928sVvAk3&#10;3PNllSJN/wDs73SvHNH+E2ualo9x4x8PeKryw8R6ysV/9kvtktjefukWL7UmxmVnRE3PE67fupuR&#10;F3dx428WQXnhW9aC2ne7tdt7BCib90sDpKif8DZa2PhpcRTeC9MggkV0sF+wbv7yxfukf/gaoj/7&#10;r0RlKlHmiEoxn7sjzK8+IWoeFWiXxr4XvvCtvK6xf2z58V1pm5vlTfcK+6Jd3y75Ui+/XlXiqZdB&#10;sLjwBPrVtfvrLf2lF5K2/najFO7o9vF9qlfdL5uxvv7tqffXZX2LcW0V5A0E8SzRSrsaGZd6MtfK&#10;/iGzl8MeJvGui+EdM87wppurWeqzpp9rFss5diXF3bxJvT5v3UVx8iN81w67K9jCYn2suWR4+Jw0&#10;aXvRNObxb/wn/g3R4tB1fT7PUG2rdaG8/wBill2/fid1/ewKipK2xE3fJ/vq2Z4V+J2keBpYrHQd&#10;Bvr/AE+8updPXRtJlt3S1vLVN9w8Us8qRNFs2fcf76P8m7dXW+M/+EQ8bfDt/Et9c7NEt7X+0l1a&#10;KBElW3X532ean3XRPmTZ8y/LXkXgbRPDn7S3gbwLd+FbHRtN0TRoJdQbSfEmi/2rF9on82J0li82&#10;L5t6Stv/AI9+6vbwnN7WPKeb9k+g/D3xR8L+J7Dw/c22tWkMuvWMWoadY3c6RXc8DpvR0ib5vuf+&#10;gVoeG/G3h7xh9o/sHXtN1v7Pt83+z7yK48rdv2b9r/L9x/8AvivHP+GUYvNsln8S3d/aRada2V1D&#10;cNcI87QJLsdHSXyl/wBb/HFLs2fJ9+tj9n/wH4t8MajrGp+KoLa2luNM0vSoIYViT5bNLj5/3Ttu&#10;X/SE+f5WbY/yRfItfVc0jmlGJ0Gm/G/R9S16ysf7K1a20q/vpdKsdemii+w3V1F5u+JP3vmr/qpd&#10;rOiq2z5H+5u6i58baQn2LyL62vPtn2fyvs91F8yz7/Kl+Z/mV9j7dm7dsfZurzf/AIUVrltceH9P&#10;s/FVjD4S0PWm1e10+bR3e4+d5X8p7hbhF2p9ofa/lf3N+7Y++Lwr+z3faI2jtfeKILx9Lg0m1tfs&#10;+mfZ/wB1YJdIm/8Aev8AM/2r5n/2PuUveH7p3Wj/ABU8Oa34It/FFtfQJY3FrFcLDcTxRTKzW6XC&#10;RPvfasvlOjbHf/x2ptNvP+Ew8R/bIv8AkFaT8kXzf6+6ZPnf5fvrEj7f953/ALleWal+zrY+GPDN&#10;3cy65PNZab4R/s1rRLX5GuorKW1/tDZv+99nd4tn+581ey+DPD0XhXwvpmlRbv8AR4v3ru2/dL99&#10;3/4G7u1OPN9oUuX7Jp2dnBYW6QW0EdtbxfIkMK7EWpaKK31MtQoooo1DUKKKKA1Lfw6+fxV4on/u&#10;xWdv/wB8+a//ALVr0CvP/hp8niHxWv8AeltZf/IWz/2SvQK8mp8R69L4AoooqdTQK+K/C3x2+Hfh&#10;z9sz45eJfGvjXRfDraRZ6X4Z0yPULtYpmhiRp7vYn3m/et/DX2pWNN4L8PXF493LoOmzXbNuaZ7O&#10;J3Zv7+/bWRZ84fA+aX4//tMa58b7WyurPwPp/h9PC3he4vYHgbU90v2i4vVVvm8rd8qt/FX1RRRQ&#10;QFFFFa6gfDH7XXibwRr37X3w68NeOvHc3gDRPDfhm91oarY6r/Ztx9quZUgWFJV+ZW2RN/wHdX0D&#10;+zPZ+B20LWNS8B/EjXPiRps90tvPfatr8urpBKi7tis/3fklXd/wCvUNS8JaHrF19p1DRdPv7jbs&#10;864tUlf/AL7arem6PY6JbtBp9jbWFuzbvJtIliTd/wABrIst0UUVrqQFFFFGoBRRRRqBx/wp/wCR&#10;Pb/sJ6l/6cLivEP+CjENw/7Nsshs573QrXXNLutfht13P/Zy3CNL8v8AwFK9y+FqbPCrqv8A0E9S&#10;/wDS24rqnRZldWVXRvkZG/irID5N/ac/bG+GcPwZ1LQ/B3j7w1rPibxTZtpGlJbatB5Vr567GuLh&#10;9+2BYldm+fb9zbXvvwN8J6V4F+Dfgfw/ol9Dqul6do9rBbahbvviulWJP3q/7/3v+BVp2/wu8GWb&#10;O0HhPQoWb73k6ZAm7/xyuihhitYkiiVYYlXYqIuxFWgsfRRRWupAV8TfswfH74efC2X40x/ETxbp&#10;nhDxlceO9U1DUNP1u48i4EXyJbiJH/1i+Uny7d1fbNcN8Ul8J+GfD+reNte8P6fqtxolm10ks1rE&#10;9w2z7kUTN/E7fKv+01ZFnlP7I2n6h4o1z4p/FrULG502Lx3rUTaPDexNFM2k2sXkWkrq3zLv+d9n&#10;+3/tV9H1wXwz+Klp8QfD0epTRW+nvLfz2FvGl15kV40X33t3ZEZ/41+6vzI/+9Xe0AFFFFa6kHzJ&#10;4yx48/b8+HukfftfAvhG/wDEUv8AcWe8lW1T/gW1XavZde+EujX0OsT6LbWPhvV9ZZf7R1Ox0yB5&#10;r1f40l3L+9Vq65dPtVvGvFtoUu5V2tceUu91/ub6sVkWY3g/wxaeCfCei+HtPaR7HSbOKygeVtzs&#10;sSIi7/8Aa+WtmiitCD5d/wCCi3iOw0/9n238OanqUOjWXi/xDpmgz307+WkEDXCyyyu38KLFE1eI&#10;2+g+AdU/aU+DUXwh8e6v8VdQ0/VGudXt9W1htf0/TNOWL5rjfLuWCfdtWJkfdX6Baromn63EkWp6&#10;fbX8StuVLuBJUVv+BUulaJpmiRPFpmn2lgrfOyWkCRbv++ajlLLtcl430vTPGD2vhy9sWv8AdKt6&#10;zxTtbvZ7X3pcJKvzK29fl2/e+f8AutWr4j1w6PaxLBH9p1C5byrO03bfNl/9lVfvM392rWm6VFY/&#10;aJVX/SLpvNnl/vN/8TV2+0yox5Y80jxD44fDnQfCfh/Qtc0vw/eXctlc2uipaWuoSo7QXVwiqkUU&#10;r+Q7tdPbs/2hG3Krbv4a84/ax0u2+Bf7GPjuXzpLfxD4jsrXSLyWXVbq6ieWXZbsEe4lf7kW/wCb&#10;5dyp/wB8/YM0MUyossSuqsr/ADr/ABVX1LSrHWLX7NqFnbX9vu3+VcRJKm7/AHWrMk+R/wBn7R/g&#10;ivivwvo3gr49+JPFOqabGosvDyeMpbi0lWKL7n2X7vlIi/d+78tfYdZOm+D9B0e6S5sdF0+zuF+7&#10;Nb2qI/8A30qVrUAZHirxJB4T0Wa+njkuW3rFBaxf625nb5UiX/aZqXwD4VuNBsbi81Zo7jxFqcou&#10;NQmiGEVv4IYv+mUS/Kv/AAJvvO1UPDVkvizxAfE1wvn2dm72+jI4+UDGyW7H+0/zIrf88l+X/WtX&#10;f1jKRUYnz1+3v4quPCv7Jvj9bEk6lrFqmhWiL955LyVbfb/3zK1fPvxm/Zr074Iap+zxp1v4t8U+&#10;J9PvPGul6Dc+HPFGrPf6VJb+U+5ktX+VdnlLt/u199Xmm2upxrHdW8VwissqpMisFZT8rUXWmWmo&#10;SQNcW0Fw9vJ5sTzRK5jf+8ufut71JZeooooAK8n/AGo7TWb79nH4nWvhuN7jWrjw5fw20UA3SO7Q&#10;OCqgfxbT8tesUUAfHHwa/bH+DHw+/Zc8DfYvFemXV7p2gWVlF4VsbhJdXlvFhRPsy2i/vTI0vy52&#10;7f4t2K9H/Yt+GOvfDX4PT3Xi23Nr4w8WaxeeKNZtOv2a4un3+V/wFFRT/tbq9etfAPhmx1p9atfD&#10;mk22syfM+oRWUS3DfWTburoqACiiigAr4ysfhfZftPfEj9qyPUir6ZeRWXgSxuHXd9ne2tfPlZf9&#10;26uEf/gFfZtUbPT7ax877Nbx24mlaaTyl27nbG5m/wBqgD4I/YI8ba/8bPjPcaz4ntp4NY+Gfgu3&#10;8E3yXH/QRa9l86X/AH2S1j3V+gtZ9npVlp01zJaWkFvNdP5s7wxqrSt/eY/xVHq2r22h2TzzeYR/&#10;DHDG0ssjf3VRfmZqANJnWNdzHaK5FdUufG0P/Eqnkt9CuIN39swtsldt/SBGT7u1W/e/7S7N33lk&#10;h0u98QXAutYURWkUsU9ppsMjBkZOf37K+2Vt38P3VZf4/vV1lAGbpuk2ekwvDZwRwI7tK+xMb3Yj&#10;c7f3mbn5q0qKKACuZvIft/jTTovKjmh0+2ku2Yy/PFK/7qI7f9pPtXze1dNXM+H1+1a1r2otFB80&#10;6WVvcQybmlhiX7j/ADcMk73S0AdNRRRQAUUUUAFFFFABRRRQAUUUUAFFFFABRRRQBx3xW/5Emb/r&#10;8sv/AEqirsa5H4p/N4Lm/wCvyy/9Koq66gAooooAKKKKAKV/E1xZypFK9u7IyrNDt3x/7S7vlrxq&#10;4/Zd0S+8P2elan4g17UWhivbefUbhbM3V5FeGIXSSv8AZ/vv5S/vU2y/M2169yooAaqhFwKdRRQA&#10;UUUUAFFFFABRRRQBTvLG31C1ltrmJZoJkaOWNxuV1b7ymud+HE8s3heKN7h7xLW6urOC4k+/LFFc&#10;PGjN/eban3/4vvfxU/x1f3kOlwaZpkph1XVrj7Bb3Az+43Kzyy/8AiSVl7FlVe9bml6Zb6LpdpYW&#10;kYhtbSJIII/7iKu1R+lAF+m8UdjWFrGtR2t/Y6cm9728LeUsa7vLRR80rf7KkqP95lHeiMeYqMeY&#10;5rxn4T0L4pNfeH9RtFvFjiEd7cCFQyxP963WX7ys6fe2/wAL/wAO9TXNeIPDy6XrE2laTZtJZabp&#10;WlNHZw7i32aC+3Oif3v3Sfc/j+7XqGh6JD4e02Kzt9zhSzNLI255GY7mdv8AaZiTWNbrj4tXo/6g&#10;kH/pRNWkqjty9CpzlKPs/smMPGLeKdQt7DwpeWF1cCN5by4mVpVtdu3bFKiujLKzP9x9v3H/ALta&#10;3h3W5NXguIru3Wx1Szm+z3doshdUbO5WVvl3Ky7WVv8A2betdrXE+JI/7L8daHqCkKuoxy6XOP7z&#10;KjzxP/wBUuP+/tEZGHKcv8Qrb7B4o0LU1/5fUl02X/afY9xE/wDwDyrj/v7XBeP/AIqaf4Gt7vdE&#10;t5d28W/yftUUXzbHeKL5n3bn2fKiIzf7DV6J8UGX7Z4Ri6zf2m8u3/YWyuF3f99On/fVfL3xU8bT&#10;6JrnijXlng/szQ2b7U93BFdIzf6K6WtujXvyzypE+35F270+Tc7s3b7T2VDmPNqR5qp1D6lpulWP&#10;ijU/iNrWhW3h/wAVfvYNP1CdEiW3WLY6O7Ptb90kTNs+Xc7/AOxXk/wr17xnonj74VaVP4Q0u2t4&#10;ttxpiWOps93Z6bdSp8l1b/J80VvcPt/2U3On7r5e116x+HfxL1bxhP49l0vRNF0mxsNC0W71ae3T&#10;7BqUtvLdSvbor/8APKWy+b/p3f8AhXdXn/iq88T/AA3+EehX3hXxLp+vXtv9vuv7e0+dIkuNEs5U&#10;SWJ7j55VZJZfliifb87/ANyvja9T6xLlPVw1P2UeY+kvG/wXl134ieIfFl5rf9lQmzsG0n97EsSX&#10;sH2jZLLuTd8rSqyqr/N826ud034dfEibS7ie21Wd0is7j7Dp83iu9lRrxorJElluF2Ssu9L2XZv/&#10;AI0+7v8Al4fx/wCHvC/xvs9Q0HwHqset3GuXkWq6rrNxL9vsdJ8p5U8pPn2yyuzyxbEf7vzf3N/R&#10;eE/AfxI8OXVxJDqXhvTdS1FbKLUfEOnwSvcNFAm3YlvPvi3svys+/wC7s+T5K4I0KnKdkq9OMuWR&#10;6X4k+HuvXngnwLBA39q6l4cvor25tNZv/Ne/228sXz3DI+6VGlS4Xeu3dEn3fvLzOg+B/ijotjp9&#10;hBPZWcUs9u8v2eeKJLVF1W4nl3RRRIjvLayxK+xV3MjV3fwv8eX2q3V74Y8S+WnivS183zoV8qLU&#10;bX+C6iX/AMdZP4W/2WRm9DrglKVL3ZHTHllHmifN+g/Cr4tf8I55Wp+JbtNTt7O6e326xL8175Vl&#10;5Tt/ei82K6bY+5fn+4u/av0hRRWMqnMXGJyvjy2/dWk/91mSuPr0LxbbfadDl/6ZbXrz2rj8ISMz&#10;xJ/yBpv96L/0NK6PStHn1i42xLsRfvTP/BXOeJP+QNN/vRf+hpXrHhVNmg2n+1vf/wAfrplLlpxL&#10;+wWNK0qDSrfyoF+f+J/42pmt6DY+IbH7HfQedFu3KyNseJv4HR1+ZW/2krQorhEeUwXWr/Ca8itp&#10;/wDiZeH5ZdkTqiptZvuf7MUv+z8sT/weU37p9b4U3ket6l441yLc9vf67sgd12P5UFrb2/8A6Nil&#10;/wC+66D4hf8AIi67/c+xy7/93ZXD/szP/wAW5u4t3zxaxf7v9ndcO/8A7PXR8UeYn7R6Rr1//Zul&#10;yy/x/cX/AHq81rpfG1/511FZr9yL52/3q5qoiEgrifCW221a0X/n6i1ZP+/Gqy//ACRXbVxNgkth&#10;4g+0rZ3dzZWd1qlvK9pay3G1p/7PuE3pEjt/z1rpiQdtWJ8K/EN5pui3EFsy/Z/9H2713/L9lt9n&#10;/kLyqz/E/iTztL+zW0GoQvdbotzwPbyt/sW/mom6V/8AvlfvP8iVseHtK/sfTfLby/NlbzZfJ+4r&#10;f3F/2UTYq/7KJR9kDS8ZfFPU/CPhy71BFjvLv5beztNu3z7qV/Kt4v8Agcrp/urXmvgbxgvw60P/&#10;AIRXxQuzWImbz9Zu4nisr+8n+0XDu8v3fn+9/vS7dnyVX+Luqzw+KPD6wahaaamk2d/4iluL6B7h&#10;FaJEt03xK6M3/H07f7yV6R8OtevvE/g3StQ1WxksNQli/fwzRbNzL/Gnzv8AK/3l+f7telhqfLT5&#10;zx8bU5pchwXhXW08E+C9Q1DULOTQdY8QNcaha2O2W4lVtiJvl+Tarea+5v4V3on8FcB8HY/F3jr9&#10;kzwnrdlPfarrOqWmnWmoQ6fLFa3cunwXsvmpbvuRVleJ2X7yf72+vTPjTZ31t5up/abuHw+2k3Fl&#10;ff2eqPcbmdHiSJ96eVv+dd/zL9zftXe1af7OujweG/BuoaNZrBDa6bqctutpbzpLFA3yO8SbflVd&#10;7/c2Lt/8eb6HL/eqHmyl7p5/4b0T4xeFZbex0jTJLPQr+8a6W3mvLe6fSYpb2L907yu7MyWsUu1I&#10;ty+bcP8AP8iV0XhKH4yJ4t8GLrlzJNpVxBLe6/sisEt7WVkfZao6/vW8p0RfkT5t+7zWVNte4V4F&#10;r02vaD481bxVfafqn/EpvLi4V/P2W95ata/Z7LT7dFf5mluJfN+595Pn/gr6Tl5Tm5uYz9b8C/E+&#10;5+MXiXxYsU9/o/kXH9haJ/aaRW6XVrbp9iluEV/nWWV7r5f4P3TP/BtNEtv2g7nw/ey32oLbahb2&#10;dw1mj2thvnupXSKJJdu9VWLY8vybdyyov3kevZfhv4wn8c+ErfV7mxXTZZZ7iLyUZ2/1Urxb/mRG&#10;X7n3HTctdRRyhzHzF8Rbb46w3Hi3TrbUGufD62P2LTLt4LBHv7iVIkR/9mXzZZV2OirtRP4n319I&#10;aJZy2GjWVtPc3N5LFAsTXF9s82VlT777fl3f7lZnjnanhyWdvuW89rcN/uxXCP8A+yV0FXGJEpBR&#10;RRWmpOoUV4J451XXNE+IN74vg0HVPsWg2d5LPbzXTxJfyqnlW8UUu91aKVHdvKSLd5qIzPu+WveY&#10;ZJWiRpVVJdvzIjbtrVnzFSiOooorTUnUseA5vJ8da3GzbPP061eJP722W43/APocX/fdeh15jooZ&#10;fiTojR/f+w3it/1y32//ALMsVenV5NT4j1aPwhXOfELxlB8OvBeq+Ibm2nvEs4v3VpbrvluJWfZF&#10;En+07uq/8Dro6y/EOgWXifS5dMv0aS0k2uyrI0Tq6vvR0dfmVldVZWX7u2sDY4/4e/Fmx8VafaNq&#10;9/o+lavdXMtva6cl46yy+U7ROnlTrFKrpKkqsuz/AJZV6JXG6f8ADWx0zXNFnhk2aRo8crWOngO+&#10;26lZ/NupZWfdI21nT/trKzbt/wAvZUgCiiitQCiiimAUUUUagFeMfG340ax8P/EmlaN4dsre/uHj&#10;ilvmuLZpUt2nuorWyR281PKW4l+0J5vz7fK/1T17PWJqngnw/rmtWOtajoWm32sWH/HnqFxZpLcW&#10;/wDuuyblrIBdB8XaT4jur+DTrtbxrJ9k2xXKfeZflb7rfOrp8n8SMv8ADW1XC/CX4Vad8I9BuNM0&#10;+4luYpHR/niWL7sSxJ8q/wATKm53+8zO3+6vdUAFFFFa6gcp8NP+RWm/7Cepf+ltxXV1yvw0/wCR&#10;Xb/sJ6j/AOltxXVVkAVzvinx5oXgdbf+3NTisPtG94tyu3yp9+Vtv3Yk3rvd/kXf8zV0VeV/F34N&#10;yfFXWNM+1XkNnpUcDWk/kvcRXbQPKr3FvvilRWilWKJGV1bbs3fNSA9UooorbUArG8XeE9O8caG2&#10;lapFK9q8sVwvkztFLFLFKksTqy/MrKyI3/Aa2aKWoHj1t8BI9H+Inh/VNNnVNC06L5re+nluJWla&#10;W4uJW/e7tzS3EtvK0r/OrW6bfvfL7DRRWYBRRRWuoBRRRRqAUUUUagFUtU1O20fT5ru7k2wRpub5&#10;d3/AFX+Jv9mrv3a53R7l/E0zahJFG+jqytp+9fmlZP8Al4/3f7v/AH1/F8sqJrGP2pE+i2dxcNHq&#10;uo2kdvqbRsix797QRM+7b/d3fd3bP/Htq1t0UUN8xEpcwUUUVWpIVg+M7q6j0iLT7GVotQ1SddPg&#10;mX78W/78qf7SRJLL/wAArerCt0/tb4jID/qdHsfNP9zz522r/wACRIpf/AisplROq0+xt9Jsbayt&#10;Ilt7W2jWGKNfuqijaq1eoornNgooooAKKKKACiiigAooooAKKKKACiiuTS/vfEzeVpbPZ6WXliuN&#10;QkVlmZgoA+zqy7cbsnzTlfl+VW3blALV74iX7U1hp8a6lqCPH58EciqbZH3EPJ/d+6eOWP60mkeH&#10;DaXkeoajONT1ba6i8eFU2KzFjFGo+6nPu3yDczVoaXptvplqkFuroqhcs7M7t8u3c7N8zN8v3mrT&#10;oAKKKKACiiigArK0PS/7J02G3/diXLyzmNNiPM7s8r7f9p2dvxrVooAKKKKACiiigAooooAKKKKA&#10;CiiigAooooAKKKKAOS+KH/Imy/8AX5Z/+lcVdbXI/FP/AJEuf/r8sv8A0qirrqACiiigAooooAKK&#10;KKACiiigAooooAKKKKACiiigDkNcYWvxG8KzzYFvLa39lG2Otw3kSqv/AH6gn/75rr6wPFfh8eIt&#10;JlszObebIlt7pU3NBOjB4pMd9rKvy/xVwfiz4qa5pPhPwnd6Xpenz6vq2t2+jXNvd3DqsDea6XbR&#10;bV/e+UsU7fw/Khb/AGaAPQPEmv2/h7TWupg0r7hFDBH/AKyaVvuxr/tMabo+jx2d1d6hKGN/fFPO&#10;Z23bVVfkiXj7q5b8Wdv4q8O8B/Ha28RXF14u8Yqnh/R7Syh1DTbe4tJfNtbW681oriVkeRG3xRN8&#10;zJE0Xzrja+5/opWDqCKrm93Qrm93QfXIW3/JXNS/7AVr/wClFxXYVx9v/wAlc1L/ALAVr/6UXFSS&#10;dhXG/FCPy/CraiQP+JTdW+osx/hiilV5v/IXmr/wKuyqrdWsV5byQTxrPBIrLJGy7lZem2gDzX4n&#10;aVc7dK1yzglvH0uV/Pt7dd8rW8q/NsT+JlZYn2/3Ebb82yvmv4qfCiD4nazcav4cbT/ENlfxfZ9T&#10;t4b7ZL9+LZsf59v3N3yeUytEmzdvdW+pvD0k3hu8XwxqErO9vFu0+7b/AJerVf7/AP01T5Vf+98r&#10;/wAW1H+KvAel+KladoVs9YRf3GrW6bbiBv8Af/iX/Zf5WrtjKMo8kzklT97nifGeiWfiPwxqHh/T&#10;G8C6TYanZwRafZ+Mr6zSJ4IltUTypX/e/M+x13o7J/sMqV2Ft+zxPf8AirWNevovD9s9+0qNpk1r&#10;Lf2ksUr29w7y/PFub7Rb7vufd2b91V/GCXPjnxholzqfhXUIdP021W41HVklR7SVot7y2SI8u1Vd&#10;/lld0+Zfl/2l6X4UQ6Z8RdGvdQ1PQZ7OW3vmt/sl9PdSxblRJX2RT7NuyV3X7n3ov9yqjg6HMcUp&#10;TOT8JyW/wC8Wa5p3iR/PHiBoNUGsWVnKsMku23tX837/AJTb9vzO2za6/wB+vdKwtS+HWnw2craD&#10;bW2j3vlMipDFst5/kT5LiL7rL+6Rf723fsZa5L4Y3mlaVrmpaVbXly73ixXsGn3G+4ls9qPFLFLc&#10;b5VZklt5V/1rfc2p9z5vNxuC9l+9iEZc5qzXltc/F34Za5pmprNFcT6porPbyo8U8TW73Dp/vJLY&#10;Rfc/uPXuteK+MPAen634cSzggu7BrCdtQs/7Dn+xXC3Hz/6p12bWfc6/8Deqfwd/aAs7rwro+h+K&#10;pbv/AITi3aXT2tPK824vJYNib/l+XzXRvm+barpcfwxM1fJY2nKfvRPewVSPLyHu1Fcu2veI9S/d&#10;WPhptNb+KXWbqJEX/cWB5d/+78v+9R/Yviib97L4ngSVfupaaYiQ/wDA1d3b/wAfWvK5T1To7yH7&#10;Tayxf31ZK8qrufDur6i2oXWj6vHB/aFrElwtxaIyRXUTb13ojMzK25W3Lub+D5vnrmNS0mf+1ruK&#10;CCSb97/AtXEiRzXiT/kDTf70X/oaV67oKeXo1l/1yWvOte8Jag+jSsyrCm6L77f7aV6hZ2/2Ozt4&#10;P+eSqla1P4cS/sktFFFcgGF48s5dS8EeILaBd9xLp1wkSf3m8p9leZfs36rAlh8RYlZfslr4muri&#10;D/r3lt7eVH/8fevaq+WvCtzL4D+Kuq6D/wAumvWMVur/AN2Wwd7dE/3pbeLd/uxV00vejKJEj1C8&#10;uWvLqWdvvs2+oqKKRAV5vNo+n6l4tl/tCzgv4m8RXVv5N3EkqKzaVZS/xf8AXu9ekVwmoJ5Pje3i&#10;X+LWrW6b/gWm6hF/7bpW8QIprWDwH4oinWJYdMaJtuxU2RW+/fLF/uxO73C/7Mt1/wA8kr0CsnxJ&#10;o7a3pLxQeWl3E3m2rzLvRZV/v/7L/dZP4ld1rP8AAeq/bNL+zfvE+y/6rzm3y+V86Ijv/EyOjxN/&#10;tRPT+OIHJaV4A0/4o/FDW/FGoSz7PD95a6VpyLs2M0CfaJX/AO/txt3ptb91t+6716h4z8VL4P0u&#10;3nWza/vbq5isrOxhbb5txK+xE3/wr99mf+FUevIvhv8AGzwZ4J8A6FZ6hrS3PijVJbi9n0PTInvd&#10;Q+1T3Dyyp9niR2+SV3X50/gr0r4keBrzx5YafbW2oQab9ln+1rM0Fw8qy7NiPE8VxEy/K7r/ABff&#10;r3Ix5VGJ83VlzVeaQ/w34k0z4l+Eov7Qs4ETUluLefTLhkl83ypXil/66xfJ9/Z916t/DfR7Pw9c&#10;eKNPsYvJt4tTV1Tc7v8ANa2/33b5m/jrz7w38DbnR/iXo+vS3On/ANmaTZxWtnb2kTxbVit3iRPK&#10;bf8AceW4be8rN+92/wAG6n+HvjTBZ/ETxRaS6Rdvo7aj9li1C3ild5bqJIrfylTytvzy71+SVm/d&#10;Ozoipur08v8AdrnNKP8AKe4VX1LTbPWLCWx1Czgv7K4TZLb3ESSxSr/tI9cPo/xv8NeJNW0fT9F+&#10;3aq2qMu24htXSKJWtUukd3bZ/wAsni/3fNTfTL/4x2beI5tI0ixk1L7HFcXF9fOz29vAsFwkUvzs&#10;nzbN8v3P+fd1r6rmic3LI7uwsLbSrKKzs7aOztLddkVvbrtSJf7iItWK8q0348WyXlvB4j0ptE+3&#10;2tre2KQyvdStFP8AaHT7QixfumRLeV2+8q7H+f5Ku6b+0J4H1WKylg1OTybr/ls9rLsi/evF+9fZ&#10;tX54nX/gD/3Ho5ohyyOw8YabPrHhLW7G22/a7qzlii3/AN5kfZV7R9Sg1vSLLULb/j3uoFuIv91k&#10;3pXCWf7QPgm81LT7FdQuUvby5W0gt5rOWJ2Zkt3T5GT7v+lW/wD33/sPt6DwX/xLW1XQW+T+zZ98&#10;H+3ay/PFs/2U+eL/ALZUcwcp0tFFFaak6kV5ZwX8XlXMEdzFuV9ky703K+9H/wC+0RqloopBqFeN&#10;eJPidr2n6p4wtrGVX/cN/Y/7pP3Xkb0uHf8Avfvdirv/AInSvZazJJp7jxb4f0axWP7RdStdXLuu&#10;/wAqzi2PK/8AwN3ii/7a7v4KqFSFH3px5j0cFUp0pe/HmMjw/wDEqDQ7xbm80+2uJE32X277Ttmh&#10;23tvav5q7dsStK29fm+7F/3zsXHxem1a5t/sDi0g89VEm5JYpbf7Vcb5fufxQWdw33v469C8Q6lY&#10;+G9Oe5ltPOe5mit1ggRN88rNtRfm/wDZq46P4sW8OtXFve6NNYacu2JbiXyP3U/2V7qVJf3v/PLb&#10;8y/L833q4041HzRpn0NGNOUeanS/EwdK+Pk9vb2kF/YwXV4unrPdyrdeV5c/7jejJt+VVa6Rd1XL&#10;H47SX2pWVnFottLNcXXkPLb6huiaP7U0G6NmRd/zRStt/wBj/ap138SdJ8S3FnaPo93DaXkjRXPP&#10;lTpOl1axRbXif+/Lu+9/yyaprX4gaBZxS6ZbeH5n0i1tvlmdot87S3EsGxNz7m3+VLLv/iWtJU4/&#10;8+jqlTp8v8H8Tb8dfEuDwfp9lcwC1uI7qCe7juLi88q38qKLczebtfdu3Lt/+xrkbj426r4Z8Ktd&#10;6tptpc3lqhjdmvPKa5ligRrplTytqqsu6L73athfjd4bk0uxvG06+TSmi3m4aCLbA32L7Zsdd27d&#10;5H9xWX5tta6+PLLWPDNzqkdhcWbx30VlEl9bK37+V4kR1RH+Zd0q/wAX96sYw5fjpmEacacYxqUT&#10;n7r48RwajdQNZWqpD9pXa97iVZYp4oNkqLE23dLKqq3935qgj+PmLbT5ptKtl+0bnaJdQ3z+Unns&#10;0sS7P3q+VAzfw/e202z8deHbS8mn07w1qNzeX0sGxru4VklgnuJd0sW6V9ifuJZdvy7tqf8AAZYf&#10;iR4Uvry38Qro+p7ljlulmlP7qKBIk8268ppdq/u5UX7vm/Pt21t7ONv4Rv7Gnb+D+Jp6d8YZbjwX&#10;qfiC50byfsc8dvFbw3iy+a0vlbPn2/J88qq3/fVWPAfxG1Hxl4i+ytY2dpaxaf8AapNlz5srb7iW&#10;KJ0+T7jLAzf8CWsPUPi8+n/2vCPD8ttaWEDOdPlii86XZA08qfLLtUfvbX+98zuu2uv8L+OLXxDr&#10;97pKadc6ff2MSed9oESbenyrtbft+/8APt2Ntba1ZVKfLGX7s56lPlpyl7P8TsKM1i+K/FVp4XsR&#10;PMkk0rnbHbwrudv/AIlV+8zfw1U1HwzdeJtO2ajqV5YXDRMvk6VcvFFE/wDf3rsZ/wDgfyt/crii&#10;vtSPLjT+1L4TpM0tc/ceCdKm097S3ha0++0c0UrrKjsv3927d/CtfKPxF8YarN+2P4S8EeHPHni/&#10;TU8G6Y2v6xo1wm/TNUtfk3K9wz7nbZ/z1Rk3fddGp8sfshyRl8Mj7OoqhoetW2vafFe2jM8En99W&#10;R1b+JWRvmVl/u1fpESjy+7IKKKKepJyPwt/5FL/uI6j/AOltxXXVyvwx/wCRT/7iOpf+ltxXVVkA&#10;UUUVrqAUUUUagFFFFGoBRRRRqAUUUUagFFFFGoBRRWFr15dTzR6PprNDeXC7pLrZ/wAe0X9//e/u&#10;f/YtUpcxUY8xFLeS69rDWNrtOm2r7L6Vl3LO23/UJ/7O3/Af723R17XtM8K6Tcalql5BY6fb7d8s&#10;z7ET59q/+PbFq8iLCqKv8Ncb8VPCWpeNvCyaZYfZN/2y3uH+1zz2+zym82J4pYvmjdZUif8Ai+4y&#10;fxb1JMJS5jqNE1ux8SaXb6nplzHeWVwu+KaH+KrteF+CdL8beA/HXgzwLaafqTeDdOs7i61LxIyw&#10;Spq90yb5XlZ5Xli3zz7/AO8zI/zbN1e6VBIUUUyaaK1ieWWVYYlXczu2xFWtAH1ieFZDY+NvFGny&#10;HDXX2fVYn/2Wi8h0/wCAtb7v+2tUk8bT3EL3Wn+Gda1LTdu5b2KKJElX+8kUsqSt/wB8/N/DupdC&#10;m/4SrxtbavaQ3Men6fYT2puLiB7fzZpZYm2KjKjfJ5HzZ7tt/vVjIqB6FRXn3xo8aa14D8Cyap4e&#10;sbLVNXkvLWwtrW+uHijeS4uEgT7qsW+eRPl+Xv8AMtcb4W+O82reJi+qppun+Ebuxur2zuEZvtFu&#10;sV7Fa25l+b5/te93iRUVl8rZ87fdxNj3Ois3SdWs9c0201HTrmO70+8iWeC5hfcksbLuVlYfwkVp&#10;UAFFFFABRRRQAUUUUAFZOqaxa6LCJbiTYZCyxRJ88kzbWbai/eZvlb5V5rP1jxE8N5Npmlwx6nrS&#10;RLN9kaXYsaM2zdK+1ti5z6s2x9qttap7Hw6sF497du+oahvleK4mVd9ujlf3UX91fkT/AHtvzUAU&#10;P7FuvFjb9fg2acyK8ejN/C3fz2V9sv8Aufd/3v4euoooAKKKKACiiigAqneXkGmWs1zdTx29rEu+&#10;SWVwiqv95mNXK4f4xeC5/iL8M/EPhm3+yq2rWptPMul3pErcNJ91vnRfmTj76rQBtWfinRdUurW2&#10;tdXsbqe6s/t8EMFyrPLbfLiZF/ij+dPn+78wrer53+JPh/VPhfq+u+MvDun2yajqcGl6Dp7WVruN&#10;tawebLK8rLE+xnQ+UnyyruS3+SvZfAlxqd54H8P3GuDZrcun27Xy+X5e24aNfMG3+H5s8UAdHRRR&#10;QAUUUUAFFFFABRRRQAUUUUAfHlr8B/FcUWm2Oo6Ndsl0YdSi1C51NZ00K6l1KW6vZZXeVpXuIrVb&#10;S3ilTf8Adf5kV2r3v4VfEi9+IGpeKkmhsDp+m3kUFte6fN5sU6yQpMgDfx/upYH3fL/rdu35Nz+k&#10;V49qHxCfw38RIPCGg6DbmxNza28vlWssSNPLuluEWVU8pXig2z7Wbc+/5aAPYaKKKAOM+K//ACJc&#10;3/X9Yf8ApbDXZ1xvxW/5EuX/AK/rD/0thrsqACiiigAooooAKKKKACiiigAooooAKSlooAb2pGYK&#10;vNDNhSa8I8YfEHSPHGqt4Y1eRtG0G5u2gttRh1EwXTXltcRLsZNn7tfNZNjbvmZB/fTdtSpSqM3o&#10;0pVn7p1ei/FRLj4gan4Y1m2Fjdfa3g0uSJmZLtFhSVw392RVZWwf4XXb/FTvhuIPEH2p20+Ka20n&#10;W9Te2vriMbxctd3Sv5X+6krpv/23X+9WN4a8OMvinbf6ZYX3i0OrX2tBS6eQibY51X/lhNKvybVx&#10;912+ZUXd2Xwv0230XwvLYWsaQ29vqWopFEnCov22batXV5I/CaVo04/CV5fhH4bhsbTTtO0200XS&#10;F1GLUbux0+1SJLx4v9Usm3+FWWJv+2KL935a7yiiuY5ArkLX/krGpf8AYEtf/Si4re1bV7HQdOn1&#10;DUryCwsLVPNmuruVYool/vOzfdFclbaxp/8Awtjyje2xm1TRIZbKP7Qhe6SKaVneJP4lQSxfN/tr&#10;QB31FFFAHO+JPD0XiTTTbiZ7e4hkE9rdxgl7WVT8rr/8T/ErMv3WNYmk+KN14mla0i6ZrhG1YX+W&#10;K62/x27t99f4tv3l/iruwa53xrp+mX3hfU01krHp0ULzSzjhoNqlvNRj91l+8rfw7c1UZcpEo3OH&#10;1j4TLdz3q2OryWGm6lKz3li9tFcJ83+t8rd93ezPu37l+b7tYmvfD6H4aeGP7S0a7u/sml7HubFk&#10;i8prXd++dYlVFVkXdL8n3tm3+OvTPDc19N4f0yTU12ak1rE10n92XZ8//j1aDorrtZd6NXZzSOb2&#10;cTzT767lryW8tr7w98WpYtIiV5tZ/wBIuvtEDui26omx/N/66712fN/rf4dnzei+HrN9EW90Nv8A&#10;mE3TWUX/AFw2I9v/AOQniX/eR68y+NFhBo/jrwf4lnvF0e0V5dPvtQeWVIli/wBaiS7dm5XdP45V&#10;VWf7j73rbER9tQkebH3Zcp6lXzrc+HoNB8QRahqfi/UtHTwl4raVdMhg3xXlveXv29H+V02790sW&#10;593/AB7/AOxX0LZ3kV/axXMW7ypV3p50To//AHw3zV4f+0zYavoi6L4q8P8AiNfCU0s66Lq195W/&#10;zbWfekW/5H+5cOm10Tcvmvtdd718VOPNE9LDVOWqfWtFcD4b8VXOi6Tpk2uXhvNHvoI57XW3XZ5W&#10;5d3lXH93/Ylfb/dfa3+t76vnJx5D6Y85+LXjay+F9xoviW9imvJbqX+wrWxt2ii8+ed0ZN8srosS&#10;r9nf77fx/wB7YtXtN+MGgvY6U3iGRfBmq6lK1vBo+vTxRXDssvlfJtd1lVmZNrozK29P71Y/xWjv&#10;PH+k/wBkeHFa8ltbxftP2jTIr3TJ9u9Ht7hJZYvNX5/m8p9ysn+ztrx/xh+zTaeA/Btlc6l48XR/&#10;DmmzrcXVjb6ZcfZ1ll1BLhIrK1iuPk3vsgWJ1n/g2/NXTCNOUfeMvePYdZ+MnhS+0extbvW9L0jV&#10;dQulhttMutTtftEm298j5dsrK294m/8AQfvfLVuT48eFLr4Y+JPHmkX3/CQaJoK3n2r+zmV3Z7Xf&#10;5qLuZf7ny/3t6N92vFfD/wAOfD+ueDfGUeka/eXN7DBFpt5Y6ho8tld2bf2rcaijvFLtb51uk2/w&#10;ts3f7rdb0TRv+EX8ReBda1O+S78QXWqW+nXaQXsVvF/aL3V15Tpv8i6ZP9I+f5dqbPuts3bezjyj&#10;5pcp614V/aG0fxBr2oaRfaZc+G73TfN+3f2nfWWy1VLdLjfviuHV12P/AAfd2fPt+Wumj+MXgOaD&#10;T518aaD5N/JLFZv/AGjF+/dNm9E+f5mTem7/AH1ryX4hfCfwv4z0a10jSrG28H6fFZ39v9n0a2ii&#10;RmukRPN2Js+55Sf71VvC3wrttF1b+1b7VvtmpS22rQTvDatsdrxbKLevm3EsvypYJ99m3b/4FTbW&#10;PLTJ5pHsdh8ZPAWqT6ZBaeM9AvJdUbZYpb6hE/2pt+z5Pn+f5/l/3q8X/aKsJ/D3ij/hIVg+TS5Y&#10;tdim2/wqnlXf/Avs9ukS/wC1e1FN8EdKfWfDlzHrU6WVhp2jaffWjWr/AL/+zpXlieLbcKq72b+N&#10;Jdv8GxvmruPG1npEPhWysdKW5328/wBni/tO6lun/fv8m+WV3bb9o+zt8/8ADFVx5YS90PiLCOrq&#10;jI29G+49Prh/g5qX2zwLaWLeZ5uks2n/AL5v3vlL/wAe7v8A7T2727f8DruKzlHlkMK4fWIVh8Ya&#10;heMzf6O2huqf70uoW/8A7VSu4rifGCbNZfY2z7RFpr/9+NVtf/kh6uIHbVx+q20/h7xAmoW0TTRX&#10;Uv8AqU/iZtiPF/wPbEy/9NUdf+XiuqvLyDTbOW8uZVht7dWeV3/hWuNvH1DxzK9n5H2bT1bZPb3H&#10;3F/66p/E3/Tv91f+Wu7/AFVEQOCTxVaeA/jk0+i6j4S0Tw54qgt7/U9Q1OXypWnifypYovu/vZVe&#10;3/1rf8sn+Rm3136fE7V3vNd1W2bRtV8NabL5X2S0lf8AtDdv2bPvurM7/MqbF3ealaGyXSvFFlFP&#10;qV9c2t+qvffaJf3Vw/22yX5ovu/ceXd8n3Xeu71L9nn4fXkzz23hyPQbtm3tceHp5dKlZv77vaum&#10;/wD4HXZHFxjHlkcFXCe1lzRPJfid8frbwr4P1CfTI/seuy3VvpumJr0TW8U9xLcfZ9+xnRtqfOzb&#10;9rbU/wBtGrotB03w14zvNV0NYoLzRLWC1ultEV4vKupZbp5Zf7ys+9P95X/268n+Knw105P2mPCW&#10;j614z1B9H0nSpb21i16eB90t15sWy3l2I3mqlv8Axsz/AD7k2bN1ekeNtN/sfx94cn0pZLO91m+W&#10;JpYZ2t7fcv72V5UXessr28Tou9P7/wA/3K9vCVIxlGR49Snye6egWHgXQdKvLS5sdKtrO4tfN8h7&#10;ddm3zdiP93/rkn/fCf3KNK8DaDol5qdzY6VBDcalv+2Pt3+bud3dP93fLK23+87/AN+t2ivsjhOS&#10;tvhF4OtbC4s10G0e3uFaKVZt8u5WieLZvb+HynZdv8KvtSmXPwl8LzaXcWMWlQW32hWT7RCv71Wb&#10;7R8/zb/m/wBKuG+f+KV67Cinyi5jivCXwf8ADXg+DT1trNrm7s5ZZYru4bfKzSvvd327Fb/Z+T5f&#10;4Ksa3f21hqlv4htp45rezZtP1byW3+VE3z73/wCuT7Pv/dWWVq62vAtEs9a+GN14U8D6fY6e6X88&#10;t7q1pYwJ9nX7VdPLL95E/dJF5qrsT73lK+3eitHwlx9499orA8ASNN4F8PtKzO7adb/PN99/kT7/&#10;APtVv1RIUUVSmv7m51L+zdIsW1LU9vmyp5vlRQK33Hlf+H/gCM3+x8j05S5BRjzlLxnbNf8AhnUN&#10;Pi1WfRLi/i+ywX1ou+WKWX5U2J/E1c54Oh8afBOGGy1xrbWRfSQWFn5MbMsXlRTyyvFFBE0qwbEg&#10;iWJ/Nfd8zN/e9V8M+BH06+j1fWLpL7WFRlgSFNlvZoxG/wApf4m/6avz/uK22unn0m1utRtb2WNX&#10;urZHSKX+6r7N/wD6AtcM6sZy949XCQjSlzVTzNfihpniLRLmHxXoTQi18q4ubLb5/kqsUEssrfd2&#10;+VLLt/vfI3y1PJ4i8BSfaNMfRQ8O6W3ihNh8lyySrZukX/Atif7n+yvy9Xc/D3w/dXSXEmmjzfMa&#10;Vh5rokjNL5vzLu2t8/zbWqnr3wv0nVLOOO3LabLG6MssXzN8rNJ/wH5mZty7XrRVKPTmie1Gth/s&#10;80Ti7jx18OIhaWL2On21uxeW5hu7VUaBFlnfft/66xSv/wCPfxLWha6t8OdR8K3utLpdn/ZWltHa&#10;t+4Qhdq/ulXb8u3bP/wHe+7b81dHp/wm8M2Olw2X2CS5jSzSwbzbhts6+U0e51+6zbWb5tu75qk8&#10;Q2Hh3w74cW21AXkVlJcqEMUt1LdSTs/ybWTdKzf5+7VurTl7sOYuVejKXLT5jgIJPh5DrTazPbTT&#10;W88DwOlxZxfZbbda7/Kfam5v3EX95l2v/tLXUXHjfwZoYttLFqF/0yJI7RYP+Xhlin/i+9L+9jb+&#10;981YFrefDO4vL+yt7OKW3SNLVbWAXUon3wSwfLAqbf8AVW7r5qbm2o/8P3of+Eh+Glvi9uEkXT4R&#10;HfxXkk91K1y7RRTs0sX322Itq373+8tayjzS96MjolHml70ZnQal4k8C2EllHDYQaolutn5E2mwL&#10;OkA814LdN6/7byqq/wC0/wDtVRi8YfDzSIbe2XTILOG5tbrdC1qnyxKj+ajr/d22bL/Ev7pP9mtL&#10;UvGfgOXWpZbhZ3vRKqNcfYbpl3W07xff2bdsUsrf7O56yG1D4YXbXFpEHujGPsQt7eK6lVt0Vwny&#10;Iv3t0UE671/hT71ZxXu+9GRnFe770ZDpNa8F2NteRT+G0jtniZHthZZnYtF5solX+H91BA33v7n+&#10;zW34N8V+CbjxTe6b4fhgTUp1a4uHt4kXftdGfd/F9+4/76d/4t9c/r3jz4fTw67eywNL5sWyWW4i&#10;nVLlZ7WJ22sis3+oSLd8vy/L/e+bqPCeqeDZvE1/aaLPv1b9/LKivK0S/vV+0eVu+Rf3rru2fxfe&#10;qai9y7jIVSP7v3oyNLwrqkfiK61LUGhy1ve3FlA8lqyusSuqP87feVnVm+X5fuf3a09Y8T6R4ekt&#10;11LUrSwe4bbEtxKqtL86J8v/AAKVF/4EtVPAupafqXhuzaw8tIoo1ia3WfzXgbb80TN/er5Y+J3i&#10;HxncaTp8vhrSNSfU/E06/bvENj9ieWzVrjZ9nRGuH+4u/wCf5lVU27/n3LzOPNKx4uIlyyPrHQPF&#10;Gk+JrOS50jUrTUbZNm57SdH27kR13f3fkdG/3WWvL/2ZvE998SND8V+P7yVZrLxDrt1/Yr7dm3S4&#10;H+z2/wD328Usv/bWvHPjZ421y803xHY+B9F1Cz8YRPFpDansifZFfO8G/Ysu5v4JUi+Vv+Pd9jL8&#10;ldf4f+Kz/BNfCPgO30SPTPDXh7SrOwv5btt7QSxWUt1cJ5qtt3RWsCS/dbd5v8P3qyqR5JGNOXNE&#10;91uNWg0XxlZafHFHGmsLLLI6o297hUTZ833f9VE//fCV55r3xg1zRvjJZaGYLdPDTSypLcLF5v8A&#10;o8Vk89xcPKsv7popfKi8rZ/H/tptZrn7Qnhr+0rCOXS9Xaaz1SJJWP2dUtWbyrdnZml+4st08TbP&#10;utb3H8Kbm5DWfj14X1aO/wBR0PQdX0HUNTjntb7VtP02D+2GZfs6ReV99X/1r/M/3VtZf7lKUonT&#10;L3uU+gvDfibTvF+lrqGlTtNa+a8TedA8To6vtZGR1Vlbcv8AGta9eZ/AXXLbUfCl3p+n6ZqFlpml&#10;3H2eC71LyluLxniSeV3WL7sqtKyPv+ZmR9/zb69MqTI5T4Y/8ir8v/QRv/8A0tlrq64/4dXMVn4N&#10;ee5kjhiXUb/c0rbEX/TZa6v7ZB9q+zefH9o2+b5O/wCfb/f2UAS0UUVrqAUV4HoPxE1tvjJr813q&#10;/m+DdNW8a8mLusVrseKK3tfIeJXWd5UuH++29fu/K8Vev+B/Flv478K6d4gtLa5tLPUY/tFvFdqi&#10;zbP4G+Rm+997/gVZAbtFFFa6gFFFFGoBRRRRqAUUUy5mW2geVlZ9q7tqLudqNQKOv6lPpmn77S2a&#10;8vZG8qCH+Dd/tN/Cv95qdoeny6bp6x3F3JfXHzPJO/8AEzfe2r/Cv91ao+HbK8ZrjU9TBTULor/o&#10;+7ctrF/BF/vf3m/vf7KrW7SemhrL3fdCiiinqZBRRRRqAV896zr+pfFTxbdy+D7u7u5be2+z/wBi&#10;Xdz9i+yyxSyoz3VlOm26s5fkRpV3Ouz91833fbfEmsvoenl7aD7VfzyLb2duG2+bK33f+A/xN/dV&#10;XatPRfD6afa6a1466jqVrG6m/kT94WfBkKn+FWYfd9l/uisJSKgb9FFFYmxnajo9jqv2Y31rDd/Z&#10;Z1uIPNUN5ci/ddf9oVxOvfCOzGialZeETb+B7rVJ0kv77S7FVlnTc7Om5GRl3F2+ZW3LvcptZt1e&#10;j0UAZWh6RBoejafp1tDDBb2kCQxw28XlRIqqFwqfwr/s1q0UUAFFFFABXnHib44+FPCZ8THUb67Q&#10;eHfs/wBvEWnTy/NPu8pE2p+8b5D9zO3+LFej15v4o8B6bdre/wBp6w0UOreIrDUmV1VfMaD7P5Vq&#10;v95We3Vv+BvQB6NuCrub5RXMNql74gleHS99pZRyeXcahcRMGk9rdf4v+uv3f7u/+Hh/AvhXWNd1&#10;rxbfeJ7DWNL0zUJ1hg0PVtRivLWRVld/Owsj7d25V8pdqbUVfn+9Xr+Nq4WgDM0bSLbRbGK0tlZY&#10;4+8sjSO7fxMzt8zN/tGtWiigCs9xDFJEjSKjSttjDN9/jd8vrTYbqC6aVYpI5WibypArbtrf3Wrz&#10;n4ieEPEPiDxXoesaL9ljl0T/AI82unO3zLgvFcOy/wDTKLa6r/Fvdfl61tfCzwT/AMIL4eubGTLX&#10;VzqN1ezzM+5pjJM2x3b+J/L8vd/tCgDt6KK4+L4peDpbmwtofFWiPdahK8FnEmoxM9xIr+U6J8x3&#10;MrjZj+98vWgDsKKKKACiiigAooqCaZLeJ5ZGVIlXczMflVaAJ6ztQ1a00mCOa+uYbSJ3WJXuJNgZ&#10;2+6v+9WM+vXmu2+PDyQtHJHvi1i4XzbT72PlRXV5P73G1f8Abq9pvh+GzuGuriWW+vG2MZblywRg&#10;pX92v3Y/vN93+8aAKa3msa1IptoG0iwZ5Ukluo/9JkXZ8jxJyqc55l/u/c+auigh8mBIyzPtXbub&#10;7xqaigAooooAKKKKACiiigArF/4RrS/tgvPsKfaPtv27zv4vP8ryN/8A36+T/draooAKKKKAOP8A&#10;ip/yJ8n/AF/WP/pXDXYVx/xU/wCRPk/6/rH/ANK4a7CgAorg/HXxLtvAN/o0N9pOp3dnqN5b2P22&#10;1iiaGCaeZYYlfc6u25n/AOWavtUMz4WneC/ibZeMPFHiPQYdOv7K+0TyjOLvytrea0oX/Vu+1v3W&#10;7Y+19ro235qAO6ooooAKKKKACiiigAooooAKKKKAG7t3FeVeMvB9jp/iq51Owt7W41PxBbjT7vSZ&#10;4Fki1Db/AKuWX+6sSb9zfxKQv3tgrvtb1qDw/p093dZEMfQINzux+6qr/EzMQqr61W8Px3dzGl9q&#10;8MSajLuaOJVXdbRMV/db/wCL7qbv9r2C1tCTp+8b0pSp+8X9L02PToWJWP7TMVe5ljj2+bLtVd35&#10;Kv5Vh/DaU3XhZbvA8q8vr27gbtJBLdSvC/8AwKJkb8au+OLS+v8Awbrdtpu8alPYzxWuyQxt5pRg&#10;m1v4Tn+Km+Edc0TWNNSPRpYlSzVIHsUTypbP5flieL70ZwPusKxMDpKK4y98X3j6hdWmi6LPrItG&#10;K3ky3CwIrd4Ymb78v/fKD+J1atzQ9Yt/EWlw6hahxBJwEkXDowO1ldf4WVtysvYrQBznxk8Bt8Tv&#10;h5qfhfbaPDqbQW9yLxN6fZzMnn7R/f8AK37f9rbXi3i7wN4o+GPjjxj4+tvEkfiHWrnT4tP0y3ex&#10;/wBIsFur1N7PsV9lrEkUW3ajfcldldt2/wCo646H/kr17/2A4P8A0oloAZ8KdS1zV/h54fvfEccs&#10;Os3dqtxcRTxeVLFu+ZUdNqfOqlVb5F+bPyJ91e0oooASvPFuT8QryK8PyeFoG8y2X/oIur/LK3/T&#10;BeGX+/8Af+7t37HxQuZbf4e6+sDmK5uLN7WB1/hll/dJ/wCPOtXra2itreKCBVhiiXYqJ/CtXGJE&#10;h9FFFdWpkeY+JE+y/EvUP4EuNKtX/wB5lluEd/8Avnyq4jxVNbeP9W1vwOttfWeoWdjFqC6s8H7q&#10;JpfNSLY+9Gdvkl3bNvy713/PXoXxEh+x+LfDWofwXEV1prf7TsiTp/45by/9914/8b/h7LrfhnVZ&#10;7GWN5bqeK4vPt0/7rbBE/lJs+zy+aqS7G8rb83z/AO7XXT/hnn1P4pj6P5/gbXNEa+1ye20ryLjT&#10;br/hIWREtWi2OiRS7E3tKm9t7u3yxbfmrgvjw+vaJ4X+H6xXlpbS2eu3kSp4knTUop7dbe6SK6uJ&#10;Wib+DZ99Pla4T5vlru/Elm1nYae1zpmoJLqV9YJa6Zo1jElw0Vr8n2h9qfuPndG+eXasSRL8vzrX&#10;K/s//BO7+IXjjxHq/jrUrnWE0HX5ZX0vUZWuE+2y2+9YkRnZYoIorr5Nn+tb5vlVEWvm8yjTw8uY&#10;6cJGU5H1Np+o2PhfwbpUXiG+srDyrGKKf7Q8UEW7au/5fu1i2F9faJ8K1a2WS2uJXa10z7QvzwRT&#10;3HlWW5G/uI8Xyv8A3KtaPbW2j+OdTTULFf7Q1SfzbHU3VW8+JYk/0ff/AAum1/k/u/Mu759nR+JN&#10;EXxDod7p7SNbPcL+6uE+/E/30dP9pH2N/wAAr4k+mLOj6VbaJpdpp9muy0tYliiT/ZWvPvi58Mta&#10;8bWqXOkeIJPttheWGpWOk6gsX9n+fa3EU/zusXnrv2Mu7e23fu2/LXQW/iLxQ8SQN4V/01V2y3E1&#10;9FFaO399HTfLt/34lqvrHiTxR4e0m71XUNI0l7Kzia4nS31GV5UiX532brf5m2fw/LRHmhIDxXxd&#10;8NfiNN4w1D4h32n+GbO9g1CzuINMt9auHSWCKyvbXZLL9lXa26/eXfsb7iL/ALVeX237OXiWHTfD&#10;63i+HdefTf7JefT76eVbef7LFepL/wAsn/juotvyfwPvr7F+Jd5BY+CNTnuZ47a3VU3SzNsRfnT+&#10;OuC03VbPWLfz7G8gvLf/AJ7W8qOn/jtdsakvZ8w5RjynzfoP7MfijSvEfh++n1Oxmt7OW1l2Qz7P&#10;7OWK6luHt7fdbvL5WyVIl2SxfKnzoy/LRN+yvfWHhPStI0yz8OvcL4ei0qe+mZ0fTtS3p5upW/7p&#10;t0r/ACfO+1v9Hi+f+79N0VX1iRjyxPH/AAl8EJ/DHjyy8Sxf2al7/aes3Wo3cO/7RdW91Lut4nfZ&#10;82z5Pkf5V2fJXquq6bFrGl3djKzJFdRNEzp99dyVborGUpSLPKfA2qtYfEi9gnVYf+Egs/trQp9x&#10;byB9lx/4/K0S/wCzZPXq1eOfEj/iktUTWlXYmjX0Wr/Iv/LqyOl3/wB8J9tb/euoq9joqfzERCuH&#10;+IT/AGO8+2MrbF0W/eJP+essUtreon+9stZf++K7iuf8bTLpum2muNt2aHeRahK//TuvyXf/AH3b&#10;vcL/AMDqI/EWWvEkM9/4fu/7P2vdqq3Frv8AnRpV+eL/AIDvRar+CbmObQ0igbfFbyskX9/7P9+3&#10;d/8AaeJ4m/4HWfpt5P4Y8C6hbbfOvfD63Gnqj/fl8jesTt/11RIm/wCB1e8E6bFpum3CxStMnn+U&#10;r/3ooES1if8A4HFbo3/A6v7IDPH1tG/hm4vJ13pYf6Uyf89Yl/1sX/A4vNi/4HXr/ga8lv8AwrY/&#10;aZWubu33WU8z/wDLWWB3id/+BsjVwFzCtzbywSrvilXYyf7NaHwH1b7T4Zl0+WVnurVleVX/AL+z&#10;ZcP/AOBUV1WMvhCPxHmnxIhtr/4v+KP+Eqik0d/sdh/wj0yRfaEv4rV3ld0T/lq3m3vlNb7N21EZ&#10;N2/5dPTdK1f4i+HLe+1O5/sTU4p2+x32nwPb3cS+bslR0l37d6J9z5tv/AK2v2sPBUXiL4eweIHv&#10;J7a48JXX9tQKn/LVlR0/h+ZX2t8rf3q6aztvsFrFB5sk23+OZt7t/wADr28NU5qZ4mNjy1OY5TwB&#10;r2uJ4j1vQ9evvt9xbqt1FcfZfs6KsssqIifwt+6RP73zeb8/3K9Aryr4qeFYIdJ1PxVZwRvrdh5V&#10;750yo7+Vav5vlRO3+qX5Pm2f33+9XWw+LdR0qzSXxHocthti3y3Fi3223Xaju/3UVv4X/g/ufxfL&#10;X2eX4j2tPlkeRKJ5J8B/iJrXir48fGPRtQ8fab4m0zR76KKx0SzsWil0xcujo7NEqt9zZ8ry/Mn8&#10;NYGiftaah9stdXvm0a/0K8tWln06x/dXGiNLqFva2UV1cNK67pfNlZ0dV2+U/wDcroJtavtEv/2h&#10;bnwr4egm8S2s9rFYvp9n/pF1cS6bbvF5u37ypLLu/wBld9cZonjD4s+CfCuhRReHpPFviPWdRuLf&#10;U7i+sZX0+JYHiiieLyE+7cI/2j7Q/wDcf/YRezmNeU6vVv2v7YeF9Y1zS/Dksum2VnFcfbri8iSJ&#10;vPllS32p96XfFElxsT5/Kf8Aib5WqfGP436v4P8ABuiNqbWmpXfiDSZdQg0m0i+xebtSL/R3laV/&#10;N3vcRLsi2s/z/OtZ+veNvizeat4MlXwrHDaXnm3raMmhXTwtE1xFFb291Lv2xSpb+bcMz7VVkRdr&#10;VoJ8cviQ3+nX3w3nudPW6iTyodFvftFn8l08sWz/AJatst7VftCIsW64/iVKOYOU7n4K/HeL4p61&#10;rehppckVxoKJFdXyfJDLKsssD7E/hVnidl+Zvl+9tb5a9cr5d8VfH7x78N/DT65r2h+H/D0VxeLa&#10;tC+nXDytKun/AGi4uPKWXdKv2hHt12f30Z32/e1bj4x/Gews7i8l8AW155VnL/olvZ3W/wC0RW9r&#10;vffvfdF9ouJVVETe0Vu7JVxkRKmfQupX8Glabd31y3k2lrE0srf3VVN711Hw20GfRfDKT30Xk6tq&#10;Mv2+8T+5K33Iv+2SIkX/AACvmLwB8SPH/jzxN4f0PxZ4ag0HTLpori8mfTL1EuomluNmyVvlgbZF&#10;bq0Uu5m+0bfl+9X2RXLXlznTQjyhRRRWB1BRRRRqAVU1DSbbUp9Pnuot7WE/2iD5vutsdP8A0B3q&#10;3RRqVznmmtfBDTZtPtrPRrybSEi3bZVlld0TyniRYm81du1ZW/vL/eVqr+GtD+H/AIv1S4h0iK5l&#10;uNMb55US6iikX5Ivklbasq/6Gq/Ju/1VeoXMPnW8sW5k3Lt3J99a+Yx8FfFXwX+H66V4NvpLm9nl&#10;t4mi0TTnt4XS2tZVRZf9I3LLcS+V5txv/wDQauVep/MdP1utL7R7yvw60FFx9kIOUPzSN1W4+0/+&#10;jPmb+9Vex+FvhzT7VLWGzkSGLcsSee37pWiaL5Pn/usy/wDA66izV4bWKJt29FVfnbf/AOPVNUe0&#10;qfzEfWav8xxs3wj8NS3Bma0mR9275bmVfvRRRMv3vu7IIv8AvitPw94J0rwveXtzYQyRS3Tszb5G&#10;ZPnd5X2r/D87vW/RTlUqSjy8wSr1ZR5ZSPlvwz+09OurW/hyx0q2ju7/AO2eU9xK/lLqKXafa0/6&#10;5RRT+e3/AANf4a6n4P3lz8X/AArD4x0OX+xLLUrqWWW0vrPfFL/pHzvF86yo2zzUbf8A8tfmT5V+&#10;f0+8+FfhS/tZoH8PafD5sV7F5sNsiuv2x991sf8A6av8z/3v4qh+w6j4JtxBonh+2u7WWWJpWtni&#10;gllf5Vld4vkXdsT+Fv8AgNTHm5viI5fanzv4R8SeD/hP4r8VxXceqave+H2lvXe3l/4l/wBs2W8T&#10;+Uk9xK/mvcXUsSt93c7q33N1dtYfHTwBqviXR55PBipq/iOPyp757a13+Q80sCu8u/8AexOlvLL/&#10;ANcl3V2l14D8P6Ws+raZ4LubzWbmWa9jguH3hbr7R9o/jl2xK1xtl+T7zKrfwUtp8G9A1S4W/uPD&#10;66DKjKqpb3jyu0WyVNjr91G/eyrvTc3zvtf5qdn8UgjT5fiJ7X4XeDda8U6brdtpFvt0HzrWzjii&#10;ZLeKVt+54k/1X/LWVWbb97/cXb1KeAfDMentYL4d0ldPZVVrRLKLyflbcnybf7zM1bNnZwabaxW1&#10;tBHbW8CrFFFEuxFVf4FqaoZEv7pWs9Ls9ONwbSzgtjcSefL5MSJ5sv8Aeb+81WaKKok8Z1XwfqXj&#10;74S3Gg2IjSK61PVvtPnNt+7cXXlf+TH2dv8Ad311HgTwbqek+Ktf8R64IX1PVILWF3hbfsWLzX2r&#10;/dRPN2f7Xlb/ALzVo/C7/kUW/wCwnqX/AKW3FdbWYBRRRWuoGZ4k8MaR4w0a40rXNMtNY024/wBb&#10;aXcSSo3/AABqf4e8Pab4V0Oy0XSLOHTdKsIFt7a0t12JFEv3EWtCikAUUUU9QCiiijUAoooo1AHZ&#10;Y1dmbYi/ed65+Czm1zWDqF2qrZWj4sbfKuGf/n4b/wBl/wBn5v4vlwPHXjPQbO9srHWdXtbPRp3l&#10;8/L73uGib54m2/diT5fNZ/l+ZVb7zV39Gxr8IUUUUamQUUUUagcrrHxC0rw/4ut9CvPMhll06fUp&#10;btgq28EUX/PV93y7/wB6y/8AXKWrPgXxfD488M2+uW1peWNvcSyqkV9Fsl/dSvFv2fw7tu7/AHXq&#10;jrXwx0bxBraapfG5nuFuoLjaZfkbykdUib/plulZtn97/Z+Wt/w7olt4b0HT9ItPMe0sIEt42lfe&#10;7Kqbfm/2qxAoa9Js8WeDd33X1GVE/wB/7FcN/wCgq3/fdd1XA+Pm+yaLa6h/0DtQtbpn/uxLcJ5r&#10;/wDfp5a76s5G0dgoooqCgooooAKKKKACiiuTuNavvEEklpocnlQKVMmsNGslvgH5ki+b53/2vuLn&#10;+JlZKALereIF0uaKyt0N5q00TvDakOqnaPvyOFbykz8u5vX+KjSdElhuF1DUZWutUkVQ37w+TD8u&#10;GWBMfKv3ufvN/EflXbNo+g2uh280dmjR+fM1zKzs0rSSN1ZmY7m/hHJ+6qr2rboAKKKKACiiigAo&#10;oooAq3UfnWsqCOOUsrLsk+43+9Xztpfwh8U+DbPwtaXmnaDqnhPw5ZRX11Dp8k8V3eanGz3DTGFb&#10;dvNRbhnkiiVl+d9/zNtWvpOigDy/4Dat4k1nwVJc+Kjczar9q8s3MsXlxT4iTc8CG3gdYt+9V81N&#10;3yn5mUrXqFFFABRWHqniS0025jtSJbi+mV2gs7dN8su3r/urnaN77V+ZfmrMbRdQ8SQkazPJYWU0&#10;fzaVZSsrbt+f3twvzN/D8ibV+8p81aALV94qi+2TWem2x1a8gmSG4SKVVS23dDK7f+gruf5l+X5q&#10;Zb+GZ7yZLnWbwahcwyM8ccKPBbqrcbTFvYP/ALz7sbm27c1vWtnBYWsVtbxLDBEu2OONdqqv92rV&#10;ABRRRQAUUUUAFFFFABRRRQAUUUUAFFFFABRRRQBx/wAU/wDkTJf+vyx/9K4q7CuO+K3/ACJNx/1+&#10;Wf8A6VxV2NAHnfiT4TweJvHVn4lm1/WreaytmtbfT4JIPs0ZbdulTdEzxSsrbfMR1bFeeXn7N91Y&#10;fELRNf03VLrWJo7mKfUL/XZ4JfN2tbq263W12tJ5VvtSVXRlaV2bdX0PRQAUUUUAFFFFABRRRQAU&#10;UUlADPMXdt3Lvo8xXTerLt/vV8xeJPAviLVfGfjXxIPhS17fSwS6bY2rahZpDqsUr26PPeS+f5jr&#10;st12W+1VVFZfvP8ALf8Ah7rl34J8T+FPhrDE2l2x/wBNvI/9Fa4+1Svd3k0RiguG+zW/yrt2q6fv&#10;Ui3UAexaDeT+KL6TVQzLouNtlEyf8fA3f8fP0OPkx/D838a7eu7UcUvSnKXMVKXMLXPa/wCC9E8T&#10;TRzajpsFzdxDZFckbJkH3tqyL8yj6V0NcRruoa7N4sbT9LuoLRobBby3t7iMMl43mOkqs2dyBP3X&#10;zL/z1z833aRJ1Ol6TZ6HYxWWn2sdpaxDEcMSbVWsD4ZE3HgfTLxhhtRV9SZSPuNcu0+z/gPm7fwr&#10;M1LxxPfabNZabpuqWfiOZfJjju7CYRWsrfLvaXb5TIn3vlf59h27mrsdI0uDRdJsdPtQUgs4Ut4t&#10;391F2r+lAF+uOh/5K7e/9gOD/wBKJa7GuQh/5K3ef9gOD/0omoA6+iiigD4m/aI+O2sRx6vqFhcX&#10;1rpul3M9vpNnbwbobm6t/n+0Tttfcm/ZtT7zMybPKZGlr0f4a/Ey8h8W6V4YvdbvNavriBUvIb3T&#10;pYPIl8qVvNildF3RO8Eq7WZv9l/kaqmi6fceEX1Lw3qmk3epWdhc74nt7N7p9u/dE7xKjO25081W&#10;VGX76bkeKug+Hvw/uJfGEviO4tru1tvtT3iyagU+0XUzReVF8v8AyygiiZ0VG+Znbd/tP3RjD2Zw&#10;c0vaHsVFFFI3OM+LVv8A8UbLqH8ekzxalv8A7sUT/vf/ACF5q/8AA643xnpUuseGb2CBVe4XbcQI&#10;6o6NLE6Sp/4+iV6V4202XWPBfiDTo13y3WnXFuqf7TROlcLpN/Fqul2l9F/qrqBZV/3WTfXVhzix&#10;P2ZHE/EKG+8YeCNM1fw0slzfRS2+oQJb3n2d5bdv9anmpv8AvxO/3H/ufPXnviFNS03xHqfxL+H2&#10;uSQxWelSvrGmI2/7fcQPE6W8tvLFuVniili37lZNiV7B4MkV9N1Cz83zvst9dW/+t37V813RP9bL&#10;/A6ff2/7i/drw/xx4Ss49Qi8CweLNUvLF1Z5dJ0xZftEC/693uJYrqJt/wBxl2feVH+RvmrgzDDe&#10;2jzEUKnLL3T6X8YXltqXhXT9VtpVmt1vLC9iuE/55faIt7/9+mf/AIC9dXXz5+zHqXh/XtJ8YeDt&#10;F1pvE/gywW1Sza4nlleKCe38p7f5vuxI9u21P4d7rsRUWtj4lWfjrTbq1j8PRazqsunW1xe2up+e&#10;qxSyqjMllLbq6+azsm3zWT5Vl+T5/nX87qUfZ1JU5fZPrYVOaPMe11U1XTbbW9NuLG8j861uImil&#10;Tdt3I1eeeCfGmr6XpN1c+I49Um0L7U32PXNQtUt7hbfYnz3VvsRol379rbPu7N+37zenfermlHlN&#10;ThPEPgbT7Ow+2TyXeq3FvLF5H9o3T3CQfvU+dEb5d3+397/brzXx54h+Gl5eXEssGpeHvEvnrbxT&#10;WmnPb3zbkd0lRNm5l+T7j/e+7sZnRW9a+JVhqF/4ft/7P1VtK8q+tZZ9sCS+fAsqb4vm+7v/AL/3&#10;q4zUf2adG1ywu7bVfEOu6q91PcSz3dx9j81kni8q4i3rbp8rxbE3/eVYkVHXbXZGUfZR5gl8JTto&#10;dV0TVH0bXFV7tYvNtb6FdiXkX3HfZ/CyO6bk/wBtG/j2roVv/EvVI9HuNKuVgW8l02K81WW33bd1&#10;vFayo+5v+ustv/lay9V03U9KlibU7G0ht5ZVi+3afO7xKzPsTfEyblXc6L8jt/wCsDIqUVYvLCew&#10;l8qeJkeq9AHKeP8AR11Wzt90Uc3mt9gZJvuOs+zykf8A2ftCWrN/so9VPg5qral8PtMgnlkmuNN3&#10;abK83yPL5XyJK/8A11TZL/wOur1XTYtY0u7sZWZEuImiZ0++u6vN/h7qTab8SNb0+dVh/t61XV1R&#10;P+fqJ/s93/wFH8qJf+vd63j70ST1Ooby2iv7WW2niWa3lVopUf8AiVqmoqSjym21VdKit4L6WR/t&#10;i28s7/xzy6Y/lag//A7e1ib/ALa16N4bsJdN8P6ZZz/8fFvaxRS/72z565TWEgsNS1CCe2jdJdRs&#10;L37Q/wDrVinlit5Ui/2fNt7Ld/syvXd1UgCs/wCHUP8AxdW9+zfuYlWXzU/vN5Vv5v8A335tr/36&#10;rQpnwuTd4+1hl+fa1xu/2d0Wmqn/AKKeo+yM0/2ipP8Ai1t3bff+36jpen7P7yy6hbxP/wCOO9Wq&#10;x/i1cf238RPA/hxPnSze48RXif7MSfZ7dH/35bjcv/Xv/s14/YfGDXNH8UeLfEPjHT9S8PeGrBbP&#10;T7PTLhrVE+0Syv8AO8vm/M3lPbsz71VVd1/g3N6WCj+7PGxsuepynud5ZxX9rLbTr51vcK0UqP8A&#10;xK1c/wDCKwns/AdlLcy+dcXX+lf62WV13fcR3ld2Z0+7v/2Ki1Lx5bW3w+l8SqrW27TP7Qit7tdk&#10;q74t6I6fw/7VeU6x4V8X2Fx4f/4QeC7m09Gurq81Ox8q1TUbhr2Jk3osqLt2faNrukq7ZfuV9Plv&#10;NzSkeVIf4V8eeI7n4zalHP4W/sSK41GKL7WjQI+qbvkleXbcIsr26ReVv+fb5T/L86pXtvgD5PCV&#10;lZ/x2G7T2/7YO8X/ALJXhV/4G+JsM2q33+l3N7dXn7i4huneaC1/tKV3i/4+EZV+zpb/ACRPF8v+&#10;0leofD3+1/DFvoVt4j8z7brNjbvdPMyO66lFbp5qO6/L86Ju+T5d0Uv9+voYmMj0WiiitzLUimt4&#10;LnZ58Uc21t67137W/v1LRXlX7QOj614n8M/2LpGg3OpXdxFK9rdpLF5UFx9xPNRpU/gd2V9jbWTd&#10;sZtlZyKieheJNNl1jw/qFjAyw3FxAyQTP/DL/A//AAB9lel+G9bj8SeH9M1eBWSK/torhUf767k3&#10;7K8N8JeNp9S8b6n4aighudM02zili1NLp5Xbc7xJv+T5n3xS7tn3dn+1Xqvwob/ijVXsuo36L/sq&#10;t7Lsrjr/AMx2Yf8AlOwooormO0KKKKeoBRRRRqAUUUUgCivn74ueKPHGl/Fopod9c2fh+ytvDzXW&#10;ySIIv2rVbiCV2ie3fzf3Spu/exbF+apvi14+1y1uNa1Lwd4quX0/TfCN/rt1EkFrLaRf6PKlltfy&#10;t295Ull++y/6K67fmrMs97or5z+Gfxa8Y+KPiV4a8P6hcr9n0uC+0jX2+zIn2/VLX78y/L8qbPs8&#10;q7Pl/wBK/wBmvoyggKKKK11AKKKKNQCiiijUAoooo1A5T4Y/8imn/X/f/wDpXLXV1y/wz/5FNP8A&#10;r+v/AP0qlrqKyAKKKK11AKKoazrltoFqJ7pm+ZlijjhRmlkZvuIqL95qz/7c191DJ4O1Ap/dku7V&#10;W/8ARtZ8xZv0Vj6N4iTVLySzubK60rUokWRrS+27tv8AfVkdkZf91v8Aeo1zXW0ua1tLS1l1LUrk&#10;N5FpCVX5V273Zm+6q7k+b/bT71SBsUVza+MPsF1DZ+IIBoV3KwWCRpd1rcNn7sUvy/Nwflfa3+y1&#10;dJTICsTWrie+d9K028jt71lRp5M/PBA2/wCdf9r5G27v975tu2rmo6tFYtBAjL9tut6WsTK3zPt3&#10;fNt/h/2qh8P6KNFtJFkka5urh/Oubt1+eeX+9/7Kq/wqq1ovd1NY+77x5r8Svge3j7VNFto57fTf&#10;D9nbfZJPs8t1FdtA0qNcW7bJdksUvlRK29fl2s3zb/k7P4XNr83gfT7jxNcTzavdNLcMLiJYpYon&#10;ld4onRVXayRMiN/uV1lFGpIUUUU9SAoooo1AKKKKNQKmsabBrek3un3Pz295A1vLs/usm16TwLq0&#10;2teFrGa8KvqEW61vdnT7RE3lS/8Aj6N/wGrlc35x8I+LPtm8Lo+tyxxXP/TK8+VIpf8AdlXZF/vJ&#10;F/fasJFQO/ooorE2CiiigArH1nV7HQdPlvb+dYIem5yfnb+FFXPzM391fvVgfEbxU3hvwzqzQQat&#10;d6kLKeWCHR7X7RdLsidt6Lsdc8fKGU7mwu1vu14BY6x4w8D31hc+K9S8STz+E1gl1G78i4aynsIt&#10;L8+9uGb/AFVxLLdS+Qq/eXyk2Ku16APouSxvvE00iaijWGko8sR0/ej/AG2LaFzLx8qnLfIrd13f&#10;xJXSQQRWsSRRRrFFGu1VVdqqtcz8P/Fz+NvDkeryWR07zJJIhbmQsysjsjhwVVldXV1ZWUFWRh2r&#10;raACiiigAooooAKKKKACiiigAoqCaaK1haWaRYol+ZnZtqrXOprV5rshTSoPJtQ8sMt7eo8RjKgb&#10;WiiZP3i7j975V+X+KgDU1jWLTRbGS5u5DDGvTarO7f7Kqo3M3H3VrK87WNekIg3aFYFo2iucK91M&#10;u3ew8p12xc7R825vv/KnDVa03wvBptxFdO76jqqw+QdUulT7Qybt2z5VVVXJ+6oUV0FAGRpGg2Gh&#10;Ryx2dotuZ5PNmkA3NLJ3d3PzM3+01a9FFABRRRQAUUUUAFFFFABRRRQB454t+Lmt6L4m8ZWKWei2&#10;GkaBbWEqatqF5K3myzs+9DEkX+sVUXbErsz+bF93fXZ+E/FzalpHhoa/DbeH/FWq6ct7LoMtyrzR&#10;MFTzUX+/sZ1VmpPEHwt8I+KpWl1fw/ZX0rXq37STRfMbhYfIEv8AveUuz/drH0P4Q2Xh/wCJ914x&#10;i1PUJZprH+z4tPm8pooIsr8qPs37f3SbV3fKd7fxtQB6TRRRQAUUUUAFFFFAHIfFb/kSp/8Ar7sv&#10;/SqKuvrkfih/yJtx/wBfll/6VRV11ABRRRQAUUUUAFFFFABRRRQA3jBrmr/xppOl6kLK8uJLOZmV&#10;FeeF44nZvuqsjLsY+waul7V5r8R/hhN4wguZLTU/slzJZy2m2aLcmWVl/wB5d27a/wB7coX+JVYa&#10;UYwlL94b0Y05StUOk8TXmon7LpulCSO/vQwN4Yt8dtGv3pG427/m+Vf4mP8AdVsaun6bDp0cCRqz&#10;ypGsPnytvlZV/vO3zNVHwbHrcfhnTY/Ek1pca4kCi9lsEZYGlx8xQNztrf7VMv5SJe77o6iiipMw&#10;rlvGWm3O211rTU83VdLLtHFu2m5ifHmwf8C2rt/2kSupooAxtA1q017S7e+spfMt5k3qehHqrL/C&#10;y42sp+7WzXDa94dufD8tx4h8PrKLxSJ7vTYn/daio++Nn3Vn252uu3c21XO2ultNbsL7RYdXhuo3&#10;0yWBbtLpmwnlMu4Pn+7toA1K463b/i7l6v8A1AoP/SiWuksdQttVsYbu0njurWVN8c8Lh1ZT/ErV&#10;4X8ePCOteM/GdoNHGqCXTPDupN/xLb1d6XF1ttYHS3eVInZI3vZNz/xIi76APoGivl34c+J9Y+EM&#10;2geCU8Nxaemoag9w9xdRxRSQ2stwILRbhbX5WupUil+ZFbb5Sb/4nT6ioAwNe8I6V4meNr+y33Fv&#10;uEF3G7xXEO772yVCrp/wFqxPC99cibUtG1Cdri90uVU+0P8AK88DLuil/wDQ1b/aiau6rgvEK/2D&#10;450/VnGyx1SBdLuZv7kyOWtQf7qt5twnu7xL/FVx3IkXvFGoXOk+HdVu7G1kvL2C1llgt7aLzXld&#10;U+RVT+Jv9mvBfAPirXPg/wDDW+udVtNS8TzLfRWtreanLeW93fxfZ4ke4a3uHlaDddO0X/LJPnRn&#10;2p81fR1YuueC9C8TX+n3eq6RZajdWDbrOW7gWV4G3I/ybv8AbRW/3lT+7WpkbVeT2um/8I3rOp6G&#10;rR/Z7d1urNVb51tZd+xP9nY6yqv+yi16xXnnxLtvsHiPw5q6/wDLVpdKn/3WTzUd/wDceLb/ANta&#10;6acuWRhWjzRPF/idrfiXwxLrv9i3P2a3VrfUrq7++8EX3H+SV3+X/R3+RE3bnTYjfO1dR4M0fT7b&#10;Q00xpf7VuLLck9xdwfvW835/3u7/AJaujpurTvLNZvHkKzwLNb3WlXETI8W9G/exb0f5Nv8AH/f/&#10;AOAN/Diar8JbGw1CLWvC9tY6brtu8rq93F5sUu5ETY/8S/Kibdn3fn/hd1qcXhZV/hkccZB+z7r0&#10;nhGe6+GGsaa2lS6a91caFcO6MmqWH2h2+Tb/ABxLLF5u/wCbc+75/vV7hXyr4+Txnonhnw1qerwR&#10;zXvhnX7XUrzxDbtEifY1l2SuqfeXfbu6t/su9fVVfnuYYaeHqe/9o+mwdb2tMGXeu1q534e7U8Mp&#10;Av8AqrW8vLWBP7sUV1LFEn/AEREq/wCKNei8MaHd6lLE0yQL8sSts3sz7ETd/D8zferl9C1uTw7p&#10;9toNpp8/iPVrOJW1OXT3iSKO4f533NK6fO7M77f9pd2zetebGPunadH4t/5AUv8A11i/9GpVrXtY&#10;i8PaHqGqzqzxWcEtwyp99lVN3y1zl/4ottd0S+gME9hqNtLbifTr1FWWLdKux/lZlZH/AL6syfe/&#10;utXSa3o8GvaLqGmTsyW95A1uzw/fVXTb8tX9mPN/Wxr9k5m7s5fC/gvxBrl9El/rb2Mt1eN95G2R&#10;O626/wDTJPuqv+833meuhsNEtl8M2+lT7b+0+xrat53z+euzZ8/+/XlPjbxl4j0W48S2Oo+JbbSl&#10;0vTrCWK+t7NIknee4uE+Z5UlWL/j3RN7oyLvdtn3dvk/gz4u+PdKs9QXdLZ2Wl+Fm1KDTJbNE2yx&#10;WVlOieUyboonle4iV/NZf4URfK3VtGnKUTn5j6N02GWz8UHw5JqEmt6eti1xKl8qvLZ/OiRJ5v8A&#10;FvTzfv8Azfuvv1zU237RNt+5v+WuN+HXjjxPbfH/AMQeGvsOzwe09+kF28SO891Fb2T/ADy+a0rN&#10;+9lX51VdqIqfcrtZraWH/WxMn++tHLyARV5D8S5l8JeJtJ15W2JpupxXEvzbE+y3SPFcb/8AZi2S&#10;y/70qV69XD/Ffw8viHQ/srQfaYrxZdNlh/56+bs8pP8Agc8Vqv8Auu9XT+IJHcUVx/wi8SS+J/h9&#10;o95PL9pvYovst1Nt2ebLE/lO/wDwN03f7r12FRKPKBy/jTSv7SlsovN+zf2ktxorXH/PD7Un7p/9&#10;77VFa1q+GNY/4SHw5pmp+V5L3VqsrQv/AMsmZPnT/gFWNe8Man4n8P6hbaVF/wATBYvNs5n+RFuF&#10;+eJ9/wDvolYXgm/gml1iK2XZZSzrqtmj/f8As94n2pP/ACLLKv8A2yq/sgdRUvwWeJ9W8QNv33Df&#10;63f9/wD4/b1P/QEi/wCA7KirM8EzfYPi08UH3LhVeVP+usT7/wD0gi/8fqPsyAfeWFtqvxf8ewXl&#10;tHeRS2Om28qXC70aLZcPs/3fnf8A77pl/wDCXwhf2vkf2HbWCeb5u/TN9k+7Y6ffi2N9yWVf+BvX&#10;FXnjjV9K+MnxNvotD1DW7L7VBptjb6dau3m3EVrb/JLL92Jd8rrv+79/ft2JWk/xd1y8utMis/AH&#10;iBIriJvt326B4vIb5Nmx137vnd9391U/vbEb3aFOXsong14ylVlymb48e2v/ABRaaR/Zy2Fr4fs1&#10;vbG48iVHZt6W7oj+Vt8pEl+bY/zb4v7j17hDCsK7Y1VE/uJXiU3htvDfhzXZb681vXvEsti0W97W&#10;4liVl+4kW2L+NEiVn/i8pG/v16qni3T5rO0vIFvrm3uoFuIJrexuJdyt9z7qV9RlcZcsjgqU6n8p&#10;av8AxDpWlalp+n3mp2ltqGpMyWdpNOiS3TKm99ifxbE+am+JNE/4SHRprNZfs1x8strcbd/kXCvv&#10;if8A4A6JXnXxLsNQ1W4i8Y6HBI+oaDpN+mnW76ZL9olv5URIn2Mn3dvmr/d/e/7Fd/pusLbWfkXL&#10;X15d2cSpPcf2dKnmsvyO6fJ83/AK9rll8Jj7OQaJ4ki1Tw4mqyxNbOqt9qt0+d4JYvklT5fvbHR1&#10;qxofiHTPElr9p0rULa/t/lffbyo+3ciOn/jro3/A68n8c+LW02/13RdD0PVNb1DxBYy3UGnwrLZO&#10;txEiI8rys8W2J08r7j/eR/4nq34X8beDvhd8IbLUNKs9QTw55UV1awrY/Z0/0qVNiIzbIlXfcIq7&#10;3+Vf4/kqfeL9nL+U9dorndN8bWt/pdpfS6fqVt9qi81YUg+1bV/66webF/tfI9aFz4ktbZYmaDUH&#10;81d67NOuH/772p8tXyyI9nU/lJbPStP0pruezs7aze4bzZ3hiRPNf++/95q6r4Tp/wAUJp86/wCq&#10;vZZ9Qi/65T3Esqf+OOteb6hrem69qMVjerfQ6FBE11qu6xn+aL+CJk2blif59zfc2xOn8dd9Y/FC&#10;z1axE+g6Zq2q2/kPNHcHTp4Lf5cqg3snzbv+mSP/AHvu1w1+b4TvoUanxcp3FDuqLub5ErhbTX9U&#10;8QSJBLdXmii4i27LHR7gvFL/ANfE8Xlbf4fniWodvhmYudQ03WtYeVVik/tPTLy6Rtu35/KZNq/d&#10;VvkVa5uV/wAp2ezqfynS3PjXRreS4jjvPt9xbsqT2+nRPdSxb/u70iV2Wkm17UHadbPQLuZ1ZUik&#10;uJIoopfvfN97dt/4D/FRc+KLHSpms/smpfuvk/0fSp5U/wCAsqbafc+KrS2it5WttSdZ13rs0y4d&#10;l/39qfL/AMCpcjD2cv5Rs3/CS3P2hYF0vTdkv7iZ2lut8XzffT91sf7v8bUNpOtXDMJ9c8pfP3Rf&#10;2fZon7r+4/m+bu/3vlpf+EqtP7P+1/ZtS8rzfK2/2ZPv3f7mzdt/2qLbxVaXi3DLbakvlJ5redpl&#10;wn/fO5Pmb/ZSjkkHs6n8on/CN3T/AOt8Q6pN+/8AN/5YJ8v/ADy+SJfl/wDHv9uj/hE7TcjPd6o7&#10;LP8AaP8AkJ3CfN/wF/u/7H3adZ+K7O/ulgittSR2/il0yeJP++2TbUX/AAm9ju2/ZtW/8E91/wDG&#10;qOSXYPZ1P5R0PhGyhkiZZtU/dT/aE36tdN8/y/f/AHvzJ8v3W+X/AL6qJPB+m2bxYvNU3722pNrF&#10;025tn+1L833f/Qqs3/iq0sLpoJbbUndf4rfTJ5U/77VNteHfELxlB4k1CXxxpF54kttK8EPePcpb&#10;RReVdSwPLBL5SNFLt2Kl0m51X+H5k+9S5ZByyPbIfB8ds1u1tqeqQ+Vu277p5d27+/5u+kj8PajC&#10;sOPE2pTmFGT97Fa7Jd33XbbEv3P9jb9yuXufjFpGq+FdXu9M1KPQdV022+1XUXiHTp0ewiX53e4t&#10;/kbZtR9r7tr/AMDNUfgX4nzjQNFh8avb6b4w1KJp10mytpd2353RPK+dvN8pdzruba26syOU6xLP&#10;xJD5X/Ey0252xNuR7F0eWX59vzeb8i/d/gb+KmpqWvWyqbjRraUeWzv9hvt77vm+VUlVF/u/x/xf&#10;8Cqez8VWeoXSwRW2pI7fxTaZPEn/AH2ybai/4Tax3f8AHpq3/gnuv/jVa8ki/Z1P5Q/4TC3tl/4m&#10;FjqWmv5Xmt51m8qIu7+KWLev/j1c78SvFFxefDjxC3hG6Op6w1nsiOkzebcWvm7E+0Kibmbykcy7&#10;PvNs2r96unvPFtpYXTQS22pO6/xw6ZcSp/32qbay9eufD+pLF/aejXV2Jofvf2RPKyru3bfli3L8&#10;yq3/AABaOSQezl/KeXfCzxJ4l8AeH9HtNV0+71i717XJUgiu7meKWK1V4rdJYred5Z0Xyka6ZJX+&#10;X978y7kWvfq8s1bwb4cvL638VWttfprdrttbO7vtHlvZYNvz/Isqeai/7jKu7/arZXx5qdvHfSvo&#10;V7qtvblHT7DZzxXDL/F+6nVF+X5fuOzf7NLkkHs5fyndUVyek/EzQ9Z1X+y4f7SivfN8ryr7Srq1&#10;3ts3/wDLWJf++qvf8JtY7tv2TVv/AAT3X/xqrtIPZ1P5Sl8MX3+Ekb/p+v8A/wBKpa6uvOfhv4qs&#10;7DwqkEttqTut5efNDplxKn/H1L/Giba6258VWdmtuzW2pP5y7l8nTLh/++tqfL/wOo5JB7OX8ps0&#10;Vjf8JVaf2f8Aa/s2peV5vlbf7Mn3/wDfGzdt/wBqvHfj78Zta8N2dlH4TadNQliuHWxeCKK+nuvk&#10;S0i8q62M0DyvtZolZvuKv39yjUoh7OR7Hr+ivrH2Oe2vHsLywm+0W1wiK6bvKeL5lb767ZW/u/71&#10;ULrxN4i8N28l5q1jZ6ppturS3FxprvFcKmPvJbtu3fTzd393d92qnhX4qaB401K9s9Ka6vPsdw1r&#10;LdxWkrWnmqzo6ebt2/IyP97/AGf760viTXrPXvD+q6UsWrWz3lrLarN/Y918m9GXf/qqXs+YIxl9&#10;k3PGGnz6jY2esaOiz6rYkz2uxtn2mJv9bBu7B0/8fVG/hrH0/Vo/E3jLRbrT7HU7drNLhbue+06e&#10;1RInRf3X71F3M0qxN8v/ADyq14d+JGn6lpaBrLUbe6hzBdWkGnXEq28643xb1i2tt9vvVvXXimzt&#10;Y7eVoNRZZhuURadcO3/AtqfL/wACxWPLLsa8kv5TVurWG+gkgmjWaCRdrxyLuVl+lef+KNJtfhzo&#10;8+saVff2PawBFbS5d72Uu51RUVVDNb/M4XdF8q7yzI9dT/wllr9h+1/ZtS8rzfK2/wBnT+b9dmzd&#10;t/2sYrxj43+NNL8W6e3h688PajrejC5s016GTMVtYWctwsbtd/vUZmaKVnWD5tq7ZXT7lTyyiHs5&#10;faO3+Hutaf4smvdZSfztT3eRLbuyP9ji3/6pHR2Vl3I3zo3zMj/3Nq9vXkXxU8Z6X8H5tBNvZ6pf&#10;T6Fpn2rUbu1iidYNJiZIpXuPmTv+8URKzboW+Xbvr12tubmMpfEFFcr4o+Jeh+D9YstM1G5mS7ui&#10;jbILaWVIkeZIleV0TbErSuq7n/2v7rV1VBkFFFFa6gFFFFGoGN408UReDPB+t69Paz3sWl2ct69v&#10;aLvll8pN+xf9que+FfxOtfiZpV7cr/Z6SWt/LZbtOvvtVvcbER2eCXYvmr+82t8v3leup8RaBb+K&#10;NJn027e6jt5CpLWdzLbyqytuRlliZWX51rj/AAv8H9I8K+PIte0+CCFbXSm0223b2uN8t09xdvLK&#10;77pd7+U3z/xb2/irED0Gq+pabbaxp13Y3kXnWl1E0Uqf3larFFagZngPWLi60+50zUJ/N1bSZvsd&#10;zKx5l+UPFLj/AG4nRv8Ae3r/AA11jda4DV2Ph3xrpOtofLtNQKaRf/8AAn3Wr/8Af12j/wC3r/Zr&#10;rtW1a20axmvLqUQwRLuZj+P5t7Vyy3N0aVctJrF34izb6DMqW7I2daXZNCjrLsdEXd88nyv/ALK/&#10;7X3a4/xb4+l03xR4e07VNO1iHSdTkaa3k01NzHyvK/4/F/1iq7SqqxJuZtu1/v7K9RtrWKygjggj&#10;WGCNdqxou1VWpGZul6La6R5zQQqLm5ffc3H/AC1nf+87f5C/dWrmsaPaa9pd1p1/CtzZXUbRSxN0&#10;ZW7VdzuXK06gDH0HQ7PwzpsWn6fAlvaxlmCgYJZ2Lu7f3mZ2Zmb+JmJPWtiiigAooooAKKKKACii&#10;ud1DxJbWcz2sKTapqCyKrWNlteWPcW2s/wAwWNPkb5m2/d/vUAdFXLzeJXvJprXRLf8AtS4SJmS4&#10;dmWyBDhdrThW+b73yqGxs+bbmmR6HfazsbXJ18tWl/4ltkzfZ2Rhs2zM3zS/xf3U+f7rbQ1dBa2s&#10;Fjbx28ESwwRrtjjiXaqrj7q/lQBix+FY7q5FzrMv9ryRvHLHFcxqbe2lVT88SY+X7zfM25ufvV0t&#10;FFABRRRQAUUUUAFFFFABRRRQAUUUUAFFFFABRVa6uorKB55pEihjXc8kjbVVa56bxTLeLOmgac+q&#10;OpU+bOWt7V1YFt6ylG8xf+uat96gDqq56bxZZG8+z2Sz6pdfvF2WMZlRXXqjy/cjb/ZdlqE+G7q/&#10;uDPq2rzXYhuDNBb2m60iVc/Krqr7pffc21v7tbWn2FrpNjFaWdvHa2sKbI4IECKq/wCyooAo6Z/a&#10;0uJtSS0twyqFtbYtJ5Tb2z+9O3d8u3+BdvzferboooAKKKKAOR+KjbfBcx/6fLP/ANKoq66uN+K3&#10;/Ily/wDX9Yf+lsNdlQAUUUUAFFFFABRRRQAUUlGaAGSNtXmuY8O2F5fahNrmpRtBPKvlWlm7H/RY&#10;M5+b/po+1Wb0+VP4NzNvtNu/EGvQvcKq6LYsssEWd32ubhldv9lP4R/f+b+Bd3Ur0q/hRp8KH0tF&#10;FQZhRRXKz/Ejwnarrnn+JdIh/sHa2reZfRL9g3fMvn/N+6/4FigDqqKz9N1S11jT7e+sbmK7s7mJ&#10;JYbiBt6SK3KsrDhl5rQoAK4b/hXvzLZ/2nL/AMI2t19s/sdoV+/v83Z5vXyt/wA23/gO7Z8tdzRQ&#10;Bx3w92eX4gmgAisZtauvs0P/ADz2N5U3/fU8c7/8Dpbf/krmpf8AYCtf/Si4qp5174FuL9/7Pn1H&#10;w7PcPeCay+eayZvnl3RfedN29/k3N823ZT9Fv7bV/iNd3tncR3FrPoVnLHLEdyyI01xtZW/z1oA6&#10;a40ayu7+3vprK3lvLUMsFy8StLFu+9tb+GtKiigAqjq2lWmuabc6ffQrcWdzG0UsL/xL6VeooA4L&#10;wfeXKRX+j6hO1ze6TP8AZ/tDfeuItiNFK3+1tba3+0jV0VYeoL9h+JSN31TSf++fssv/AN2/+OVu&#10;V0wMZHnHxf8Aip/wriztViaCG7ulaXzriJ5VVEdF2LErI0srvKiKm9f4v7u1vM/h/wDE7Vfi54f8&#10;Pz65quk2b3Tf2kujQqj3bKrv5T7kl+6/yS/c/wBne33q9Q+Kvwrh+IkNlLLZ2GqfZ45bdrHU4v8A&#10;R54pdn8e1midNnytsb77/wB7cvn/AIL8E2eg69Kv9lQ6PLolmukWemW/+qtYvkd3Vv4vN/dfP/0y&#10;T7rb66qUYM468pQD4taxB4V0ay8RtEs1xpd0rrv2JuVkdJU3+U+35P8Ad+599Vrn7D4neKrmzl1z&#10;+wdPudEVbfbDp955rtuldJXS4+62zZv2bF+X+P8AhrpvFVnL4o1xNKs51tns7OW6875H8q4lR4rd&#10;9m//AK6t9z+BPn+/VTwBc+d4LitrHSLvTUs4mtYrfU7pLj5ot6Om/e+5UdHX56wxtaph+WUTmjyn&#10;GeJPjx4e8f8AgHXdN0XSNZ1XU9U064t7HSZtJuN9/wCba+aj7Nm7yHR0/ev8vz19J6DYSaVoen2M&#10;87XM1raxRNcP9+VlTbvr4k/Yk17SNS+KGmLbT2iah/wjNxby6ek6S3ECwW+i2+91+9EsrxSuqf3f&#10;m/jr7or4jNsXUxEoxl9k+kwlGNKPujZoYrm3eCeJZopV2MjLvRlryP44r4q8MeHPC9t8ObGS3T+1&#10;nXUbfSbVdy2X2K6eXyl27Vl3Knlb/l83ylb71evUV4sZcp6J8teKPG3xGvLrXWg8LyPaNfra2N3f&#10;WN0lxa2apcP8r7E+aX7Lbt/stcbX/gWtDVfit8WLPVPPtfDMm2CC4t3tJtFvZYoP9IiSK4d1/wBe&#10;zxb22Rbdvmvu+41e++LP+QJL/wBdYv8A0albFdntI+zj7o+X3T56Txz8SNHv7vxLd+DP7S81W/4l&#10;9vZ3H2u1t0lii8qJ9+1t7y/aPuL8sT/e+Tbd0Hxb8RvFXjrT9F8S+HILbSrPWNt1NaWNx5Uqrb3W&#10;x3eXcrq8sVvKro/ytsV/mr3iisfax/lI5T5S8E+NkufiR4atm0HxJDqC+MtburmabSZV8qznS6S3&#10;llTZ5sSvvsvnlRV+d/n/AHT7fq371FFRUlzBGJVm0exuf9bZwv8A8BrnvE/gCx1jQ722tl+zXbRN&#10;5E25/wB1L/yyf/gD7Wrq6KjmLPnf4C22n/8ACZeKNKntmht9SWLWrGF227VZER4k/wCuUT2G7/al&#10;evdk8N6Yn/LnH/wP568RsE/se9svG0XyW9n4iW3l/wBqzv8AYmz/AHf3thL/ANu9fQFbVvi5iIjU&#10;RYV2qioi/wACV4fpvh5bD4nJYtL9miaW60pn2/e/5f7RE/2UiuL1f+2Ve5V5P8V0XQfEEWv/AHPK&#10;tVvd/wDGrWMvmuif7T2txer/AMAqKf8AKEj0Cz8K6fZ/N5XnP/fm+euc+Ivhadvs2vaR5sOp2Kru&#10;W3Te7RLv2bU/iZNz/L/Eryp/HuXu6KjmKPjB/iR42034geO18OafoT6a19YavPDdzyy3cv2qK3g2&#10;WqptiZXlidlleVf9am9a9I0f4nahDqXh9fEemR6Pb65ZrLAnzu8Fwzp/o7/xfx/M7oqr8nz/AD1w&#10;f7T3huXwH4ouPGOm20j29naul9DbyvE/2WXfdI6Mvzf6PdWUs/8Au3Eq10f/AAlun+P/AAfe+HvD&#10;N5Jea79j+WaJt6TxfJvdLidH/db32b/vfI+xfkr6ejKMqUT5zE0+SqewV51Z/ELTPhvrl7oN55/9&#10;hW6tLa3cMDypat8jvabF+b5PNi2/9dUX+Cpdb8c608j6RB4e1Sz1BFie6vrdYrhILdndHli+fdKy&#10;bPuOm7592xvu1t6D4D0/RLW9iaWfUpbyXzZ5r6Xf5rb96O6fd3J8i70T+BP7ldVCvLDy5onDynUa&#10;PrFtr1gl5Zys9uzMnzK6PuV9jo6N8y/Oj1dryfRLy5+EV0mh/wBn32t6VeM1xazWMEUXkXUsru9u&#10;ifIu37zLvdtuza/8FeoabfwarptpfWzM9vdRLLFvX+Fk319ZQrxxEeaJzSjyHz7rdzc6b8RPFraL&#10;4j13+3bWdbrVku7O3dILCKKKVPKddi+U6PLFEr+buleVtm5HavVdN+FemW3gjw/4XvLy81jT9Glt&#10;5YHu/K3y+Q++JG2oisqbE/g/gStu803RdHl1XUJ4lSXVNkV07M7vPtTYiIn+5v8AkSuf8Cza14h8&#10;K2UEsraOlrA9lPN8j3zXET+U7/NvVUfZu/i/1v8ADsrblK5zqNS1jT/D1qnm/In3Ire3geV2/wBy&#10;Jfmaq/na5qVx+6gh0e0in+b7Wv2iWeL/AGNr7Yv/AB7/AHKu6boljo7Sy21rGlxKqpLcffll2/Im&#10;9/vN/wADq7VCuYngHwrpum/E24l1BW1jUrrTIpbO+1DbLNE0Esvm7P4Yv+PqL7m3+OvZq8f17z7N&#10;LTV7KJptQ0iX7XFCn3512ussX/A0Z1X/AGtjfw16xp9/Bqthb3ltKs1pcRLLFKn8St8yPXDWjyyP&#10;Roy5oliiiistTcKZNNFaxPLKypEq72d3+RVp9effGzwnqXjXwbDpmn+fNC99b3F9b2kkUU11BE2/&#10;yleX5fnZE3b/AOHfWQHd2d9balaxXNnPHc2sqb4poW3Iy/7L1NXgvwx8Za/pHjnSfh3dxabD/Ztn&#10;v1Oa0tV3XV59nSe4lXY6eUnm3UXz+V8z+b93d8vvVABRRRWuoBXlfg/9n3SPB/gjxP4ag1O7u4vE&#10;EUsV1ey2dlFd/vUfc7vFbp5rfvX+aXdXqlFZCPle7+HrfEb4pJ4T1DxDr95qHhWeJ0vnsbXzYLdY&#10;reWKVpXR4nillR18rytzsku7/j3R1+iF8KrJ4y/4SG4upLiaOz+xWkLL8tsjPulZP9qXbF/36T/a&#10;3adnoljYajqGoQQKl7f7ftUv8cu1NiVdoLCiiitdSQoooo1EFFFFGoFa+0uz1SNI7y0hvIkdZVS4&#10;jV9rL91v96sZfDd3pPljR9SmWFWZ5LTUGe6WXd/DuZ9yfc/v7fmb5a6KilZjueZ/DPxUml+D7ddc&#10;tm0r97fyvd7t9kn+lS7t0+xdn/A9v3q9JR1mVGVldG+dXSuX+GKbPB8S/wDT5ef+lUtWpfCjWXmz&#10;aBc/2VdMiIkLq8tp8n/TDeqr/wAB21mI6GoZrOCa4hnlgjeWD/VSuvzp/u1jf8JWun3i2us2/wDZ&#10;TT3X2WzuGlR4rpv4drfwt/sNt/2d1b9abgch4C+GOkfDmG6j0o3DGfan+kOvyRRf6qJdip8qb3/2&#10;m3NuZq6+iuf1DWNRutak0bRLaF72OCK4nu76TbDAsrOq/KnzSt+6f5fk+799azLGXUH9ieOtFv7V&#10;ti6xK1heQ/wy7YJZYpf99fKdf91/9la73HtXLaH4RNrfDU9TvptV1TaypKy+VFArH5liiH3f95iz&#10;/wC1XVVjIuOxTu42mt5I45Ht3ZWVZE2lk/2vmr5csvAk134u8R/CqLxf4omS6W4bWJWs7X7RLBdR&#10;eb9va42eVteVniX915u+J1X91F8v1fWRa6BY2etahqsMATUb6KKK4uMnLpGX8pfovmP/AN9VJR5L&#10;ffDDT/ibfXutatqmrGK4j/sLUNLhliS3v4LO7uFXzf3W5dzO+9EdVbdtb5a9Wrm1t/8AhFPGstup&#10;P9ma5vnijxgRXir+9T/tqn73/eilb+KukrogYyPLfiH8G08ceNdM8QX1xBeWul/Z7qDTFs9lxLLB&#10;L5sSfaN/+q81In2OjfMnysu9qtfBvTfEtnb+IrnxGdSRLzVPN0+11OfzZooPJT7/AO9lVW83zflR&#10;1T5FZUTdtr0iigkKKKK11AKKKKNQCiiijUAoornZNen164uLPQ2DJE0kFzqZZWS1lVPuIv8Ay1fe&#10;y/7P3/m3LtpagM8ZNbahpdzo226uru8CxItmitNb7j8lx8/yrsdd29/4k/vbFpfh9DP4ksrDXtfe&#10;OfxFb+bayww70t7SVXZJViiZ25/6a/edT/CrbK1NJ0S20dH8td9xLs8+7dV82dlTZvdv4m+WqNi3&#10;9hePWj3bLLXoN23+7eRL/wChPF/6T1hIqB0+p6Tb6va3MFxGWWWFoGdG2NtYYYK6/MteKfHC98Q2&#10;/gG70yTUtO0nR9OLS+IdY1i+eGafSUi3PLH9ni3bpGwkm3Z0dU271dPfa5zxLpM2oIt3Zw27arbh&#10;ltXnztZW2l4nP919o7Ng7W2naKyNjz39nf4haj4z8HoNTSB7lQ01u2l6PLaWEFtnbBAsrO8UsqqP&#10;m8mR1Xldx27m9lrwr4geONY03SdETS9bu9K0iW/iLeI7i2jur6+lMrf8S23sIotzy/I6vuRPKVd3&#10;z7H2+qeE/Flj400UahZJNDGsstvLDdReXLBLE7I6MnZlZaAOhooooAKKKo6hqFto9hcXd7cRWlrA&#10;jSSzzPsSNR/EzGgC9WRq2vafozRJeXUcU8zOkFuD+9nZV3FYk+87bf7tfP3jbQfEGreNtU8SQWfi&#10;DV/CWo32nW01hY3bs11Yx2VxPvgi3/u45bqW1if7n+qbf8m5q6P4SeIdT8L654c8Aa3otxPrFvo6&#10;+drMrTS+a0UVu02yVotrxI0sUX+t37l+Zf4qAPSPJ1rxJGDOZtA02eDD26n/AE/fv/56o7JGu3+7&#10;ub5/vJtra03SrPS4zHawCENhnfq8jY27mb7zN/tNWnRQAUUUUAFFFFABRXnPxc8Va/4a0fQU8OyW&#10;cWqaprlnpq/brdpR5Ur5nZVV0+dIlll+bj5D8tZ/wm8Ya1428QeIbxtTsta8IxsqabqNpbeQss/m&#10;y+ckXzt5sSIsS+b/ABP5u35aAPVqKKKACiiigAoor5l8VfFTxUJPFNjY+LbKz1iTXbrTvC1ja6fE&#10;r3SwW6b/ADXldlWKK4l2yy/3Ytq7XlRaAPpqisPUNdh0OwjbUGaW72rmOygeV5G9UjXc23NVZF13&#10;UJJFhWHRrRJV2SsftFxLHyX+T7kR+7t/1nXlVoA1dS1ez0lIvtVzFAZX8uPzHwZG5+Vf7zf7NYse&#10;tavrShtIsPslrLE5F9q0bxurDcExa/K7DcBkM0fymr2neGrPS5PPVZLy83u/2q+laeVS+3dtZvuq&#10;difIm1fl6Vu0AczD4LtXn+06nNPrNx5aK/2x/wDR8qyvuW3/ANUrb13btu7/AGq6aiigAooooAwv&#10;Fmsf8I74X1bVfMhj+w2kt1vumZIl2IW+Zh/DXlPhf4veLpNW8GQ+I9MsbeO98K/29ri6ZZ3NxcWl&#10;w0kSxQJCu9tv71/n+b/j3l+7Xsmo6bbapZ3FneQR3VrPG8UkE6b0kVuGVlP3l5rG8TeD7HxNp2o2&#10;j+ZZNfwxWt1dWsapPLao5Y25fG7ayvKvH3fNcrtbmgDR8OeILHxRoNhq+mXP2rT72Bbi3m8tl8yN&#10;hlW2sN351r1BBBFaxJFFGsUUa7VVV2qq1PQBxvxU/wCRNk/6/wCw/wDS2Guyrj/ip/yJ8n/X9Y/+&#10;lcNdhQAUUUUAFFFJQAnFHAGc0nYV458cfGHiHw9NpdtpE1xp6Xe5bae2hjmNzqBZVgtZN42xxPl2&#10;ZuPuffT+PSlTdSXKjajSlWnyRPSPDPizSvGWlx6no95Hf2EjMiTRHILKxVv1FUfEcd7rDJpmnyG1&#10;jkbZe30cn7yCLj5U53CRt3yt/D8zf3Q3O+F0gs9Nu5dF0EeHdcvAIzpN3iFA0G2LzVVfldFVk+ZP&#10;vKqL6Y7Dw3oseh6eIFka4mkcy3F1ICHnkb7zt/L/AGQFXotVKMacvdLlGNOV0aVjY2+m2cFpaRLb&#10;20KLHFHEu1UVeAtXKKKxOYKKKKACvmWb4X/EmQa3q/8Awi3gqDxJf3SRW2y+eS10228553liVrL5&#10;rnzdsvmvu3Stu2/Jsb6aooA5X4feGYvBfgvQ9Et7ZbOOxtI7f7OszT7GC/MPNZV3/Nn59q7vQdK6&#10;qiigAooooAK8k+EysNaS6K7Ev9Dh1FYj/wAslnu7qdIv+ArLt/4BXq00K3ELxPyrLtavI/hnfXNt&#10;4+l0DUUkh1XSfD9naz7l2JPsllVJ4/7yOvzcfd+63zLQB7DWPpuv6Zqmq6rp9nf29xqGmTJFfW8U&#10;oZ7Z2RJFV1/h3I6t/wACrYr5r8bfBP4j3OvfGB/DmqaBBp3jv7LJHNczXEV1aSRWUVvswilfmMX3&#10;u27lW+7QB7l4z8deHvh5oMmteJ9astB0iJlRr7UJ1ihVm+787cUzwT4+8OfEjQ11nwrrdj4h0t3a&#10;Jb3Tp1li3L1Xctee/Df4P+IfDfwB1HwPrmtJqWqXcWpxJdGVpVjjuZZWii3bE+WJJVT5UVfk+VVX&#10;C1wHjD4A3em+AIJNU8Yw6Ja6F8NZfDMd8tzPFb2uo/Z/JGobFKq21Wfb/F8x24oA9k+Iet2GieKP&#10;Bb3F3BbXlxfSwLE7fPLC8RRgq/xfv2tf/Ha37/ULXSbOW7vrmGztYv8AW3FxKiIv+87V8OQ6V4q+&#10;Mngvx34j0j4iWlsi/b3a70PUZbpIPP0+wt0RE/1q7HspW+dIn/0jci12HgnwrbfCLwQln4/1W78S&#10;XrXlxqEFj5supJa2/mpLsiRYol8qJ4om3+Uqq33NtdFOPMc1SpyntPiz4s3C6fd3nhtbaWws4Xmk&#10;1a6jZ4Zf9i3Xcnm/9ddyr937/wA23k7XxB4luPEUqaheaPqWsTxJLLp6u9q9rb70T5dvm79m+Vv9&#10;7Yu/a/y+S+IbzTP7N8L61cwW3gbwY0tvcK+t6/8AZ0b90myKKJZdsX7pEZXifduilXYqyuzP8MX/&#10;AIc1X4kaUvw+vJJtTs7pk1aHUFvU8q1l/eunlMiLt2Om1/4dkS7G+8txxFKFWMIe8ccuacT2jSdH&#10;1P8AsvVZ7xraHW9SXe32dpZYoG8pEREdvvKn+wi7/nbYrO9eCfELw9P4k/Znu7TSr658Hus6xQW+&#10;gwPa/b/3v2dLf5vvLcb9u/Yv303p8j177481iXQfB+p30DQQvFF881wzpFEu/wCeV9rp9xNzffX7&#10;leK+KvBOlal4D8CX1zLD8RdH8P38UV0lpAl15tuyfZ5Xt0g2N5sX3l2fN8j/AHqyzSXLGJFD4z6a&#10;8AeHrnwx4N0XTtRa0m1W1sYLe8uLG1S3illRET5EX5VX+6tdBXHfDv4oaR8RoL5LSK50zVbCZorv&#10;R9SKpfW39x3VHb5XVlZW/wBr+9XY1+az5uf3j6+H90KKKKzNDH8Wf8gSX/rrF/6NStisrxV/yA5f&#10;+usX/o1K1a2l/CiV9gKKKKxJCiorm5gs7eWeeVYbeJd7TTNsRVrhNc+MFjDLFbaLbNrF3cLvgdN6&#10;RSp/fTajyyr/ALcSMv8AeZauMZSEegVwnxF8ZeTG+h6U8lzqt032eX7I3zxbk+4v/TV1+7/d/wBa&#10;/wAqVmpo/j3xb/x/Xy6JaP8A8sk/df8AkKJ3b/gf2pf9yup8LeA9M8LbZIw11dBWX7RMiLtVvvKi&#10;Kiqi/wC6vzfxbmq/diQZv/Ct7a8+GOp+FbtlT+1LOWK6mt1+SJpU2/uv9lPlVP7qolaPw08ST+Lf&#10;Aej6neKsOpSweVfQp/yyuov3Vwn/AACVHX/gFdLXn/gn/inviJ4y8ON8lvdNFr9in+zPvS4Rf+3i&#10;J5W/6+lp/HEZ6BXH/FG3i/4R+31OdVeLS7mK6l3/AHPs/wA8Vxu/7d5biuwqvqWnwarYXdjeRLNa&#10;XUTRSxN/EjJtes4/GUc78MbmR/Ben2dzK013pu7Sp5n+/K0DvFv/AOB7N3/A66qvLfg5qV1Dqmp6&#10;ffSb7u4giupZX/5a3kG+yu9n+zutYn/7eK9Sp1PiJiedeJIYrz4taJFLEs0SxIsqMu/estvqH/xD&#10;f9915nr3wz8QfCPxVp+reHrd9e8FWsUtv9hitftGoaXbyujPFEu9WniTyvk+88W7bsl/h9M0X/ic&#10;fF/WJ2bzksImiX+4nyRbP/H3vVr0WuiNaVKXumNSlGrH3jzLRNb0/wASaTaanpV5Hf6fdLviuLdt&#10;6MtXa4HQ/hDoHjvx94t1dl1DR988v77QdRuLDdcea8W9vKdVZttrFL86Nu+0Nu3Vs3nw++InhXyr&#10;nSPEdv42i+5Lp2vRRWD7f4HW4gi+9/eV4vn/ANmvVjiafwnjywVT7Iz4nW2kXPgvU4tcnjs9M8rZ&#10;LdzQeakCt8jv/s/I33/4axfAHjDV30jStDlgtvtrWtu8F9NA9vb7fK3vEqL8rSxJ/Am1XX+7sdV5&#10;/wAc+NvG2g6Nqep+KPBWl/8ACOabBPLqNvpPiL7RLLbqnz/upbWJW2Lv+TzV/wCBVzWj+MPBPhuH&#10;ULGxnnTwvFo+m3Vm+mWrvuuGf5LjzdiRLO7Sxf73/AXr1cJiPZS5onHKhKHxnf6b4tXSvirrtnrl&#10;5YvplnLZ2WnX1wrvdtf3n37ff91V2Jb/ACIn8aM7/frs4f8AiS+NJYv+XTWYvNX/AGLqJNj/APfc&#10;Wz/wHevKn+KOh39+is6+JLvRr631KWbQ1SJLpmi8pHukb+4kqN5qNt/dJveL7td7eeM9K8W+FbTx&#10;Dot4tymm30Usv9+DbL5Vxv8A+2X2j/8AZr6mlXjV+GRxyidrc39tZtEtzcx2zyt5UXnNs3N/cSrF&#10;eVfFrwfq/jbxR4fs18PWN54Zi2vfat56fblXzUd7eLcnyL+6iZnT522bU2/erT+Evj++8f3XiWdp&#10;9Pv9EtbpYtOvrGLYkqsnm/333bEeJf4W3b96L8ldXMRynoVavwoumTw/d6U3/MJvJbJf+uXySxIv&#10;+5FKif8AAKyql8CTfY/HmtWz/Il5Y291En994nlSV/8Avl7esa8fdOnDS949Gooorh1PQCiiijUB&#10;nkxJK0vlr5rLtZ9vz0+iikAUUUU9QCiiijUAoorwnxdpfj+91jxu+lQ30MWt2zW9s3m7Psa2vmxI&#10;kXzfK1w7o+/+BW3feVayA92oqpo+mxaLpNjp8bSPFawLbq0zb3ZVTb81W601AKKKKeoBRRRRqAUU&#10;UUagcp8Mf+RPi/6/L3/0qlrq65T4XfP4PT/r+v8A/wBKpa6usgGOizLtZVdP9usBNJvvDojOlO93&#10;YQq7Pp1w7yyu38PlSu/y/wB3a/y/7m2uiorTUDP0vXrPWN6wSbLuJU8+0dv3tvvTciSp/DVXWPDv&#10;266ivrS8n0vVIl2pdWgX5l/uMrfK6f73/AdtTav4fg1Rlfz7izu42Vorq1fZKv8As/7S/wCy25ap&#10;2WuXlrPDYa7DHHeXDP5F1aKxt5VX5vm/55N/s7m+78rNWQFrQfEV/b6x/ZOuLbvfSRtNbXtnG8cN&#10;0qn5l2Mz7HTeny723Bt6/wASp2NcNfAT/EDwvbvyiQXl2n++ixRf+gztXc1lLc2jsFFeAfHqz8cX&#10;Xia3vfC114gt7XT9Cu2l/s0M0XnyyxQI6wp/r5Yonupdh3fNFFtXLVU8D+ONW8B31lotzpmrPpXi&#10;PWJJdPm8RXN67abZs8EFvFLK8UrebcOs8qxSuu3dsbZ92pKPYvHWkXWsaGX09A2q2Mi3tlzt3Sp/&#10;Bu/hDrvib/Zlan6PqsGt6XaahZtvt7qJZYt67PlaulrzzTXXwv4s1DQ7h1httQmfUNM3fdfd81xE&#10;v+2su6X/AHZf9hquJEjqKKKK6jIKKKKACiiijUAqK8uYLC1lubmVYbeJWllmdvkVV/jrO13XodHh&#10;Zdkl7esheDT7QK1xL86p8qf3Nzr87fKu/wCaq1roM95qCX+syx3Nxbzs9nDFvSG1T7ifLu+aX/a/&#10;2221iA1ftnipdwefTNIdEaJ1Z4Lqf/f3LuiX/wAf/wB3+LetraKzt0igiWGJfuoi7ESn0UwCsHxX&#10;i3k8P6h/HZ6tB/5F/wBF/wDbit6uf8afvodFs0/1t1rFns/7ZSpcP/45E9ORZ3dFFFcxqeR/FDwX&#10;9uubeS1u7izunlZtNa2m+yJbXkkUqP5kyozKs6sF+5u3/dbc9eS/s4/EYeF/EiaHruq6/wCd4gl+&#10;z6F4cfw5dWkVvFE8ry3reanm/vXfc7yyyv8Ad8197bU+pdW02LWNPurKZ5I454mjZ4W2Ou7j5W/h&#10;auT8C6XpGj6lqv8AxL4bHxHc3L/bbqVFFxqe3G243bV3qysv3RtQ7k/goA72iud1jxVbaTe/YUV9&#10;Q1hoGuI9NtChuHjH8WGdVRTt27mZV3d6rS6Ff+IMnWpvLsHWNl0y1LqVbHzrLKj/AL1f9nCr/e3U&#10;ATN4rW5uDb6TCdXlWcwTvbSJ5Vsy/e81iev+yu5vao7Dw3NLOl9rVz/aN7s2GOMPFaL8+75YNzfN&#10;935m3N8v8NdLHGsK7VVUX/ZqSgArEsfCej6TrN7q9npNpbanff8AHzeRQqssvA+83f7q/lW3RQAU&#10;UUUAcn8SvGA+H/grVdeNo9+bSMGO1ibY08jNsRN38OWZfmqrpvxCh1zx9deHtOtzcxWdl9putQWX&#10;CRSMy7ItuPmJXc27/Z29d23oNW0Gy177It7D5y2sv2iNCfl3bGT5v73DNWX4S8D6P4Njii0i1a3U&#10;WsNoSZHZnjiaVl37idz75pWZvvMz/NmgDqqKKKAM+70221GaFrm2huPs774vNjVtrbGXcv8AwF3X&#10;/gTVQ8O+B/D/AIPWYaBoWm6J523zF0+0jgEm37u7YozW/RQAUUU1nCKWPSgB1FcHJ8VtHvPEV54b&#10;8PzQ674otbaG7l0+GdY1it5d3lTPI3Hl/Kfub2/2a1l0TUdSut+qamwgS486G00wPbrtX7qSPu3P&#10;7/dRv7tAFjUPEVnpt2tqPtF7eyFttvaxtI25VDYdvux+29lX5utc9f8Ag1vF6W76vYabYW2yVzap&#10;Zxz3UUrNuLidvlX/AGtq/e/jrsNJ0qy0WzS0sLKCwtk+7DbRLGn4KtX6AMXTfDun6KzTWtqq3MiL&#10;HLdSfPcTqi7V82Vvmc/7zVtUUUAFFFFABRRRQAUUUUAFFFFABRRRQByHxS/5E+X/AK/LH/0rirr6&#10;5D4qNt8GTH/p8sv/AEqirr6ACiiigAooooAaRXPeLNL0zXtIm07WEWXT7rbAwdiu52bCbT94Nuxt&#10;K9/oK35G2rk9KwrO1TWNSi1ZpUuLZEH2JQvyqGX5pf8AebO3/d/3jVR/mLj7vvDNF0UW1y+o3W2X&#10;U512tKPm8uPPyxK390f+PNlq6LtXinxI+Jmp6D8UNJ0rSNTS6itoHvdT0S0gWa4eBUlZvk/1rStt&#10;i8qKL72JWf5RVr9n34ha78ULfxbrOr20tjYw6w1lpdhLp09q9vFFFF5qs0qK0r+f5yM33d0XFEpc&#10;wnLmPY6KKKkkKKKKACiiigAooooAKKKKACvIfE0SxfH7w1eKNkq2sdvuH8UTre70/wB3csTf8AWv&#10;Xq8h8aq9l8VLfWmiaW10u0tru5RFO7yt11Ez/wC1s83f/uqaAPXqK8L+IGla3qnjbxPqsMHiLW9C&#10;tvDcFvp+ladqMtrb319Pcb/kaJlZdn2e33S7vlSd/wCHdUvhHxBP8IdT8F/DW5j1HXrm9i/fa7e3&#10;NxJ5k8oupX8tnV9yqYH+V5V2I8W3dQB7fXA/F6S4h8EyTW8Mc0tvfWFwFuG2Q/JeRNvd/m2ou3cz&#10;Y+6DXfVRvtPttUs57O7gS4tZ42ililG5XVvvK1AHzf428Par4T8H6P4RttVkn8UeKryWXWtRTTGl&#10;t7qWXYkrSy7H8qJFZEiT/W7UiRWVUdl5/UfCfiK48TXGp6dfQWfjK3sf7FvLe+Z4omVHdluotvm7&#10;lbzfNXfuf50R2X51b3qOTVfAai0v4brWtDjH7jU4FaW4gT+5cJ95v+uq7v8AaVcbmtX2h+HvHFlb&#10;3c9tZaxb7d0F2u1/40f5JV/2kX7v9yuiPLKPLI5KlPmPkHxV9j8W+ONC1e+1Dxl4S8S6XZru0/Q/&#10;9IitfNeW3d3ilt3VWRJXX7QifMrvsdtlXfhR4TvNH8VXGp6Vp128sTSxM93eT77z+DfdS3W+X59/&#10;m7HRmXZ9/aiK3uPiL4Mahb3wn8O6zeHT5lVJdJvNSuFRPkVf3Vx87J9z7u3+Nm3LVvRfhrr6Wkdm&#10;bnT/AAxYIzOy6U32u4lZn3u/myxIqsz/ADOzrLv3PRRw9ClL2hhKNTl5TDm1LxLDbu1zoem3MW35&#10;obfU337f+BRIv/j6155r3h6ztrV10GXVvDGt2t1LqVjo02xop7hvtDy/Z929ZWeJLpvKR9q70Z0+&#10;5XR/GLw/rFnby+FX0y58Z2WowfaIJnazW4iZf43il2QTqkv2f5X/AOev3G2/NzXgB5ba60T4ZXP9&#10;j6rb6Totv/asMLPLLa3Soj/fb5fvt8sSJ8q7G+X5Eb0JctaPvHNy8h4X4u+Ini/Qfih8RPGGgaii&#10;aXb2Nhoun6lqyraG1a88qJ3+YK29bi1ilaJ9u6KV3X76b/qjwn+1J4R8SeIfCvh2fUbSz8R6vYXU&#10;t5pn2pXlsLyDyle1lT72/c8u3+95Tba89+Ium20PhLUGluZ31u31aLSvtdvqMVr5twyIlvcOnm/N&#10;KkUsW/8A1TNs/hi2VreNvAf2lLXUL68jttClgWXxJfateSpd28VqkstvLbvE/lQSpO+5pU/uV8lj&#10;8BHmPSoYqUYnt/g34heHviFZNc+HtVjv4l+8u1kdP99H2t/+xXR18efst+D5fD3xQuNatY9Q1JdU&#10;+1JLqlxLFE/2Xfvi+0WqJuildkVvn2/L/BFu2V9h18lXpxpS5Yn0MJc0TI8Vf8gOX/rrF/6NStev&#10;Nfiv4hgmVtK/tNrPT7fbLqE1pLtl3ebF5VqjL8yu+92+T5/3S/365ma2/wCEkv1i8FaVd6PNBLtl&#10;1OGdopf+2u790v8AuyrLL/et/wCKr5f3US5S909g1jxDp/h6JHvrlYfNbZFDt3yyt/cRF+Zm/wBl&#10;K4Kb4lav4kd4PCekNMm7Z9rmVJdv/fLpEv8AwOXzV/55VlaDo/h6xvLpfHGq2iaxLf8A9n/ZL682&#10;RXjNseJP3r7p96snyPuVW3qirsr0/RNe0XVftdtpGoWN59gb7PPDYzo/2dl/gZF+7/u1PuxMziLb&#10;4Xan4hniufFWrtcur71t7d/N2t/11ZFVf96KKJ/9tq7fQ/DemeHYpV0+0jtnlbfLN96WVv78rt8z&#10;N/tPWnXzz+3V8SfEHwr+CtrrPh3XpvDN1LrljZz6nBCk7RQSNtl+V1b+H/ZopqVafIP4T6Gor4U8&#10;I/Hj4gT6L8dpdG8aat448FaF4NuNV0jxjq2hLYS2+ppbs32dP3USy/3vufwf99c78BP2ivGXib4r&#10;fBfS9K+JmseMZ/Edk9x4o0PxLpEFhbW6rbq7tZS+VE0rI2/Z5W/7n92uv6lLe5n7U/Q2vP8A4i/8&#10;SHxb4K8VJ8kVveNot4//AE73mxE/8mksv+A76+Tj8YfFmvfH74l+H9Q+I/j/AESy0nxCtjpll4W8&#10;MRaharE6q372X7K+z52/japf2s/H3i7Tfi94j0nxl4h8WeAvhiNOgfw7rmhaRFeabJebN7tqLeVK&#10;21Zf4F/hTdRHCT5uW4e1PuyivkPxR8XPG/jjXfgZ8ONA8dWVnc+MtKn1TWPG3h+BX8+KCLd/oqyp&#10;tVpW+98vy1Hp/wASvHXwp+Inxc+F+r+LbvxdDpnga48XaBr2oQRLe2uzdF5UrxKqy/N86ttqPqkr&#10;XL5z2PUv+KV+LSXP3Ldr6KVn/u29+n2d0T/t6tbV/wDtrXrtfDvxG+J/ihv2Efh/8R31Zn8b3i6Z&#10;FJq7wRMzrPdRPL8mzb/yyT+D5dvy16n8ZNN+Jvw1+HfxX8T2PjdotM0vQ2l0O0hVWmg8i1laWWV5&#10;Yn3M8u35f7qfeWrlhnexHMej/DH5vFXihm/i3f8Apy1KvSK+H/hj8RPG8Pxf/ZuhutVvEtfHeh3l&#10;/rUMsESJf+VpsVwj/K7f8t5biX5dv+t+7W/+1x8ZvEHhP46fDzwppXi7xJ4Z0a/stQk1L/hGNGTU&#10;btpY1ieIorwS7vvfPs9aUsJOVVRHze6e+fA3/kV7jd/rd1r5v9/d/Z9rv3f7W/fW744dkitGVmT5&#10;m+5XkvwN1iXwxa6WbnUtY1TTda3NFqHiDTfsGoS7rpk/eweUu1luJdv3fu3Fv/dZq9C+JXirT7BU&#10;tln+2Xtv88tpafO8S/35f+eS/wC2+1awlD94X9k5XxJoNj4t0HU9I1OL7Tp+pQS2t1Fu2bomTY/z&#10;V4zqvgDxnZ2+labZ+HPDviGXQ52fTte1C6+yvLayxPE8V1FEnzNsf5tnyNsRtm6vQ01LXPEnzWP+&#10;jW/8L27Iif8AgQyS+b/2yi2/3Jaf/wAITqEy7ZdVX/afzb/f/wClW3/xyuunVlSOapTjV+IydY+G&#10;J+Ff7Ouma5Bs03x1pC3Etm+iIq28t5qN0r/ZGWVNv2V7h7dfn27URG3Ltp90kWj2/wAUFudMXSrS&#10;40KV7VLSxS382KBJfNf/AFvzvvuNu/Yv8H/Aeg+IlxqeseC9C+H1tLbJca4zRNqFxE7/AGW1tUR3&#10;uETf8zb/ALOq73+8+75tm1qXhvwrbeNrj4gefdT3lpqkDaV9ueCW3eDcjxXESI3y/Jsi+fZ8zff3&#10;bK97J+adTml/ePKxvLCQz4dftGaL4z0vU7y+ijsEsFs3aaxukv4pWut/lRI8X/Lf5Pmi2b13p/fr&#10;q0+M3gl7/T7NfENtNcal9n+y+TvdGaf/AFSb9m1Gf+FH+b79eaeHv2b9K8Q+GXbVdXu9S1BWtbVX&#10;uLO18qL+zpbhER4liRZf9bLu3/N8/wDDspi/s36nonirR4tD1CCz8JW95pupXkO6KJ57i1/j+zrb&#10;7fn2RfcliX/Y/vfZe8eVyxOr+MHx7tvhLrNlp8+nw3nn6ddaqz3GpxWX7qB4kdIvN/1sr+b8qVrw&#10;/FzQNN8baVPBPv1OKxuln0+ZGidVa1+2+Uz/AHVl228X7r7219+zbU/jn4RaL8QtUuLvV903m6Le&#10;aF5O1HRYp3id3Tcn308r5a5TXvgtZ6Pa3upy61qV5p9vK2rz6e/lfvbpNP8Asry79m7/AFXzbP73&#10;+z8tTUjIKco8x7b4I+N3hXx5pek3NlqkcN3qBiVbKYMsqSNavdbPmX5v3Su2/wC6yo22u10fWbPx&#10;BpFlqum3K3mn3kCXVrcRfcliddyMn/Aa8R8YfCPSPCt1oOq2Or63DrHm2drp39nxQSu3kafdW/3J&#10;fl/495bhtz/xon+63qHwo0/TNH+F/hKx0a5nvNHtdHtbezuLhdsstukSIjt/tbK8w9Y6miiitdSA&#10;oooo1AKKKKNQCiiijUAoooo1AKKKKNQCiiijUAoooo1AK+e/2gNZ8b3XxC8O6F4bGrWFl5cG68sU&#10;uNkss90kTSq0SeV/osUUsrrcOqOs6/K22voSisgPOPgv8QNJ8eaTqD+H7Cax0WCffbTTSfPcLK7S&#10;79jfMu/d5q/w7JU/2lX0euE+DPh/T/D3g9k0+1jtllvrrds/i8qVook/3UiiiRP7qoq13dABRRRW&#10;uoBVbUNPttSsrizvII7m0nVopYZl3oyt/A6VZopageeatHd+DfGHhKUNcX+kS3jWEEMcbS3FmjWs&#10;ruGctulXdbxN/E6/P95fuepWl5BqNrDc200dxbyrvjlicMrL/eVhXJa4vmeKfBq/3NQlm/8AJK4X&#10;/wBnq5Npk3heeW50iDzbJUZ5dFt4lTe7S72mib+98z7l/i+T7v8AFyy+I1idbWBeeC9C1LxDaa7d&#10;6PZXGsWabLe/lt1aaJfn4V+333/76b+9Wjp+oWupQCa1njuYyzLvjbcNyna38qvVJYVmaxoth4is&#10;XstStIL60b5mhnXep/umtOigDzy803UfAyi6s5b3V/Dw/wCPmzndri6tV/56xO3zyL/eibc39z7u&#10;xuis7yC/tYbq2ljubeVVeKWJ96Mv95a6CuSm+GXheaSR5NCtZFlZnlhKZhdm+8zR/cY/VauMiOU0&#10;6K5eGzfwV4htNOhkkbQdS3LZpJLu+x3Coz+So/55Oisy/wBzymX7rIqdNNMsK7pWVEX+N62iSOrB&#10;uPEMuoXb2OhpHeSwy+Vd3bt+5s2/9nb/AGF/4Ey1W/0vxpbpt87TtDni+b/W299L83/AfKXYv+/8&#10;/wDyyZa6K2torO3SCCJYYl+6iUiDM0Pw/Fo8fmPM2oam6qs+ozxr9on+83z7VX5fnfav3VrlvjN8&#10;WovhHoNlqEltbyrc3DRfaNQuntbSDbbyy7pZVR9u/wArYq7PmZ1r0Gub8XfD/Q/HrWv9tW9zcJbr&#10;LD5UN5PBDNFLs3xSojqsqNtX5H3LSAs+F/FVj4osbWWKRYL2Szt7qfT3lT7RbLKm9FlT+GtuuA8I&#10;+AdR0nx94i8TaudMnmvC0Nj/AGbA0XkW+/dtf+9K22Le38exfuqu2u/pgFYEqjWPH2j2Y+5pMT6r&#10;L/sSyo8EX/fStdf98Vv1j+CF+0634tvm+fdqCWsT/wDTKK3i+X/v60tOfwlQOzoprOEUselcmutX&#10;/iLC6NEbaxljYjVb2Jk2t/D5UDDc/P8AE21fu7d+a5jY19c1uy0GyNxe3BhjztRUDO8jdlRF+Z2/&#10;2VrgpfhnLrPxMi8arJe+Hrm3WSylRLrzf7Rt8ph2Q/LB9z+H59rt9xq7XSfDNpplxJes0t5qkkaQ&#10;y6ldlWmlRf8AdG1VJy21FVd3O0Vv0AZWj6LaaHp8VraRNHGvJ3s0rs3dmdvmZuPvNWrRRQAUUUUA&#10;FFFFABRRRQAUV5/qnxw8B6H4iv8AQ9T8V6PYX9hAlxcx3d/FEItzOuxtz/e+Rvlq3Y/FXw7qGg6L&#10;rNtdTXllrCGW0Wyt5buVgB83yRKzArna391vl60AdrRXLad440XUtY/s62u3a786aAeZBIqSSREr&#10;KiSsoR2TY25VYn5W/umtLWtetNDt3kuZGU7cpFFG0sr/ADKvyRoNzcsv3f71AGX4i+IXhjwfqFjY&#10;a5run6Xe3sU80FvdzJG8scUTSzPjP3URGZm+6MU/w/480DxZpL6jpmpwy2iT/ZWdt0TJL8n7tlfa&#10;yt86/KR/Etcd4y8E+JPG3iZPEGkz2+iXWl6XdWWktqtuJ0ae4aINdNGrfwRRMqK3/PV9y9qyfh58&#10;Odb8N+NrO11CVLrTrHTpb68u2tkdb7Vp5yv2vzHTzPNWKJ1bayqqSoqoqBaAPQo/E13rgj/sSwma&#10;1lR2OpX8bwRo/wDBtibbJL823+6pX+Ol/wCENW/jB164/tpzD5T2ki7bI/Pu3GA7lP3V+/u27flx&#10;XWUUAcHrHhXRNA8R2niz7JawT+esNzcyRbnCsiwRbP7m1tnP8KvL/fau8qre2iX9nNbSbtkqsrbW&#10;2t+FYngrVZdS0BEunlm1CxlaxvHni8p5JYm2NLs/hV+JF/2XWgDpaKzLPWrG+vr2ztryGe5s3VLm&#10;GOVWeBmXcqsv8Py4atOgAooooAKKKKACiiigAooooAKKKKACiiigDkPit/yJU/8A192X/pVFXX1y&#10;HxUXzPBc6/8AT5Z/+lUVdfQAUUUUAFJSZ61jaheGS4bToJniu5UZvMVd3kr/AHm59fu/Q/3WpjS5&#10;iG7jj8SSS2Yn/wBChl2XaqOJeP8AVbvy3f8AfP8AerfFUrGxg02zitrdCkUS4X+L/Jq9TY5Mxrfw&#10;3pNjrF1qkGl2kOp3TK098kCrLKyrsXe/3m+X5a1Y40hXaqqi/e+WpaKkkKKKKACiiigAooooAKKK&#10;KACiiub8W+I38J6K9+mlahrTq6otrpyJ5rbiMsWkdEVVHzMzsqgCgDpK4ea6gs/ihqU9y8cNvHoM&#10;TtLI21FXz5d26s3wn8cNE8Za14Z0zTrLVvO1/Q/+EhtpZbTbFFa5iX533bd+6ZPlXd1rJ8cabPf/&#10;ABUs7ldP/tiz061tbu8slRHeVN90qsqt98ozLJt/2Ply+2gDs/hmrR+CtOVYmht/3ptInTYy2vmv&#10;9nXb/DiLyq0V8I6GniJtfXSrQa00XlNqHkr523031iTDVfGxEN3Z3OhaBn97FMV+1X3+xlG/dR9P&#10;9tvu/J/FBa6Tpvhbx9pNro1jb6VbX2n3cs9vaxrFDIY3t9rbF+Xf+9b5v7u6gDvqKKKACuQv/h/Y&#10;XV9NfadPdaDqM7b5brTWVfNf+9JE6tE7f7TJurr6KAOJk8M+KLVB9m8SW1y69P7Q00Pn/v06U7w9&#10;rVxqjXtvdW32TULGXyLmJZfNXfsVlZW/iVlZP4V711F5eW+n2stzcSrDBEjSSyO21VVfvMa47wSs&#10;97Y32s3MT20usXX21bedSrxRbEiiRl/hbyokZk/vO9axkRI574iQ+T4w8L3bf6loL2yVv+mrfZ5U&#10;T/vm3l/74rPm+zWCXF80SptVnlmRfn210Hxah/4pB9QX/W6XPFqCv/dVH/e/+QmlX/gdeH/FT4o6&#10;Lo/jLw/4Ovop799Sb7RPY2kUVxK8S73+eJt7bf3X9zc3ybNzfLXpUpxjD3jyq0feG36a8+qeCr6K&#10;KC5t9S1G6lvLTUHfZEssW+J0/ey7WSJHX5Plbe/+q31w/wATpvEtxqnxQ0Wfxtomj+H7rTrPyIde&#10;sZXRPtUUsH2dJYnTykd7eVmlfdt3/c+StC1v/CT6lL4l8cNHo8upXVwmnQ6tqbxXcu2WVE/0L+8i&#10;Pt+Td9xPu1zlz420fx58VvE3gyx8PyeIbLxKulpc3VxE9hNYbXeJ3TzfKlZkVklXylb+Ldt/i+Zz&#10;Cvzy5oHZhafNL3j1r9nXwAs2uan8QdS8Px6Jr15B9i863uVliuvuPLcJs3Km9kX7j/Nsdti7q6Px&#10;/rEFt4tu7aeK81XdaxJbW9veSrbwS/PvSWKJ/wB6z/IyptZm+f7qI7VpeIPEUfhu3svB3hG2WG4i&#10;iitVS0Rdlmmz5Il/h37Pm+f5VX523fIku14J8BQeG41urrbd6u24vId22Ld95It3zfN/E7fO38X8&#10;O34+Uve5pH0Z5HHaeE5NGa51fxLottsdfK0m3voE8pWlTejbX2xJ/eii/wC2ry17R4P0Sz0ezu20&#10;/Up9S0+8umuoEedZYrVdiL5Vvt+7F8n3P9t6seLP+QDcf70X/o1aiu/AHhjULp7m68OaXNcN96Z7&#10;OJnb/ebZVylzUy+X3Tznxn4P1X4keLbi50htL/sS3lt7K++3RPvvfId5Xiidf+WW90Vv7zW+3+9W&#10;r8FvhLffCtNSgudV/tK3lWK3gTfK77YnlfzX8122s/mp8ifKuzcv33ru5NS0bwvDb2ct1ZaXEkW6&#10;K3eRIkWJHRPlX+6rSxL/AMDT+9WnWMqkuXlI5Qrzr45fBmx+OnhXT9B1DUJtNis9VtdVWa3VHdmg&#10;fcifN/C9YfxE1S5v/F2u6RHJfXG3R7V7G00m6dJvN+0O12zoksTMqJ9gZ03q3lS7U+/Xnf8AZvj/&#10;AEvS7e5voPE1nd2fhaWK8mmvmlSW9+yxfZ3i/wBIdWbzU2+V5W7c7t5rL966VO3v8wSkfQfxG8Gw&#10;/Eb4f+JfClzcyWdvrumXWmy3ESb2iWeJ4ndf++686m/Zl01l+CzRa1dw3HwwRYrGZIk/0yL7OkDp&#10;L/d3qn8Nev2EzTWsXntH9oVVSdIn3osv8aVNDNFMu6JldN2zejVnGtUhpEOU8AX9l/xHoXjvxj4i&#10;8I/FrWvCSeKtQ/tK+srfSrC6Tzdu35XnidvurUfj39lLUPEfjbxfr3hv4ma14Ot/GVnFa6/plvZw&#10;XUV0iReVui81f3DbHb7n96voWitvrFUfJE+Vof2YdKubzRvBmia3qPg3W/hr5F74S8QWKRS3CWd1&#10;FtlWdGTbPuuLe43f76V0nw9/ZV1Lwz8SPEHjHxP8R9Q8cXfiCw/s3WLe+0m1t4rqDZsSL5V3RKu/&#10;fsTbu/i3V6L44f8A4R74g+CvEP3Le4ll0C8f+BVnTfE7/wDbe3iiX/r4r0CqliKvKHLE+UNR/Ydn&#10;sfCNr4di+I3iLV/B3h+f+0tB8I3UVqIVuI98tvFLP5XmSxK38DNXqq6ZB8bvhd438JXeoXC2WsRz&#10;wJfffl+x31v9oidd/wDcW48pf+uVetV5F4Sv7bwZ48u7G5njs7T/AEjTWmmbZEvlP9qtIk/7d72V&#10;f+3en7adXUjl5TmfFH7Jbao3wou9B8d6n4W1f4c6Q2kadqFrYQXDyq1vFA7ssqsu7ZF/d/jp3ib9&#10;l3X/ABN4g8FeJm+K2rWnjTw1BeQL4gh0qw826W5f5t8XleV8iKqfdr1x/iR4a2/6Nq8GpOn3odM3&#10;3rr/AMAi3tXMv8Y21Vmi8PaLPqT7tm923/8AjsHm7f8Adl8qiNaqHLE84sYfFV46aDr3iWTxJd6b&#10;5rtqGp2tvE+7zbiD5IoEi+bZFuR9/wDGn7pvvVtWHg/T7NYvNVr94m3xJcKnlRN/fSJUSKJv9tEW&#10;q/ixNX0TUv8AhJdX09rCWSXf8kUSJtWL/SEdFuJfvxW6N9/71qi/xtu6anKQBRRW14e8PPqTefP+&#10;5tF+fe/8VYAeX33ibSrj42anaX3/ACD/AA14e+xSzTL+5+0TypPdRfP/AK35PsX3N339v93ft/DX&#10;z7DxR4t0WLTG0fR7Vre6sbR9nzebv3yptfaqu8T/ACf77fx7V5LT7zw14k8H67qerwNf2XiPXdRu&#10;tOeK1a4meJHeKK4i2I21fs8SMsv910+b562/2e/7Pt9G1jT7O51LUprOdUbUNTtZbd54miSWJESV&#10;/uoku35EVf8AY/ib7TKY8tSJ8xipc0pSO38H/uV1iz/jtdTuP/Ir/aP/AGrXQVzujzLZ+MPEFi33&#10;7rytSif+8vlJbuif7n2dP+/qV0VfWHCFDorrtb7lFFaEamPo/gPSviR4XXQ9bVbmXQbO60VYbmNZ&#10;dqSqn2e6+f8A5a+Uq/N/eeWvYIU8mJIv7q7K8nmmufD+rRa9p8DXMsUXlXlon/L1B9/Yn/TVPnZf&#10;991+Xfur0zQ9csfEWl22oabcx3dnOnyyp/n5W/2a8mpHkkepTqc0S/RRXM/ETx9pfwz8J3PiHWZW&#10;jsrd4otquitLJK6RxIrO6p87sg+ZlXn5qnU3OmorD8F+Jl8ZeGbLWYrZrOG6VniRpYpdy79qOjxO&#10;ysrr8ysj/ddK3KNQCiiinqAUUUUagFfOnir43avZ/Hz+x7bUvs3hzS38rUbFEiluNsVlLdXEr26x&#10;PO0W1rdUlR1Xf8u1t6b/AKLrM8Q+H7PxVoOp6PqCs9lqNrLa3SI+x2idNjpu/wB1qyAl0HWIPEmi&#10;afqtqsqW99bRXUSXCbHVXTem5f4Wq9QiKqIqrsRfupRWmoBRRRT1AKKKKNQCiiijUDlPhj/yKaf9&#10;f9//AOlctdXXK/C59/g9GX/n/v8A/wBKpa6qsgCisS88YaVYeKLfw/PdbNTuLOW/VNvyLFE6I7u3&#10;8P3v/HX/ALtO8G+LtP8AHWgRazpTyPYTyypG0sbxM3lStE7bW/2loA2aKKK11AxNSbyvF3hVv789&#10;xF/5Lu3/ALLXbVxniPS7i+is7qxljS/02f7XbeZ/qmba6Ojf7LI7ru/h3bvm21DH8S4bNNuuaTq2&#10;jXKD5/8AQpbuI/7XmwKybf8Af2t6qtcsjWOxoahpc2kyyappUDuw3TXemW6In21yq/MG/wCeo2cH&#10;dtb7rfwsmvp+pQalbia3kV42Z0I/usp2srf7StldvtUtjf2+qWcF3aTx3FpOiyRyxtuWRW+6ytWD&#10;qlvN4duJNXsIWNs7tLqNjaQb5bk7VUSr0+dQn/AlPdttQWdXRUNvPHcQJLE2+Jl3K1TUAFFIWxXN&#10;XHiKW+v5tP0eFLu/tZolu5JiyQ2ysN/3tvztt/gX+8u7aGoAwPiPrUVnrPhCJIpry+/tCW4Sxtyv&#10;myKtrcIzLuZRt3SRLub5fnX1q3b6FJqVwl3rjx3jrKtxbWKL+6s2VP8Ax9vn++3+ztVaivvAt5ZX&#10;lhrGmTLqOt2yyxPLqsu03UUuGZfNVG8ra6qy7V2/eXb8+4WF8N+JrlBJceI0tJvvJDY2KeSv+y3m&#10;72Yf7uzp/DWsZESiblFYOg6pePqGoaRqiomq2AilZoN3lTwy7tkq/wB35opV2dV2/wAXys29VmQU&#10;UUVqAUUVkX3iS3tLyGxiinv715ViaG1Td5X+3K33Yl2/N8/3v4d1IDXrgIfFk3h/xXe6Xptut/Dr&#10;E6S213MXitILpol3RNLtbdvVd67N3z7lbZuTdvR6Dd69Cj+IJY/KaJkl0m2ffaNu/vMyK0vy/wC6&#10;v+zVnxJoK6p4XutMtNtnL5X+huq/JBKvzROv+46I3/AKzl7xUTn/AIueANQ8VfDzxNZ2rz6n4guo&#10;Z4dMfzvsq2LyqYkdWVk4RWO47tzrvX+LbXllp4F1L4c+JrzxReWFpoGn+GHvJYPEGr3qLBNZLara&#10;2FkrIWlWBU/eSqyr+9X5Udm3V9H+GdcXxJ4b0rVY18pb+ziu1Vv4d6K3/s1Xr2yg1C2e3uYI7iBx&#10;80cq7lauc2Oa+GGv3virwPp2q6jBFbz3XmMiwsSrReawifB+7vQI+3+Hdt/hrrqrWtrFZwrBDEsM&#10;S/dSNdqrVmgAooooAKKKKAIZnaONnVd7KuVVf4q8e8L/AB11bxF/wgLHwoLaLxRPqDPL/aaMtnZ2&#10;3mlLj7n70ShYv7qr9oT5j39imiWaJo2+6y7a4+6+HGn2Oj2VtoNrZaZfabpb6Rps1xb+fDbWr+Vv&#10;i8rcu5G8iLcP9gUAdFoevab4k05L/SdQtNUspR8l1ZTrLE30ZeK064z4b+DB8P8Awx/Zkt41/ctd&#10;T3VxdMHy7ySs+Pmd2IVSiLudm2otWJvGSXLzQ6JaSa1eRqr/ALr5bfDfd/0hvk/iDfLubb/DQB5b&#10;qXwz+J+t6P4lhm8ReFxL4ivlt7xTodwdtipWLYrfbfutAjts7PcP838VdN4k0F7z4jaBqcupR3k1&#10;pbvZrYWNtdb1lZ0lncvFKFiVwlv/AK35eOvzV2c2hajq0jjUtSaK2E6yxQ6WGgO1c/LLJu3P1X7u&#10;z7tammaTZaTa/Z7Gzhs7fczeTbxqi7mPzcLQB5h4E+GviNNJ0IeItWS1n09biaOPTYFSU3U+7zbq&#10;VnaVfNbzZfkT5V85/mf5cejab4d0/R5muLW1U3bRLFJdSnzLiVV+7vlb53/4E1bNFABRRRQAUUUU&#10;AFcH4q0e+urjU7Gz1TVNGfXbFrdNQ0/bI1jPGvDoroyqzqzdfl/cr/E1d5XP+LtPl1HQ5fs0bSX1&#10;q6XlqiS+VuliYMib/wCFW27G/wBl2oA8A/Zbg8WaLqd3BeaZ4ssPDM6utnp2s6bZRPE+/c91dTok&#10;UrTy/wB397/eaV93yfT9eD/EfVry1m0W3fxjH8PPDd9dJeWtzDbz3Wpzy5+0SqzN+6gX5nVllWVd&#10;v9yvZND1vTfE2kWmqaRqNtqunXSebBfWU6ywyqf4ldflagDUooooAKKKKACivDPEvx2v9LbxhBp+&#10;n2t7qlu6xaDC5b9+d0tuzTYf7v2q3dfl27t8S/eavb13bF3fe/i20ASUUUUAFFFFABRSfdrA0vxZ&#10;pOvTLFpl6mpBg3+kWIaWAbdu5fNX5Fb5l+XdQBR+Kf8AyJc//X5Zf+lUVddXIfFNwvguX/r8sl/8&#10;moq6+gAooqteXkGn2stzcSLDBEu53boq0AUdT1RNNijZlaSSWZYo4kHzSN/+rLf7q07TNJXT3uX3&#10;NJNcSmSSVvvNz8q/7qr8tQ6dZ/ariLU54ZI7kxbY4pmz5Kk5/Bm+Xd/u1s54qttCn7vujqKKKkkK&#10;KKKACiiigD5iuvjFr83xI8X3fg7UrzxjZaRBPayeG3W3i/0rzYYleJNqy+RblZmllZ/n83aivtTZ&#10;6Z+zprHiLxD8H9C1jxVc3d1q+qGe/wB17apbyrBLO7wIYl+7tiaIV6jRQAUUUUAFFFFABXCfE74a&#10;R/FHQI9Hu9b1bR7ITrNOmmvbkXKqf9VKssUqvF/sbfm43V3dFAHKaZ4JtNN8UP4iN1dXWovptvpZ&#10;afZtWKJ5X3Kqou1naX5sfL8iYVdtRW//ACVzUv8AsBWv/pRcV2Fchb/8lY1H/sCWv/pRcUAdfXJ+&#10;O9HvdQ02C60pFbWtMmF7YqTtErKpVom9FkRmjyfu7938IrrK4vxF43utJ1SeCy0xr+y09Y5tTuFm&#10;2NAjt/yyTa3msiqzuvy/L9zc3y0AdB4f1q28RaLZapZMzWt5Es8W9djbWA+8PWtSuD+G99Z3lx4m&#10;GmXUF7o39p+bbTQSiWPfJEksqo38Q813f/edq7ygAooooA4r4mf8TDT9K0T/AJY6xqKWc5/6YKjz&#10;yp/wNIGj/wCB1tVi/EwGz0ez1xF3/wBhXa6g6+sG1orj/vmKWVx/tItZq/ES0f4gJ4RGnakl7Lav&#10;exXflp9naJdm9t+7+9Kq/d/vVtExmR/F1GfwDeyqrPFbz2t3P/17xXEUsv8A5CR68C+MelavbeMN&#10;H8S+GNQVNdi0e8t4rS7Z7i0lXzbd3f7P5qbmRPNb5E+b5Fd1+Svq2vlD4n+Ipfhrrlv4c0Odbu+t&#10;5ZRo9vFvn+WWKVlt5Yopd/7rypf+WUu2JE/i3V0R5eSUZHNUj9o4nwh8S/EPwrW48f63BovxEuNc&#10;jTSrm48GwNvini/490t3dt0sTpvZ1RGdZd/3l+5p/CHx5dfFzxV4g+Jeo/D+w8LaxZ2sWm6LqC6g&#10;1158s9w1qsssTRRbWTYqb3XdsZv4awbnR/iXpvxU8L+HtF0q08Q6FpzW/iK+tEuvNu1la42Syyyy&#10;vEqq++6ZUiT5mif5Frtfhv8AD2fwr4J8R+INP8Lr4D0+41GLVbzT76V7q7lis5UfYn3PKi/dSsu/&#10;d/rf4V218Ri/Zxl7p6uE5uU9Q8D3OjeD9D0/V9TkuZtS1mBrqLZbS3Uy27bH+bykf+/E0r/d3P8A&#10;3dir6XZ3kGpWsV1Zzx3NpKu+KWFt6Mv99Hrjvhb4dttP8Oafcs09zqSWyWE73Eu/yvK/dPEn8Kpv&#10;T+D72z5t1Xb7wrcabPLqHhqSKwvWfzZ9Pb5bS9b+Lev/ACyf/pqn/Alf7teNLllI9E0fFn/IBuP9&#10;6L/0atbFcvf65B4h8IPeQLJD+9WKW3l+/BKsqI8T/wC0j11FEv4UTb7B5j8TPhLeeOPHng/xPaaj&#10;Db3HhmO4eC3uYmeKeWWa1f8Aep/c2W8v+6zROv3K43Qf2fPGNnDM2oeP9QvLuKK6azm+2S7PtTfZ&#10;/KuJVXYr/NE+6J93+t++33q+gKKI1JRjymXKeD3n7POvXl1FeT+L55tQt4Jfs135twjxXTJZb5U+&#10;f7vm2srbPu/vf9mq+j/APxgVvm1XxnO9w09xcW32e8uNkVw32fY/30+X9xK2x93+t++33m+gKKPb&#10;SDlifNvxW+CPj7xf48u9U8K3un+CrC9kW3vv7PvrhJdWXfF+9vVTZ/Akqfutsv3f3+35a9y+H+jt&#10;oPgzStPk0bTfDz2sXlNpmky7rSL5/wDlk2xPlb733P466CiiVSUo8ocoUUUViWcv8TvC9z4w8B6x&#10;pliyw6m0Hm2Mz/8ALK6ifzbd/wDgEqI1aHgzxPB4z8JaPr1srJb6jZxXSwv99d6b9j/7SVsV5/8A&#10;DFP7B1bxh4Vfds03UX1Cz3f8+t5vuP8AvlJ/tUS/7MVX9kg9Arx/4x2a2GsPeS7ksri1gvZ9rPFt&#10;WzuEe42OvzbntbiX7n/PvXsFcb8VLGC58P299cxLNb2F0ss6P9z7K2+3uN3/AG7yyt/wCrpy94JF&#10;1Phv4c/5edP/ALV/u/2tPLe7f9zz3fbXRoiwqiqqoi/dRK5n4Z38954L02K8l869sN+m3Uz/AMU8&#10;DvA7/wDA3i3f8DrqKiRRz/xA0WXXvCt7BBAtzdxbLq1hf7kssT+aiP8A7Lsu1v8AZdq8l8DX63Ph&#10;+KBZWm+x7bdZn+/LFsR4nf8A2nieJv8Agde9V4/qWgweAPHiahLBJNol/u+SFd38by7P95HeVlT+&#10;JXdf+WSK105e7ykyOo8P+GGv9lzcrst/4U/vV20aKioirsRf4KZazRXNvFPBKs1vKu+JoW3oy/7N&#10;RarqVtoml3eoXkqw2VrE1xPM/wDCqpud6l+8V0Plf4b6UuveIE0+zljttP8ADOsa55sNpPLbyxK2&#10;q3SRW6eU/wDqtkSfun+X5ErqPD1/c+DPjFd6RPLpt5b+Jl+2tMkrxS2ssSbPK8r59+9Njfw/cl/3&#10;au/Bnw2mm+FItcntvseseIN2q30P92We4lutn+8n2h0/4AlRfEXUtX03xb4SaKD7To/2xt1vDOqS&#10;yyrFLL8iNFub5In2oj/M2xfl+9X2WDlKNaJ8nV96Uju/EOiS6l9nvLGdbPVbNme1uHXenzffif8A&#10;vK//ALIjfwUzRPFUV/df2ffQNpWtqu9rGZvvJ/fif/lqv+3/AN9orfLUt5rEt/4Zvb7QfLv7vyJf&#10;sqbvkllXf8n/AH2m2vn+wfUPB/g/W9a1XRdU1i0aCz22OuXksV211Ej/AGvUE+R2gZ5biKLem1V2&#10;I3yr81fYSkccYn0rRXP+Fby5Rr3SNQna5vdNZdtxN9+e3ZN8Tvt/i++rf7UTtXQVRJ5F8aYfHGsa&#10;94c0rQ7ae28NS31rLfahY3nlS7Vl82VHf7yReVE6/J95pUX7vytq/Bn4rQeIfEtvrVtbf2JpWs3n&#10;9ny29wzxPKzWv2i3llilRNsuzYvybt63CfO21dvpH312tXgHxO+Gtp4m+KHws+H2meE9U03wv/ab&#10;6/fax4fnS3is5bZN1v5sS/e/erAu902ov3P9jKvH3TWhL3j7KrA8Z+DrfxppdvbT3tzYS2tzFe21&#10;1a7PNglif5HXzUdf++lavGLy8+Kya/qHiNftf9i3mrT2VnoMO95vssUqJ5u3yk8jfFa3Eqvvbc1x&#10;Evy1LoPxW+LHiGw0/b4QsbC7uJYkZ7ixvEiVZbhIvuNsZfKVLp2/vKlv93zfk8w9Y6DS/hHc6P8A&#10;EzwtJaaXYw+GPDVh5FnffbnfUJZfKlR/NVotm39627Y/zttZvuKtew14D4O+MvxG8Sat4dg1DwZ/&#10;ZUGqag6z+bpl7vsrVYkfZK77VV0fevm7trNs2p99lZ448TfE2y+It3JpFlql14YuLpbKC3t7VP3S&#10;2a291LLub/n4X7ba73+Xclvt+/QB9A0V8/af8T/ifrr6asXhjyZXnXZdNp11b2+1vsq/vUl+fbF5&#10;t/8A3d/2WJvk81Kk8G/GP4jeIdY8O2174POkwapqLpPv029V7W1WJH/es+1Ff5mXdu+ZtmxG+dlf&#10;MB77RRRWmpAUUUUagFFFFGoBRRRRqAUUUUagFFFFGoHJfC//AJE2L/r8vP8A0rlrra5X4X/8ibF/&#10;1+Xn/pXLXVVkBwniT4T2firxINXvL653mWLzYV+5LarE6/ZG/wCmTtK7v/e+7XTeFdBi8K+HNM0i&#10;CVpks4Ft/Ob78uxPvv8A7T/erH+KfxH074WeEZfEGqFRbrPBaLunSJN0sqRIWd2VVX5tzN/CivV3&#10;wD4sh8d+EdL8QQ289nFqUH2mKG4C7tn975fvL/ErfxK6+tIDoKKKK21AKKKKAMb4b/6Laa1pTYxp&#10;2q3CKV/uykXSD/gKXCp/wCuybrXGeG1SPx94iiHIaxsLj/x64T/2ktdm3WuSW5utjj5oI/BF1Ne/&#10;ubbw9cSvPd+Y75tZ3Zf3i/wLE3zs/wB3azM/O5q6i+vrbTbWW5u547eCMbmllbYi/wDAqxvE2rQW&#10;1q+nmST+0r6GVLWztfKa4lCrltiy/J6fM/yjcu6uQ+GPwv1Dw7Y3DeKNbfxNdS3/ANvgiuI0aOzb&#10;au3axX97Iuz/AFvy+yr826Rnlvi/4V+INY8a6/4pi8JyeJdL1bVoPO0O6vVUXlrb6e32Xz4p22rF&#10;9tuJWaL/AKZRNsavR/gDNrOneGbrwpqX2eaDwh9l8PQajDcPK9+0VnC8srbkXb877dn8OxvmNeu1&#10;EiIn3VVf4vloAlooooA4LR5G1Txh4n1D/llE1vpUW37reUjys/8A39uGX/tlXRVzPw92poM1s3/H&#10;7a311Fef9d/tDu7/APA92/8A3XStvUtVs9FsnvNQu4bO0i+9NcSoiL/wKuiJjIt1m6prtjokaC5m&#10;xcSIzRW8K75p9vzN5US/M/8AwGqUl9qurXGyxtjptpHPslu72Pc8qr/zyXf/AOPv/wB8MtWtH8P2&#10;+hxl0aW9u9u2W8vH824l+fd8z/3dzP8AIvyr/CtIkz2s9Y8SKy3UsuhadIiFYraTF6/99ZZV+WL+&#10;Jf3XzfxLKtbun6baaVG8dnbR2yTStK3lLs3M333b/aqxWHD4y0y58QS6NE9093E3lM6Wcv2dZdu/&#10;Z5uzZv2Nu27qANyszxVqraD4Z1jUkXe9nZy3Cp/uo71kat8S/DuiW3iSa+1JYYvDm3+1HaN/3W5N&#10;6fwfPvV/4d3zfL96pfiF/pPw38StErPu0m42pt+dv3T0wOo8L6Qnh3wzo+lK29bGzitVb/cRV/pW&#10;xUMMyTRLJGyyIy7lZf4qmrnOgKKKKACiiigAorL1jWrHSbdnu5/KyPlRUZ5G/wB1F+Zv+A1jyX+s&#10;600h02JdJtf3TreahC7ySqy7m2wblZCPlX5/4t/ycfMAdDdXlvax75pY4kLKu522/MThRXPR+Ir3&#10;XFhOi2Ek1rKGxqGoK9vHH/dKxNiSXsf4FZf46s2/g+xiuhdXSyapdrO08U1+3nGBun7pT8sXy/L8&#10;u2ujoA5X/hDRq0e7xHc/22Wg8qS1aLZZN8+//UFm3fw/fZ/u10kcaQqqKqqi/Kqr/DU1FABRRRQA&#10;UUVxniT4neHPC/iCLQ7/AFB49VbT59U+yw2ssr/ZYj+9k+RG/wC+fvN/CDQB2dFc34P8Yab4302W&#10;90ySfy4pntpobu2e3milT76vG6qytXSUAFFFFABRRWfcaxYQyQpLeW6SSy+VEjSLlpP7i/7XtQB8&#10;9/tCeD7P/hFZ5LvQxrK+HdQGpafYmC61JLlbrerq9hFKiyt5ryp+9+RYn+99+uj/AGYPHUeveF7v&#10;w5qPiKw1bxVpO2S+02w0xrCLS4pS3lW6RNFEWRdjLv2/Niu78caRZ3c2n3N3BHNaSl9Lvme4eA/Z&#10;pyudjBl+bzUg99pbbW54b8K6L4N0tdN0LSrLRbCP7tvp9usSf98qKANqiiigAooooAwV8J6IJVdd&#10;HsdyiJFb7Mn3YpfNi/75k+ZfRvmFb1QTXEdrC0s8ixRKu5nZtqrXOx+LoNRji/se1udZ82N5Y57c&#10;bbf5d23963y/My7fl3dc/doA6mq11dQ2du088kcMUa7mkkbaq1h/ZfEWpoRPfWujxNBtZLJPPnik&#10;/vJLJ8h/4FFTofB+m+cJ7uOXU7ho0jaTUHMu4Ltbdsb5FO5Vb5FX5hmgCKTxpbzLOdJs77XJY9vy&#10;2UYWNg3TZLKyRN/wF6WaHxLfPLH51lo8AnzHJAWuppYvmz95EWJ+U/56j733q6eigDmo/BemSTLP&#10;fRyavcRz/ao5tUf7R5UvZ4lb5Ytv+wq10tFFAHGfFj/kSZv+v6w/9LYa7OuN+Ky7vBko/wCn6w/9&#10;LYa7KgBgI21z9v5XiWbzWjaSwt7gNAxb5J3T+Pb/AHVb7v8AtJu/utXHfD3x2fGFxrfhfUmvDqen&#10;xwvP5kDQuYJ1+X59qfNw3RUYLt+VWr0yCGO3hWONFSJBtVV+6FrSUZU5crNqlN0ZcstyeloorMxC&#10;iiigAooooAKKKKACiiigAooooAKKKKACiiigArk7f/kq2o/9gW1/9H3FdZXI2/8AyVjUf+wLa/8A&#10;pRcUAddXKaW6f8LH8RBOn9nWBbb/AH991/7LsrPmsR4217VYL8yy6PpVwlqunpIyLcSmJJWeULje&#10;uJUVUb5fvs275NtPx9rtl8D/AIaazrei+GRf/Y181NMsGjt2upm2oo3N/Ex2rn5m6UAej0V4x4Y/&#10;aAsde8a6xpk8Vjo+iab58TapqF5LA00sEy28rR+bCscsSy7ot6Ss25U3Km9a9a0/UrXU7K3u7OaO&#10;6tZ0WSOeJ96SK33WVv4qALtFFFADXRZF2su5a8K1XwNfaPo/jex0CLUX1N2s7KxeCRBKtiixbYom&#10;d4vlTfcf8tVf532uvy7fd643UJpLP4iqjyM8Go6V+6T+FGgl+b/vv7Un/fqrjuTLY8i1G0udA8Pe&#10;CPDvjDU4Xaa1nuL6F538mW4823WK33O+6WJXuvKVGZt/7quA8VeIba51bwfpWg20/h7TPti3EV9D&#10;Z/Z926KVEeLcnlMux/m3/wDPVNnzOlXf2hob/wASfEi3ZdIvte0rSf8ARJbHTNnnOzW7ypFvT97F&#10;FLK9vvbds/0eLdtTfvwNb1LV/wDhF7TwFqdnput3el6Fb6hPrOszvLb3jWb26XDyp5T7vn837js2&#10;5PnRN6NXco89KUTzanxFbwl4d8PePvhf8Rl17w5rKWi61eahL4psWSL+0dt1K6Jb+fsb/R0/dbHT&#10;yvkfZur334U6XYzfBnwpp6rJNp8uhWsW27XZLKrW6b/NT+//AHq+eBrXxWsFuPCHwstrfdrNrLrW&#10;3xHb/YH0lpZdtxsbe2/967S7fIZU835G27K9U/ZZ1HWv+EI1Pw94j1P+1fEGh6jLb3kyS+am5v3u&#10;1Jd+6Vdzv877f7m35K/PMXGXvH0WHlGUInU/B+5lTSb3TLl2e7s5fm3/AMTfclf/AIHcRXVegV5v&#10;YP8A8I98Xbu2+5b6ku/Yn95kd4v/AB63v2/7eEr0ivMqbnVE8/8AG0P9j+ILdrZtkWs7ftkP96WJ&#10;4tkv+9s+Vv73yf3K9ArmfiJoltrXhzyrgsrxXEUsFxC2yWCXeq70b/gbf99baX/hD7mb5bzxRrd5&#10;F/zx82C3/wDH4Iom/wDH63l/Cia/YOjmmWGJ5ZWVEX7zvXOf8LI8Obv3Wprc26/eu7eJ5bdP9+VU&#10;8pf+BNTofh74eSZZZ9MXUpV+7NqbPeyr/uPK7stdHWHuklew1C21ayivLO5jvLWVd8VxbtvRl/2X&#10;qxXLXmg3WiapNqmgwRv9obffaZu8pLp/+eqfwrL/AOhfxfwsmjoniiz1i4e2KzWGoRLul0++XZKq&#10;/wB/+66/7abl/wBqjlEbFFFFQMKKK8z/AGnbyfT/ANnD4o3NtNJb3EXhnUXilibYyt9lf5lerhH2&#10;k+QR6ZXn/wAQnbwZrWn+OIv+PG1X7Frqf9ODv8lx/wBu7/P/ANcnuP8AZr4u1zwz/wAKJ/Z3+DPx&#10;h8G67r1n4y1BtEW+0+41i5ubfW/tKL5sTQSsy7n+dvk+7srR+JHhrUvH37Y3xb01vAOvfEuwsLLR&#10;/KsNO8WvosVh5toN3y+am/ft/wDHK9JYS32jHmP0Aqrqumwaxpd3p94u+0uomt5U/vIybHrjvhvq&#10;lzp9xfeENVi8m90tYpbDe+/zbB/9V838TRbGib/rkjf8ta7uvOl7hseZfCLUrn7fqtjfNvu7iKK9&#10;lf8AvXSb7O7RP9nzbXf/ANvFem15Vef8Ux8VYp/+WUt4u5/4Ire/TZs/3vttlF/4EV6rVVCYhVTV&#10;tKttbsJrG+iWa3l+8n+fut/tVborEo8s36v8Jbx9+7UvDtxL/rdypsdv7/8ADFK//fqVv+eTv+9j&#10;+NGvW3if4f6fo2ny+cvivUYtHf5drfZ/ne9Rkb5kb7PBcJ833Wr1K8SJ7K4WeJZomibejrvRlr5s&#10;8Nws/iz4eSz7n3aPqkux/wCGWL+yrff/AL2zf/329d+Gj7WpE5q8uWnI9YryX4nQ3PxUvLjwv4Vu&#10;bG5vdJ3S312mo+VLpcsqOkW3ajssuzzW/h/3/n+b1p03q6/c/wByvMvD/iTTPhv4k8V6ZPBJbI3l&#10;XVrbvO8r3krI7u/2iXYqtLs27Hl+9E7f7VfVYOMZVeWR8sdxZ2EXhvxUsFsrJZapa72T/p4iRE3/&#10;AHPvPFsX53/5ZJtX79aeq+G9I16W0l1PSrHUpbOXzbV7uBJXgb++m77v3KqabolzNqSarq8sc16q&#10;skEMP+qgVkTfs/vN8n3/APb21ifEXXta03WfBWmaHeW1tLq2sLb3STQea7WsUT3Euz5/l+SLbv2N&#10;99K+vOc09e/4kniDTda+5b3G3Tbz/dZ/9Hf/AIBK+3/t4eulrndB8VaL8QrPVbaCKWaK1layvLe+&#10;tXT76I+x0b/YeqOpaPB4eiii/wCEs1bTbdmWKK33RXD/ADOifI8sTy/fdP4/l30AdhXj/wABfG2m&#10;3HxL+KnxG1nUPs2jy6jF4T0ffuZGisd/muqL9/fcSz/8BirjfjT45vvh7oNpqeg+HLmG9v2W3sdc&#10;1OKW6u4mZJX3vuf5VT5G2P8AdXzW8r91tbP8E/De2v8A4S6P4X1VrnR9P0G8vLjyXgbzfss8ssT3&#10;W+X5mniSW4+fZ/tbPnSuep7/ALp0Uvc94+ztN8eeH9Z1CKxsNXtry7l3GOKFtxdViil3/wC7snib&#10;f9396n96t+uV8M/D3SvDnibXPEFoive6z9nR3ConlRRRJEiLt/3N3/7K11VeeegFFFFa6gFeA674&#10;08QWfxy1CXUp7608KaJufyrR5YkW1isvtEt1LuTypUeV/s+xm3botybdku736qWvaJY+JNGvdK1O&#10;BbzT7yJop4X/AIlasgOd+GPxIsfil4Z/tzT7O7s7Xz2t1W72/Oy/e27WdPv/AC/7yuv8NdfWX4d8&#10;OWHhXTV07TIHitFZpcvK8rszvvd3dmZnZmZm3NWpQAUUUVrqAUUUUageX6x8ZBZ/Fmz8E6bp6ztv&#10;gjuby4aeKJZZUeX7PEyxPE0qwRNLtd0+XZt3fw+oVzbfD7QZPFieJmsHfWFfcrefL5Xm+V5XneVv&#10;8rzfK/debt37Pk3ba6SsgCiiitdQCiiijUDlPhj/AMifF/1+Xv8A6VS11dcp8Mf+RPi/6/L3/wBK&#10;pa6usgOW8Z+A7LxzFppurq+0+7067+1Wd7p8vly28nlPE395f9VLKv8AwP8AvVw3hn4It4c+KGm6&#10;pZGHT/Deh2CWGnWsU3mysq26wRI++LdEqK0vyeays2x9u7dXsVFABRRRWuoBRRUN7eQabazXV3PH&#10;b2sSb5ZZW2Iq/wB5npagYHiST+wdb0zxEc/ZIi1lqP8As28uzZL/ANspUT/dR5Wravdavru6lsdG&#10;iR7xU3td3cb/AGWD59v8OPNf752I38PzMm5c400d94qd4z5mm6JvZZNyr5t+n+z/AM8ov/Hm/wBj&#10;+Otoki/Cy3g0sxqPCMfyW1yi4/s3/plL/wBMv+mv8P8AH/erCUTWMjsdL0ePS/PZGmmmnlaaSSeT&#10;ewZsZH+yvyr8q1r0UVkWFFFFABTWcIpY9K57UvEyRXl1Y6bA2r6nb7N9pbuqiLdjb5rsdqf3v723&#10;lVamDw3Je3Bm1i9N6YrjzrWCMtFFEM/JvUN+9bv8/wAu77qrQBzGoRz67qSat4ImhM13Fun1GZVm&#10;02527lXdtdXaT5du5P4PvfwVX03w74xW4FzfWWjzanIqq10+q3E0EDKu3fFb/Z1VerfxKzf369RA&#10;2rgcU7JquZiscHqHgfUINPlvbTWdQvPEMeJYmuJ2S1mdf+WTW6/ulib7v3dy/e3b/mq/o3iG28QW&#10;rS25ZZY38qe3kG2aCT+5Kn8Lf/tfdrrhXJ+JPCkmoXX9qaXItjrsa7EuFH7u4TtDcf3k9/vLuO3+&#10;IMRkTKJpVx3h3wLdaT4u1DXrrUYZpbqOWJktbPyPP3Omx5/n2ytEiLEj7V+Xf/ere0PXItfs2fym&#10;t7mB/IubWQ/NBIv3lb/PzKyN91q061Mjy68+BsGpX13PeavJNFef8fNv5HySt9quJXdvn/55XUsS&#10;/wBz7/z7E2+o0VFc3UVnayzzyrDbxKzSzM2xFX+/TAzfhq32PRZ9GOS2i3Laeo7eSqq1v/5AeLP+&#10;1ursq4/4c2s7aTeavcxPbTazdfb/ACJF2tFFsSOJW/2vLiRm/wBpmrsK5zoCiuam8VQytNbaba3G&#10;rXix+YI7df3P39v+vb91nvs3b9v8NRy6Fq2tLMNT1I29m5VltNLZ4XX5fmR5925/m7p5VAE+ueNd&#10;G8MqzalqCW4TmVmBIiU/xyn/AJZr/tvtWuV0f4jWnjLVNM0+18SaPps+pWpvYNMjuYrm+nt2TdFM&#10;jK+1flG7hJB8v3q0vHXw/i8RfDrxL4b0iKz0iTWIJommW2Xajy8PcbVHzSDO7P8AeVa8n8QfCXxV&#10;4X/tfUNBubNHsb+41Lw6lraPPcNez262Fv56/dWK3gZ4v4/k2u23ZtYA930Xwzp+iuksMG++Efkt&#10;fTt5twy7i21pW+ZuW71t1DDG0cKozNKyrgs38VTUAFFFFABRRRQAUUUUAFee+Kvh7e6z4mm8QaZr&#10;p03V1sIrKzaa0E8Nun2hZbjcm9d6zhIkcBlbbF8rCvQqKAPBNN+FvjbwPeeBPDHhqe1TwNYX73+q&#10;3Frc/YrhnaWed4kgRNq2+9olSJW+65Vvubm97oooAKKKKAIplDROu3d8v3a+YNL+A2tafo/gXQpP&#10;Dml2lrpN7Dq9/qFo0Tpue6a8vbVE8rzUHn+V5XlMu7Yu/wCVNj/UlFAHkfwz8Yah8ZNM8ZrrGjTa&#10;Ro63rabZ2V9ZXEFz5XkJvaVn27m3uynZ9xkddzfer0HwvqM+raDZXN35X23Z5d2lu25EuE+SVFP+&#10;y6sv4Vb1DUrPSbdp725htIlVnZ5G2r8vzMa8y8K614ybxp4ijt9BtpfDDRre6ZqEZ+zxXUsr/Msv&#10;mfvUZVT76Iyv5u7/AGaAPXaoapqllotm93qF5BYWyfeuLmVY0X6s1ZM2m65qO8XOqpp0UkakRabE&#10;PNif5d372XcHX73/ACyWrFn4X06xvHukt/Nu3KMbi4ZpZPkzt+Zvu/eb/vpqAIW8UGaYxabpeoah&#10;JFN5Er+T5ESf7e6XbvX5f+WW+mR2ev3ghe6vYdKijnLNb2C+c7pn5VaWRe/8WE/4F/FXTUUAc1ae&#10;CdKtJILhrZtSvLd2eK61KVrqeJmHzbHk3FP91dq10tFFABRRRQAUUUUAFFFFAHH/ABT/AORMl/6/&#10;LH/0rirsK5D4pf8AIny/9flj/wClcVdfQAm0DoMUtFFABRUXnR+Z5e5d+N23dRDMkyK8bK6N/EtA&#10;EtFFFABRRRQAUUUUAFFFFABRRRQAUUUUAFFFFABXHQ/8levf+wHB/wClEtdjXHQ/8levf+wHB/6U&#10;S0AZlrrr+E9a8Q2txpWqX1xeX/2qyNjZtKlyrRRLt83/AFUTKysn710+7u71Dqi6nq1zpWn+L9Ls&#10;bjTNQv4pIbezkl3Wd1A4urfzHz+9Tdb/AHtqfOqrsdWLV6VXJ+MCp1rwap/i1gj8rK6b+lAHOal8&#10;GdKhh1v/AIR4zaVqmsM8VzfNcyzG3gluPNuUtlZ9sDPvdvkC/Oyv820V6Bpml22i6fa6fYwx2lja&#10;xrBBbxLtWKNV2qq/TAq/RQAUUUUAFcf440m8uk07UtMjNxqGk3BuVtwyr9ojZWSSLP8AuPuXPyl0&#10;TdXYUUAeR6h4dg8cXEXibw7rM1hdSqlvOk0TzRSpE7b4pbdtrRSpvlX5drbtm/ds215bbWOn2/ib&#10;xB4e1rwrY6VrGqL9kvNQ0z7l/wCbao/39iSrvf7RtfYy/wCjv8+75a9zsY1tfiV4jijwkM9jYXki&#10;D+KdnuImf/viCJf+A1w/xO0G21LxlbwXMSvb6tpTRNuRH2va3CPE67v40a4Z1/3K9GhU6HDWpx+M&#10;+OviL8Ttc8JWvh++0rUL7R/FtnA1veatcXj7IGunif7PL59u67k8pJdmxV/0eXZXs/gDxh428N6f&#10;afFTxV4gl8Q+F/EdnZrBommWLyy2SzvvR/l+60W91b+KXd/fREqrrGrReG/iRDF4lsdNuZbz7LZf&#10;2nqP91XllSVF+favyKvzuuyWJ22fOlcP8Mf2e9VvPAu7TPiprsOj3Sy3Gkw6fdeV9llZIlilfyn2&#10;vKnlOsq/MrNvbYrM1fLZhhP3nKdGGxMYR94+kPiVc2yX/hrxHbSrNbxStE00X91HS4d/+ARWtwv/&#10;AAN69Nr4l+Cdy1t4Ll8CeV5KLdLFKl3qMUtxFftdfZbtEibYyxPFcbl+T7vzP88tfZHhvVf7b8Oa&#10;VqH/AD+WsVx/30m+vmK9Pk909uEuci8Vf8gOX/rrF/6NStesjxV/yA5f+usX/o1K16iX8KJ0fYCi&#10;ijzKxJCue8baC2t6HLLZr5et2atcaZcL9+Kfb8v/AAF/uMv8S71roaKBGd4e16z8S6Tb6hZSLNDK&#10;vzf34m/iR/7rL91lrRrE1LwToeq3j3kunxw6g/3r60Zre4b/ALaxbW/8eqr/AMK38OP/AMfli2sf&#10;3U1m5lv0X/dWd321fugdKjq67lbelZXi3wrpnjjwrq/hzV4GudK1azlsryJGdN0UqbXTcv3flasH&#10;VPB8HhtotX8L6bHZ3dvLvurHT1SJL+3/AI0dPus/8SP/AHk271V3rotD16x8QWv2nT7pbpVbY6/c&#10;eJ/7ro3zI3+y3zUbe/ADyHwd+xn8KvA/iDRdatNFvb++0TZ/ZX9saveX8Vhs+55UUsrKuz+H5Plr&#10;R8Zfsp+AfHHjjVfGF8muWfiDVFiivLjSdevLDz1iTZFvWCVF+RK9eorT6xW+PnJ5YnnPjnwtJ4b0&#10;HQda8PwXN5qfhKL91b+a8txeWGxEuLfe3zO7oisu/wC9LFFXeaVq1nr2l2Wp6fOt5ZXkC3EFxD9y&#10;WJk3I9Wq868M7/h14yl8KyfJoWrNLe6E/wDBFL9+4sv/AEOWL/Y81fuxVHxxEQ/GjQ576LTJ7Tal&#10;1cLcafE7fciuGVLi0l/4BdWtuq/9da7vw3rcHifw/pmr2f8Ax6X9rFdRb/7rJvSs/wAf6VPrHg/U&#10;4LRd+oRKt1Zp/wBPUTpLF/5FRKxfhFqsF5oeoWdszPaWt40tq/3d1rOiXVvs/wBhEuPK/wC2VV8U&#10;Q+0d1RRRWJoZviaZrbwzqs6/fis5X/8AHHrwe2T7Bq3wyZfuSz69a/8AkXf/AO29fQWoWa6lYXFn&#10;L/qriJom/wCBV85aVfy6lr3w60yVVR7VtS1Vpv7zNa27eV/5Un/79V34T4jjxH8KR6rXkvxmtpbP&#10;VtK1GCW2R1laVbRLyWK4updm3fsWWJW2JsXe7/devWq4r4uw2yeD7jVbm5u7NNL3Xvm6fKkVxu2O&#10;nyOzpt+//f8Am+7X0NKXLVjI+YPQLa5ivLWKeB98Uqq6un8S0y/s4r+1lglaRPNiaLfC2x13f3HX&#10;7rVxXhu2ufD2jWWq6RBBf6Zfqt1eafp7J8srRJvltXX5W+dPufxea7b/AOFuw0fW7HXrX7TY3K3M&#10;Xy7tn313Ij7GT7yvtdG2P/fr7dHOZngzwbZ+CbC7gtp7m8lvLpr25u7tk824lZETe21FX7qJ9xP/&#10;AB7dXnvxa8P32veKLeCLSJPENlus7i80+GVEeezX7RviXzZUi+e4+z7vu7k+V92zbXsVeL/FfW9Q&#10;s9L8Qa/pmpz6PCs8WlfbrdYt6qqS/Onmptb/AEiVF+R2+58jp8+2Ze7EqPxHO+DPEmoeG/O8C3mi&#10;2N5/wjmj3DywvF9o82X7PFLLFb7d7LEn22KJf9Hbcu/Z9zbXVXmpNomvReF7axWzl8L6Ourtr13d&#10;RRW8u59jxOiJ8qy7Ljc/yqrRbkT5ErP8Aa9c/E5fGGlfbrHVdJurWJ7G73RS3EStEjpFcf6P5Tff&#10;3f8ALX+NfnrW8Zw3N5a6x9m0Gez128WL7dceQ96ksUX2jyvK8qXdEybPNX7vzOn8Tvtypy5o80S5&#10;fEemfB3xxafY9P0bzf8AiWXUW/RJWb+Hbve1b/ai/h/vJ/e8p3r1mvlKz0TT/Cuh6Vplmt3bPawW&#10;9lOl9A9lFfyxfIkqS/din3xIyvv+bei/3GX0Lw98QvEd4z6fBr2nvexL89prmkul8q/338qVVZf9&#10;tE21jKn/ACnTGtH7R7XRXzP448Z+P5vH2haLB4ltLm3naJ7zSdJtXt5Vt97+bcPLvdoFRE+X5281&#10;vk2J96vQvhT4+bWNWisYtVk17R7y1e6sb64i2OrLs3pv2J5qukqsr/7D/M38Ocqcom0akZnq1FFF&#10;LU0CiiijUAoooo1AKKKKNQCiiijUAoooo1AKKKKNQOS+Fv8AyJ6f9f8Af/8ApbLXW1yvwt/5E9P+&#10;v+//APS2WuqrIAooorUAoorB1DWp5riTT9GjE17ht13Im60tW/6a/N8zf7C/N/e2/epagXNY1200&#10;RrVZ3aS4upfKgt40Znlb/d/9m+6tZlnodxq08Go68P34X5dJSXzbWBg+9H+780nyp8zfd2/LtrQ0&#10;nw/b6bNcXJZrnULoobm6mb5pdn/oK/e+Rfl+Zv71atZAFDorrtZd6NRRWoHK215J8NysUxll8Jg4&#10;ikVdzaZ/sv8A9MP9r/ll/wBcvud3a3UV7BHPBIs0Mi7kkjbcrLWLf6lbaXavPcy+TEv/AI9/ur/F&#10;XnGoaDqka3ereDrSXwsgj+0eVbjZLqX8To1q6+VFK38MrfNu+8u372EomsZHqOr69aaW9nFK0j3F&#10;3N5UMEMbyO7f7qj5V/vO2FX+I15vq3iTxZqHxA0rRNQ0Ce38MXdgz3j6ffbZYZXlZYlkk+X+BWZv&#10;KZdjJ9+Xeq16F4cstJS0OpaVFHs1QLdNdrnfcbl+Vmbq3y/981Y8RaLF4g0qezmHO5JYn/55yo4e&#10;J/8AgLKrfhWRZc0+xttLs4rSzhjt7WFVWKGJdqovtVysTwvq0usaLBNcLFFfoPKvIIX3rFcL/rE3&#10;ezVt0AFeYfED41ad8OfE1rod9pWqXk0+mSakstpEjI+2aKBYF3MN0zy3ECqv+396vT68/wDF3wl0&#10;bxnqV3f3r3kF9LBZxx3FtKFa2a2uTdQvFuUru87YzBtyt5Sbl4oA0vh/42Tx5pN3dnT7jS7iyvp9&#10;NubS4ZHeOaJ9r/MjMrLXXV4hefAt18aeCBYW9mnh3w7dNqMuoXF076jdTv5sku791957hopWdZU3&#10;/OrK6fLXt9AHDeMdNutHvP8AhKNMie4ngj8rULOFdzXNqP4lXHzSxfMy/wB75k/iUrsWd1BqFrFc&#10;2sizW8qrLFLE29GVv4lrf6V5lealafDHWhYX0yW+gak8sun87mhuMM8sCJ99t+Xddv8AtL/cWtYy&#10;IlE55fj5pUnxdu/A8kcFtLbytbtLLfJ9oVkt4rhpXg/gt9sqL5rN8z/Lt/irpfEl1a+JNUtNEFzD&#10;/ZAiXUNVuGddn2XcUii3f9NXV/8AgMUq/wAVclf/AA0XxDLrFzpmn3ML6paskGqeJLqW4+yrPKkt&#10;x9ntZd/lf3tj7fmiiXZtT5dz4S/DPQNN0u4uV0yOWJb5rezt7g+bFZxWbva26xI3yr8qM27726Z6&#10;ciInZR+KLnVmjTRdMluozK0Ut1do9tBEFPLLuXdL/s7F2Nt++tMj8KTaoqnxBef2rJ5ckMlrErQW&#10;Tq4ZW3Q728z5G2/Ozf8AAa62isTYrWtrFZQRwQRrDBGu1I412qq1ZoooAKKKKACiiigDmPiDLeWn&#10;gfxDLp8F1d6hHp87wW9gdtxLKI2KrF/ts3Svn7wr4V8c+H/GPh+z1K78SXdx4dmtkl1a7vZVsbrT&#10;o9K/el2d/Klnnv5XT5/mVIkf5Nibvqis3VtJs9c0+50/UbOG+sLqNop7a4jV4pVb7ysrfeFAHL/C&#10;3x3dfEDw1PqlzpA0mZLuezaFJHlUvE5ifl44n4dWX5kX7p6rtZu6rL0fRNO8PabFp+l2NvptjD/q&#10;7e0iWKJP4uFXpWpQAUUUUAFFFFABRWPqniDTdETdfXcVuNu4K7fOy/d+VfvNyy/99Vnya9qF75o0&#10;3Rpn/drLDcam/wBkt5t235P45Ub5v4ou22gDqKy9W13TdFWFtR1C1sFnk8qL7VMsfmP/AHV3Hlva&#10;suTRdU1Tz01HWGhgkdXWLS4zbuicjY8u5mbr95dn3f4a09P8Pabpdxc3FnYxQ3N0/mzzhfnlb/ab&#10;7xoAzl8SS6g1uNP0i+njafypZrqBrNYgvVisu12H93YrUQ6Xreoxwtqeq/ZPv+da6Wu1WDfw+a3z&#10;/L/eXZXTUUAc/pfhLStJuoriG0E17FH5S3107XF1s3btnmyFnK/N/eroKKKACiiigAooooAKKKKA&#10;CiiigAr5O8d/CXxHqkniWzl8C6trcfizxDeXUuo/2pBcf2LZrEtrFLFFcXSq0jr5ksS/dg83ds3J&#10;5R+saKAPKfhb8Urvxp4x8SaC+nrDZ6OqGG6Vml3o01xFE/m/dl81IPN3J93fsb5q9WrO03SbHSlm&#10;WxtILNZpWnl8iNU8yVvvM23q3vWjQByHxW/5Em4/6+7P/wBK4q6+uR+Kf/Ilz/8AX5Zf+lUVddQB&#10;594b+OHgvxB4e0zVG8TaPZteWsVz9nl1GEPFvTdtb5qz/DPxg8LTav4qW58YaQ8MWpKlsHv4sCL7&#10;Jbt8vzf33eu/0XRbbw9o9jpdipjtLOBLeBWbdtRV2r+grP8ADujTaVqXiOebbt1DUVuogjc7fs0E&#10;Xze+6JqAPmHVvEnh/WPix4t1vUND0C4m+zS2drBba1YJ/bNlK9vBPLLKz/NL5UX7q3fai7Pmbc+5&#10;O3+Cvi7wx8KfAWg6HqfiHQzqWqapeSXDWt/bosXmvcXCu6xbYlbaqK3lIqb2+WveP7Htv7a/tTa3&#10;2zyPsu7P8G7d/Ok1DR7fULnTpp42eSxuPtMHzfdfY8ef++ZXoA5DxD8bfBeg+H9T1NfE2j3jWdtL&#10;cfZ4dRh3y7E3bV+atL/hbXgr/obtE/8AA+L/AOKrd1fSbbXdJvdNvF8y1vIXt51Vtu5GXa36VpUA&#10;ee+Hvjn4H1zRbHUH8UaPaNdRLL9nm1GLev8A49Wh/wALi8Cr/wAzjoX/AIMYv/iq6HRtHttC0u10&#10;+zTy7W2Tyo1Zt3y1o0Acd/wuDwL/ANDloX/gxi/+Ko/4XB4F/wChy0L/AMGMX/xVdjXgfiT9pxPD&#10;F9q+nar4dmstRgvLeytEW8E8Uskq3Euyd4kfynigt/PlVFl2JLF94ttoA9K/4XF4F/6HDQ//AAYx&#10;f/FU7/hb3gX/AKHDQ/8AwYxf/FVreF9am17w7pupz2y2kt3bxztBFOs6JuUN8sq/K6/7Q61tUAcd&#10;/wALg8C/9DloX/gxi/8AiqP+FweBf+hx0P8A8GMX/wAVXY0UAcb/AMLi8C/9DjoX/gxi/wDiqX/h&#10;cHgX/ocdD/8ABjF/8VXY0UAeT+O/jDo+n+GZ7rw54r0V73z4oowg/tCWR33fuobeJ0aSVtjbfm/v&#10;M3yqa5vSPi54qt/EWnR69daDb2em6Qt74vt7GCVl0dls/Of/AEjzSrMZfuxIjfuvnZvmTd7Dr/hH&#10;QvGMEUOvaNp+sxRPvjj1C1SdEb+8u9a5rxF8IPDGt2N/b2ui6bo91eBY5tQtdMtmlZAysUYPEyuj&#10;bQrK2crQBb/4Wz4Qjhia58Q2emu6b1t9Uf7Hcbf73lS7HX/vmuXh+K3gv/hal3P/AMJZovlNosCb&#10;vt8X3vtEv+1XbeB/Bdl4H8NWejWEk01vb7mLzFNzOzs7thFRFy7N8qKqr/Cq9Krw/wDJW7z/ALAc&#10;H/pRNQA6H4seCppEij8WaI7v91Vv4v8A4quN8cfGrwDBb6TqK+M/D88mnanBKyLqMX3GJglb738C&#10;TO3/AACvUtS1KHSNOu765by7e1ieeVv7qKu5jXzR4g8B/DzXNcj07xT4FjuNV1nRbrWU0/w/o6rF&#10;Faom118/ajSz7rhf+BNF8i/KzAHttv8AGbwDeSeXB410CZ1RnKpqMTfL/wB9VP8A8Le8Df8AQ36J&#10;/wCDGL/4qvH/ANnWLQtHg0rUNM0bToYNUubzSF1BLG1ivVlieWVE821VopYniT7yS7VaJF+Z3bbj&#10;fED41fEXw58VbvR9GtZNS02x8R/2e0bWy7Ln7XpHmWFuJdvCLdbmlb7yKyfw0Ae7/wDC4PA3/Q4a&#10;H/4Hxf8AxVH/AAuDwN/0N+if+B8X/wAVXB/s++OfFHizVPFljr1zJdQaXeLBZ3d1EkU15Eq+R9oR&#10;YkVPKlltbiXd97c7rsRETd7dQBx3/C4PBH/Q3aJ/4Hxf/FUn/C4PA3/Q36J/4Hxf/FV2VFAHjutf&#10;FjwTpnxAtLt/F2iJaajYtayzPqMWxZYn3xJ97+NZbj/visj4jfEbwTq2kWl9p/jPw3NqGl3X22CH&#10;+14P3/yuksX3/wCNHbb/ALWyvX9a0Gy8RafLZ30az2snJBH/AAJGVuqsrfMrL93HGK5rw/qU1jJq&#10;ml6rcs1xpDq322bann2zLuimb+H++jf7UTt8ta05GMonz342+KngebTdP8R2Pirw3Nd2H3ftF9bp&#10;/o8uxJUfcjsqp8jN935ok3/x15x4P/ae+HXw90XRdAkvbd7y6Wdo7fS7n7RueKWKLdvl2f61meXd&#10;935Hevfta02W48aX0UcJtPC+vWt0/lfI/nzr5StKn91JUl3f7TIz/wAfz/L2seG/Eugz+CvGd5ba&#10;fqumeAfNRr7UNRitbiVYniRLW32o/wAzvF9y4fdu2fOm56nH+9TjM5KcY83LIqeDPE/w+0f4kW+r&#10;yy6XYa7qXiKXUJ9QfxNA7xW7XqS7Li3id4lbY6fcfdtRN+2vrjwN8WvAth4I8PwS+NvDqPFp1ujK&#10;+rW+/wCWJP8AbrwzxLceHPE3ja48deFfDmqQ6fqmmStq2vXsEsSac6ROyPLBKm6L96lvufb/AMsv&#10;u7N7V61bfGLUNY0b7Z4e0+H+yrVVRriGJ7rarInlJsle33M6um3ynl3702/fr4qv+9Po6Xue6b3i&#10;r4u+BZtBlaLxn4df97F9zVrf/nqn+3Ww3xd8Cp97xt4d/wDBrb//ABdLcas2veBEvpIlheVl3LC2&#10;5Nyyou9H/iX+6392usrily+zOv7ByX/C3PAv/Q5+Hf8AwbW//wAXXzP4q0TStbi8eyW0/hBLLWWi&#10;ig2a/YP9lutl7/pSbk2y7/NX/W/vV3y7H/dRV9i1ny+H9Mudetdal0+2fV7WCW1gvniXzYopXRnR&#10;W/uvsT/viinUjEylHmOa034teCYbC0in8beG/tCxKjbdWidN2z/afdVj/hcHgLd/yO3h3/wbW/8A&#10;8XXW0Vj7oHJf8Lg8B/8AQ6+Hf/BrB/8AF0f8Lg8BJ/zO3h3/AMG1v/8AF11tFHugcl/wuDwL/wBD&#10;t4d/8Gtv/wDF1iax4v8Ahlrl19u/4TPQrPU0XauoWOtRRXCr/cdlf5l/2X3L/s16RRT5ogeU/wDC&#10;4tL8Pf6/xf4Z8T2S/wDLa31a1t71f95Wfypf++ov9ytnSvj38OdYt/Ng8baEn96G4v4reVf95Gfd&#10;Xe1la94Y07xD5TXkTfaLf/UXcLeVcQf7kq/MtVzRD3jH/wCFweA/+h18O/8Ag1g/+LrnvHPjLwD4&#10;z8PS2I8e+H9PvkdLixvl1OAva3SfPFKnz/wt/D/Eu9futXTf2lrXhX5NSWXW9NX/AJiFpF/pEX/X&#10;W3X73+9F/wB8L96ug03UrbWLOK8sbmO8tJfuy27b0b/gdHux94DzrwN+0B4O8S+H4p9T8T+H9N1i&#10;3dre+tP7Vi2RXCfK+xt/zRP99H/iV0rkvAfxL8HeG/HVxY/8JZoX2RorjT/O/tGLyUWCX7RaInz/&#10;APPveuv/AG712/jbPgDxHF46g+TSpVSy8RL/AAfZ/wDlle/9smf5v+mTv/zySs34l/8AEh8VWmuL&#10;9yKKLUmf+CJbWXZcP/vPa3tx/wB+q2jykHV/8La8Cxru/wCEz8P/APgzt/8A4umf8Ld8Cp/zO3h3&#10;/wAG1v8A/F11tNuYVvLeWCX54pV2t838Nc3ulnh2vfErxHb2Pj/7H4g017qwv4LjSttmrebprRWr&#10;vsXf83+t/wBb8y/7P93z/wAQ+NPD3m3GtaVr2j399oOsNqqWMOrWqy3UTXGoWssSbpUXd9naJlXf&#10;8+yKvqPw7oNj4V0HT9F02JodPsIEtbaF5Wl2xKm1E3t8zf8AA64XTbn/AIRP4q3tnP8AJaat88T/&#10;AMHzfOn/AJFe6Vv+utv/AH66qVTl+EzlHmhyyOZ034x+BdU0u01CDxfon2e6iW4i36jEr7W/4HVh&#10;/iX4MuV/5GXRJk+//wAf0T/+z1S+CCbPhL4U2t+6axWWJP4Ilb50RP8AZRNir/uV2tfQHy0tzw/x&#10;D48XwTFqGp6L440u50zzZb1dJt2t0/es8WyL5nf5X/e7tnzbn+T+7WV44+P3hrXryVfCsVtN4jWC&#10;V4nuL/8As2Wf5Pk+f+FfkT/W/wASIuz+JfoWq76bbNeJeNBH9rX7s235/wDPz1308bVjHlI908Pv&#10;vFs9u32S58baXrdpceVE1xDqctrt3PKkvyLK7NsSXdv3rt2J/croNE+MfgDW9G1DQfEOoaNo6Ws7&#10;JLD9qSK3Zd6OkqS79qM+9G2b93z/AD16xXH/ABO0PT9S8JXbX0/2C0glW9luIbFLp1aL59+zY/8A&#10;sfwN8u+rpY+pGfvD5YmhbfELwFoNgsEHiHQrCytYtipDdRRRRKn/AKCtee+HvE/h7SvHmq69c/Fu&#10;O80y4gt9sU09h5Uu37RvR3W3Rtqf7D/79ehedc+J/wDhFLa+tpIYri1/tK+heJ0/er5WyJ/3W3/W&#10;y7tm9W/dfxLvrsPuLt/gr6ZGJ4P8Qvi1BeeJtC/sPxf4Qm0S3vGe887Ud+1fstx/x8bX27fNT5P9&#10;pEro/DfirwTqvhK0ttV1rS3S3ll+x+deIksEW9/K2PsiaJki2L/e/wBtvvN2ut3ltZ6lbxW2lR6l&#10;rrLviXaieUvz/O8v8K/O/wDtfO+xG+em/Y/Fk3zNquk2zt92FNOll2/8D+0Ju/74WgDzHVdE8J3+&#10;rXF5pGueGdV128i+ywXeoLbvqETMnlJ5V1sdvk3f8tUlp3gTxh4P+HbaLpg1Wx0m+s9YW4Fv5lvF&#10;aMsr/ZZUg8p2VURXb5Pv/JuavQ3165hZ9F16ztEu7xWitZt3+iXnyfcfd91v9j5vl+47fPt4D4e+&#10;Cb7w9qXhLwPOts+maG2lywPaWzxebqTPcXF66vv+7sRm2Ii/62on8JdL4z6K/wCFr+DP+hq0b/wP&#10;i/8Ai6P+FteDF/5mrR//AAMir5n/AOFkfGGH4teLtcj0bxRc6BYS6l9j0f8Ase68p1RorWyXY8Se&#10;ajt5t1vt3Ztm7/drXsP2gvjS9kjXnw++zXS6PcXEqf2BqTp9q+0PFbo7r9xWie3fYnmt/rd3lbN1&#10;edzHqH0D/wALb8Ff9DZo3/gZFRH8WvBj/wDM1aN/4GRV5Z8Nfi18VPFXxJ0fRda8FLo+gPpkV3qF&#10;7d6ZdW77mtUl+Rt7xKySypF9n3s37qVt/wAtcZffEj4paD8QPHuq6fo/i/W7JXW10mxutHlWxgZp&#10;ki2PEqbpVRIpZVuLeVty3Ceaq7EpDPof/hbHgz/oatH/APAyKo/+FteCf+hq0b/wMSvn5fjF8d7r&#10;TbjVYPAJtdT/ALHWX+z7rT7p7f7RFZRTuiJvVt0t1epB975Vtbj7+yvSfB/jz4hwSeOtQ8QeHrzW&#10;NPs9YurfTtP0/TvstxFZwRJ88Xmv/pXmvu27f/HfuKAd3/wtjwZ/0NWk/wDgYlH/AAtrwZ/0Nek/&#10;+BiV4T/wuT4rR+JNTvtN8G6zeaTr1xKmhW+paVOv2OJHsrWBrhV2tBveW9un83b+6iXZWFdfFn42&#10;6L/aWsQeENWv1nume1t77TLp0tYp7i7aJWt4vmbyreytU/2ZdQ+f7tPmA+lP+FseDP8AoatH/wDA&#10;yKj/AIWx4M/6GrR//AyKuA+F/wAQPij4k8b2ln4o8J2mi6K0F757pa3CPFLB9liT96zbWWWV7pkX&#10;Z/qokavaaRByn/C2PBn/AENWk/8AgYlH/C2PBn/Q1aT/AOBiV5jqnxo19/2grXwvp72yeHIrr7Fc&#10;uyIztKtrLdXG75/NXYn2fa/leV87qz7nSvXfCfjPS/HOny32lSTvFFO1vItxbS28sUq/wMkqqy/e&#10;Wgso/wDC2PBn/Q1aT/4GRUf8LY8Gf9DVpP8A4GRV1VFBB5Z8N/ij4Oh8LosvijSUf7ZeP894n/P1&#10;LXUf8LY8Gf8AQ1aT/wCBiUfDH/kU0/6/7/8A9K5a6ugDlP8AhbHgz/oatJ/8DEqK5+MHgezt3nn8&#10;XaJDFEm93e+iRFX/AG/nroNa1qHRYUeQTTPKyxRQ28JlaV+Pur/7N91f4qoWmj3t9fJe6zKoaJ28&#10;ixtJH+zqrfL+9/56t97/AGF3/d+XeyA5V/ivoGvTOsXifTdK02J4m+0fbIvNuk2bmVU/5ZL9xdz/&#10;AD/f+VfketbTfiN4A0ezis7HxDolnaRfIsMN1EiLXZ0UwOU/4Wx4M/6GrSf/AAMSj/hbHgz/AKGr&#10;Sf8AwMSurrDvPEvmTPZ6VbHVLvaw3xtttYnX+GWX+D5/l2rub/ZoAzpvi74Htonll8WaNDFEu9ne&#10;+iRFX/vusWT43eHL+88nSte0kwxz7J7q+uhEm3+Pyl/5a/73yp/tN92vP7zxxresfHCz8O6he6bq&#10;uiWcrzapbwpa/YrOCK0d3luEl33EUv2potjbli2bG+Zt1e0+CfGemePtD/tfShP/AGf9qntVe4ie&#10;Le8UrRO6o38O5GoLOX0vxf4DsZ4r688X6XqusRRMv9p3V1B5u1v4E2fKqf7laeq/FrwrDpd3LaeJ&#10;dGe7WJngV7xPmbZ8ldnRQQcX4D+K3gSz8F6FbW3i3S3ht7GC3UyXib/lRF+bn71b/wDwt3wV8v8A&#10;xVek/N0/0xKpXvgu186a7025vNEv5W83zrG6dIvN/vtb7vKf/a3LVjTPGF9a3lvp/iOy+xTyuIot&#10;Qt2DWc8n8C/3omb+4/8AF8qs9Yyia8xgj4reC9H8U718VaGllq2EZFnTf9qVPvu3+1Em35v+eSf3&#10;q6P/AIW54IVfn8XaIi/3mv4l/wDZq1fEunTappNxDbXjWd7jME6jd5cqncuV/iXj5l/iXIqbQ9WT&#10;XtHs7+KKaGO4iSQQzLskj3c7WX+FlqSzD/4XB4D/AOh18P8A/g0g/wDiqP8AhcHgP/odfD//AINI&#10;P/iq7GuZvPF0HnTW+mWtxrN6se9Y7VcRff2Y89v3Stn+Atu4+7QBU/4XF4D/AOh18P8A/g0g/wDi&#10;qy9Q+PHw70+VYZfG2iSySSLF5VteJO6F87S6pu2r8rfO2F461tyaHq2tKw1TUPsds4jP2XS2aN14&#10;+dGuM7nXPdVi4rZsdJstLa4+x2sNp9olaeXyY1XzZW+87Y+83vQB5zb/ABc0PWlidvGfhvQ4Nzb7&#10;f+0YLi6dOiNu37Im4b/noPu/NTZdd+FU1i8V14q0C7maHymv7jWIpbrZvMqfv2fd8rHen93+GvWa&#10;KAPEYvi/ZafG+njxR4Y1lwdsGrPrVvAhTH/LdN/3v+uW5Xx/yy/h6Pwt8RvAXh3QrSw/4TjQbh49&#10;/nXD6jAhllZt8j7d38TszfjXTzePfDVo1uJ/EekwNcXX2CDzL6JfNuP+eS/N8z/7H3q6SjmA43/h&#10;cPgP/odNB/8ABnD/APFUsnxi8Bx/e8a+H1/7ikH/AMVXY0UAcb/wuHwH/wBDpoP/AIM4f/iqP+Fw&#10;+A/+h00H/wAGcP8A8VXZVzfjDXp9D06FbOGOXUr2dbW0jlB2+Y3zbm/2VVXdv9ygDLuvjd8PbG3e&#10;e58deG7eFPvSS6tbqq/m9YN9+0z8OrG7ezg8SW2pXa9IrV12N/uyuViP/fdbNp4LtDfRX2qyy69q&#10;StuS51D5hC3/AEyi+7F/wFd3HzM1dFWvsyOY84/4X/p983+ial4VsIv4TqfiGLzv+/UW5P8AyLUt&#10;j+0X4VtdRhsdd1zQbEzHbFfWmrxT2jN/cdvlaNuv3l29Pm3fLXoVQ3lnBqVncWdzBHc2k6tFLDMu&#10;9GRvvo1PlI5jO/4XD4D/AOh00H/wZw//ABVH/C4vAm3f/wAJnoO3/sIxf/FU/wACXU629/o13M9x&#10;NpVz5EdxK+6SaAqjxO/+1tfZu/iaJ2rr6xNjjV+L3gV/u+NNAP8A3E4v/i6P+FweBd23/hM9Bz/2&#10;EYv/AIqtbU/FGl6TJLFPebrlVVvstujz3G318pAzn/vmqk2q63eNKmm6P9nMbqi3GrTrGsi/xOix&#10;72/u/K/l0AVf+FweBf8AoctC/wDBjF/8VVe6+Nnw/s5Eil8a6AkzpvSH+0YtzL/u7q1JNDu7ydn1&#10;DWbuVFuDKsFmfsyBP4Ebb87f99fN/wCO14hb+KvFml2utJ4dn0Owj1Dx7Foek/ZNHP721TYl6/8A&#10;rfmuE8q63SvuX/RfufN8gB6FD8evDGqiJ9N1rR1t3Vn+0anqcVr/ALv7o/vfvf3lWkj8feGNSEba&#10;r8SdGZBE0MsGmX0NrDIzbsNu3tKjbdv3Ze1db4T8aWHjI6ollDdQvpt19juUu4Gi2y7Efbz975XW&#10;umoA860rx78NdFw9r4l8Owysixtcf2jC0sqr/fk3bm/4Ea1V+L/gaT7vjHQj/wBxGL/4quwooA43&#10;/hcXgX/ocdC/8GMX/wAVT/8Ahb3gb/ocdC/8GMX/AMVXX0UAcd/wuDwL/wBDloX/AIMYv/iqd/wt&#10;zwP/ANDjoP8A4MYv/iq6+igDkP8Ahbngdf8AmcdC/wDBjF/8VR/wtzwP/wBDjoP/AIMYv/iq6+ig&#10;DkP+FveBv+hx0L/wYxf/ABVH/C3PA/8A0OOg/wDgxi/+Krr6KAOQ/wCFveBv+hx0L/wYxf8AxVJ/&#10;wt7wP/0OOhf+DGL/AOKrsKKAOQ/4W94G/wChx0L/AMGMX/xVH/C3PA//AEOOg/8Agxi/+Krr6KAO&#10;O/4XB4F/6HLQv/BjF/8AFUf8Lf8AAu/b/wAJloW7/sIxf/FV2NFAHHf8Lg8C/wDQ46H/AODGL/4q&#10;nf8AC3PBH/Q36J/4MYv/AIquvooA5D/hbngj/ob9E/8ABjF/8VSf8Le8D/8AQ36H/wCDGL/4quwo&#10;oA8l+JXxa8FXHhGVYvFmiyN9qs/lW/ib/l6i/wBqup/4XB4F/wChy0L/AMGMX/xVP+Kn/Il3H/X1&#10;Z/8ApVFXXUAFFFFABRRRQAUUUUAFFFFAFe6t1uLeSNnZFkXbuRtrf99V5dpv7OPgzT/DMWh251gW&#10;UM8txGf7ZumlV5FdJv3u/d+9WV9/97du+/8ANXrNFAFKzsbfTLOC0tYVt7aCNYoooxtVVXhVWrtF&#10;FABRRRQAUUUUAFFFFABXGWzD/hbmoL2XQ7X9bi4/+Jrs6462/wCSu6j/ANgO1/8ASi4oA6TULKDV&#10;LG4s7ld8FxG0MiZ6q3y147q/g++tblptVHiODV4dPt7C117wyVlAigle4OImDMry+Uqyo/mq6rEu&#10;7c1e30UAeN+H/C03gvw/A8Wm6hD4f8NC/wBSt7SVt+oaneM87PLsgIjVG3yusW1t32hPki8rYeUW&#10;z8W+EG8Pw+Kdbv4hrBUaqmk315etviR5ZZYm2hoN8pii8qJfu7/vfwfR9cj8QI12+HrmMf6fb6za&#10;m2/4G5il/wDIEs9ADPhq2qSeEbOTWBcpcvPcNAt8MXCWrTv9nWXvv8jyt275t33vmzXY1wN/qPiP&#10;V9e1eDQruztINJ8uLyru2L/ablk81o3YN8qbHi+Zf4n/ANgq1y68bRSfDzU/E8LxWAtLO4nl+3Lv&#10;S1khV/NWVUb+BlZW2t/CeaAOyor578L+OPG99eeDH1nXrKwZNEi17xhaDTljt9OhaJzs81n3KzS7&#10;tv8AsW8rH+Hd7H4R8Zad460ddV0n7U9k7bEkurOW2Zv9rZKqttoA2p5khiaSRljRF3Mzfw1414k1&#10;ixPjZ9T1yQ6f4ftdKuPt8V3Ev+lLFOn2eVlwzbNzXXlL95tu75q7ll/4TyaWCVQ3hyGR4JoZYj/p&#10;0iP74/cqysv/AE0/3Pv/ADz+1BrF5o+reIpY7GTUdUe2MVjaR7tm3yF+yyv/AAfJL/aG35Xl37WR&#10;dqPV0/iIqS5YnNa78eNf+JWsXep6NoOpabZQNLpWmK0Hm3ErrLuu9235Ym2W+5Ef5mVPleJ3WtO5&#10;+FGlfY7uKXUGvPEt4q3unX0zfZb6K4gRPKdJV+bajpF9/c339+7e9UvB/hvXPFWm63pmmaZaeAPD&#10;/wBqtfss2n2ssVw21IpXeJGii3b3+Xe/9x/kauqvPhF4f0rS5dQvoNW8VanYRSyxTX2oyy3Ev332&#10;J86Ku/ft2JtVl+V6JUK2Ij7/ALsTzZVPePL/AIoeM/Ffxv8AhP4K8Dy6Hremr4g1G10XX9Z1NbW1&#10;+1MsT/akiiWVm+SWJpfuKjLbv99G+el+z98KNFf4l+JbvwnqGoTeH7+dYkS43/uFi+eXY+91bZ9o&#10;SJWT+J933rd6lv8Aw98SPG1/8P8Aw1ouvWOiahul1/fYwRS2+nW8SJ9neL/R02rul8rY+5m/3Uau&#10;1/Z/8ff8IxearY+J9ch167inuLW+8Q2OxrRZYpftW+V1RdqumpRfPs2L5T/PXzGMjTpfuqB7uGlK&#10;r70j6B8SW0Vr4ZeCCNYYovKRVVfkVd6VtVi+J5o7nw68sTLNEzROjo29GXelbVeFP+HE9X7IUUUV&#10;gSFFFFAHnPxD/aM+GXwn1i30jxf420fQtSnG5bW6n/e7T/E6p9xf9p66HUPiX4V0vT/D99c+INNh&#10;svENzFZaVcfakeK/ll/1SRP/ABb/AOGvkX4T+OPAHwn+Nn7SFn8XtV0nRda1PXHvYW8QhE+3aO8Z&#10;+zxRbv8AWqqfL5S7q8P8H6tBZfsk/BfxAdQjvPDfhP4q2+qaglvJ9ofRNO86V18/bu2f61W2/wDT&#10;Va9j6lA5faH6aTeNtBt/GFv4Vl1e0TxLPZtfxaY8v+kNAr7fN2f3d1cxfftBfDXTvA9l4yu/Guj2&#10;3hW9umtLXWGuV+zyyrv+RG/vfun/AO+K8H8J+NNE+M37fNr4k8E6pB4j8O6F4CbT77VdPbzbWK4k&#10;vdyxeb91m2ndXy3HdDTf+Cfv7Ps51O10jb8S1l/tPUI/Mt7Pbc3v72Vdy7kT7zUoYGEvjLlUP0r8&#10;FfGXwL8R9H1DVfDHizSdd0/TU33lxp94sv2f5N/z/wB37rVjeDf2mvhV8QfEVp4f8NePtD1rWrrf&#10;5FlZXatLLtR2fYv+4rNXyX+zxrFvqPxb/aEePWdL+IE994XjuJ/GHh21+y6b8sTItr5S7l835t27&#10;e27ZV3/gnv4yX/hEfh5pc/xd8G3qfYpYovBMenRJrMTfvW2+b5u5tv3/ALv3aUsLCMZh7Q+nNN/a&#10;s+D2q+IItEtviV4cfVZJ/sq2v25UZpd+3Z838W6k+MHjj4cfCNo9Y8SeL7XwFqV837u4jnRZrxl4&#10;y9vtZZ/991bb/eWvzlbw/wCJ2/ZRfWtXn0e5+FsXj1v7Tsre08rWEX7fsd1um3Kvzbf4f46+r/EH&#10;iTw98Mv2/tV1/wCI9/Y6LpF/4Ogt/DWsaxIsVrCySjz4llf5Fl++3+63+3VywsIy90j2h7Xpfxy8&#10;NXHgd/Euta3oupeCJYmH/CV6ZLv09k+7suE+Zrd/n27X3L/tqzbK4q68Y+H/AA74H0KLVNXsr7wg&#10;2rWsPhnVXnVrfU7C6WWJ7fd/E8UD3H+8sUTfe3V8reInttY/Z5/bA8S+Gotnw61jXLCXQ5oYttvP&#10;KtxEt1LEn9122fNVDx5pWqfDLxt4b/Z+mgjvLL/hObXxF4O+1s6QyadcxXSS2rP/AArFO23/AIG7&#10;VUcLAPaH6O/DHUp9S8EaZ9slabULNX0+8mf+K4gd7eV/+BvEzV1FeP8A7Pfi2fxDZXf26KS21C/t&#10;bXVbq3mVEeC62fZb232f3kntXZv9qWvYK8epHkkbxCuS+JnhlvEOg+fawNNqdl+9gSFtjyr/ABxK&#10;/wDCzbfk/uypE38FdbRUQlyFHzf8BPENtD4Xi8GT3kc2t+GYltWRFdPPs/8Al0uERv4Xt/K/3W3r&#10;99K9Qrx/xDDbeFf2m9CniZnS/S/0VU/gXz0S/T/x+yv1/wC+F/gr2Cvp4S5ocx8tiafsqnKFFFFa&#10;HMZviTXoPDGh3up3O3ZbwNKsO5E81lTfsTd/H8lcfqVh4o+It1LZ/Y20HwpLArtNqCp9on3b0dEi&#10;WXcv8Dfvf9tXRqseP4b7XtW0fw4sDW2malLLFPfTWtvcRN+6d9iIz7ll2I7K+xl+T7jb62vsMGse&#10;KJdDll2aZpNjauunpKibmaV9jvtl3bf9HTbvRf8Alr977q+1gcLGr78iJS5RvhuzsU8TW8GmN9ps&#10;tG0z+zWu3ZJX3b0/db9m5mTyvm+f+NPk+fdW14k8YaL4PisW1rUILD7fdRWVqjffnnlfYiIn3mbe&#10;9adnZwabZ29nZwR21pbqsUUMK7EiVfuIiVz/AI28MS+IW0S5Vt8Wk339pNY7f+Pxlil8qLfv+X96&#10;6S/70SV9GZD7N/sfj7UIp1+e/sYpbWb+8sTukqf8A81G/wC2tdFXhvw9TxjZ+H38R+MZbt7iz1iK&#10;VUu4vK22rW6RXD7PvKqPLK2z5V/0dGRPnr3KnEUiHwbo+l+JNe8WwavZw39wqwW629wu/wD0NkV/&#10;/H5Ul/79J/cWul0H4d6foOpRXpub+/lt1ZLVb2fzfsqt8vy/3m2fLvfc33/m+Zq5DUNJknvLfULK&#10;7k07VbVWWC7i+f5W+8rJ91lb+7/3xsf5q1LL4majovyeJdJL26/f1TR980X++8H+tT/gHm/7TVxV&#10;acuY76VSPKej0Vz/AIs+IGh+CvA+p+MNVvlTw7YWbahPe26tKv2dU3b02/e+X+7WL4P+Nng7xlpu&#10;o31nqbWEWnX39m3ket20umywXDokqxOk6I/zJKjL/e31xnUd1RWXN4o0W1uri2n1eyhurdfNnhe5&#10;VXiXbu3un8Py0s3iTSLa4hgl1SxhuJZ/ssULzortL97yv97/AGa0uBwHifwamufFay8QXenx6fpX&#10;hy2+2/2nNP5X2662Mqo7fwwRJuZt33ndP+eTV0Hws8Z6h468LtquoadBYBp3ige0neWK6iXZ+9iZ&#10;kRtm/eq/L82zevyutba6lofiqPUNMW50/WEVfKvLRJVn+Vvl2Sr/AN9ferg9D+Mvw30PQ9Oi0Z47&#10;TT7qfVLeztdP0yVFeWweX7aqxIn8HlS/738G6siz1Ois/SvEOn6xt+x3kE0vlLL5O798it/eT7y1&#10;oVqQFFFFPUDI1XwzZ6lFftHu03UbyDyH1SxVEu1X/Zl2/wANV/A3gyx8A+H00nTnke3We4uGebar&#10;PLLK8rvsRURfnZvlVVWt+isgCiimXU0VrbyzzyLDFEu5ndtqItaAcv8ADF93g9G/vXl5/wClUtW7&#10;/X5Ly7fT9HQXl0heGe43K0Vg4Xcnm/Pu3fMvyr83+7XHfDX7d4t8GJHBPJY6LLPdMuo28uy4n/02&#10;X5E+T5V2/wAX3vn+Xb96vSbWzttNg8u2gjtotzNtiXYm5vnd6zAz9K8Px6fI15JIbrVpYlSe+kX5&#10;22/wJ/dX/ZX/ANC+ativC/h38btW1LxN4tl8TtY2HhvSbH+0GvkVfs8EUtxKtr5U6yv5/m28Sy7t&#10;i/fTavz7a9bt/F2kT6PpWp/bVjtNUWNrPzlZHuPNXciojfNu/wBikBs1zviHx1p+h3g0yJZ9Y1yS&#10;LzY9G04K926/3m3Mqxr/ALUrKv8AtVheLdF174jeH/s0b/8ACP2UpRpLe6Tfcz7X3bHaJ9sSMq/7&#10;TfP/AMBbW+Dug+H9J8NtdaH4ftdEluJWhunt389rloGMSP57fPMu1PkZv4aUpFRiZNtr0+s60tl4&#10;nabwvdLcfaLPSnlSJrqJf70quyy/7SIy7d+19yuu7tNNhsbW1ittPWGG0gXasNuqqkS/3Ni1s6hp&#10;tnqlv5N7Zw3lv/zyuI1dfyavN/GnhvQvDmraBfW2k2WhW0V15tzrNjaIjwKnzLEzIvyJL/Ez/LtQ&#10;r950pRkXynWa3oOn+JNLu9M1Wxhv9Pul8qe3uF3pKv8AceqPg3wfpfgPw5a6Holt9k0y1V/Ki3bv&#10;vvvdnb+JmZmatazvINQtIbq2njubeVN8UsTb0Zf7yvU1WZBRRRWoBXJ6gt348ubzSrIR22j2kyxX&#10;eoSpud5V2t5UH+0ny/vf4W+XazK2zd1bWrLRYTJeT7N4bZEis8sm35vkVfmZv9la5f4d3mtat4Nt&#10;n0q2XSre9STUIdS1BDKztcTNP/x7hlb7sjcuy4b+Fq55SKiekX1/badavc3c8dtAg+aSV9ir/wAC&#10;rg/D/iG7m8Qatpuj6Tfz2LXIuTqGpB7e3iWT/WLFvXdL86s/yfL8/wB9a6K38HaeLz7TeCbU7oSJ&#10;MrahL5qxuqsqvHH9yM/M33FXqaZ4it0tNa0PWFgDTW8r2UreZs2QT7N3+9+9SCsjYYvhmfUo45PE&#10;F+dTfa6PawI0Fk6t8p3Rbn3/ACsR8zMtdDa2sVlAkEMaRQxrtSONdqqtWaKACiiigApG+6aWigD5&#10;f0b9mvXNHtrLTTDocekXNjANVksmlVrKX+0pb+9is7fytrJcM8MW7em1IE+RtirXpfwZ8Va74vuf&#10;FV9qMry6Kt+sWlSzWL2rPGYllchHRWCrvWLa25leKXL/AMKeq0UAFFFFADV61xfiNt/j7w3FJu8n&#10;7Hfyr/d83MCp/wAC2PL/AOPV2i9a4z4h/wCjzeGtRZtiWeqxrL/uTxS2/wD6FMn/AHzVR3E9jaor&#10;w7wZ8fb648TeIoPFkEOlaVYQLcK8VjcI8Xm3Fwluivvf7V5sUXm74kVV/wBr+H0231zV9djSTStP&#10;gtrR5U8q+vp1ZLiL/nrEsTtuVvl273X71bGB0lZOoeKNM0y6+yT3ive+W0q2lurS3Dqq7t/lL81V&#10;4PDUszxS6nqt9fyxT/aFSKX7LEv3fk2xbd6/L92Xd96tDSdH0/QbP7HpljbWFqrb/JtIkiT/AL4W&#10;gDk/DOq63feL/ENvaadDYfaLe1vUm1KTLxKyvEo8hPvfNbu3+tX7611zeFZ9QX/ib6vdXqSRLHJb&#10;Wp+ywBwytvTZ+9H3f4pW71keILO8sdUsfEWnQteXNlG8FzYp966tX2s23/pqrKrL/wADX+PdXS6D&#10;4i07xFYrdafdrdRq2x+NrxtxlXRvmRv9lvm5rGRrHYs2Oj2elxstpaw24bbu8tdu7au0f+OitCii&#10;pLCoPIjK4VVG1ty/L0b1qeigDB8K+G7Hwjo9vpNgJBbxb3aWZ98ssrszyyu38Tu7szN/eY1vUUUA&#10;FFFFABRRRQAUUUUAFfJuvfBH4ianoMGjWltaLouveJJNU160u9Yl+1CJrrcivL83mRrawxJsR/8A&#10;Wt/cSvrKigDyr4JfFi7+LEOtX01jHp1jBLF9ktztMyRSp5qea6O67miaJ9nyum/ay/dd/VapWenW&#10;unxvHbQR26u7SssS7fnb7zVdoAKKKKACiiigAooooAKK8h1r9orwzpOi63qz2mu3Fho2oS2F7KNP&#10;eJYmiiSWV/3pT5QrqF/idj+7V69bVw6qw6NQA+iiigDkPiq+zwXN73lkv/k1FXX1xnxX/wCRLm/6&#10;/rD/ANLYa7OgAooooAKKKKACisLUfGGhaJq2naXf63YWOpX/AMtpY3Vykc0/+4jHc34Uug+LND8V&#10;fbRo+r2GrfYpvs9z9iuUl8mX+6+0/K1AG5RRRQAUUUUAFFFFABRRRQAUUUUAFFFFABXIWv8AyVjU&#10;v+wJa/8ApRcV19cjb/8AJWNR/wCwLa/+lFxQB11FFFABXNeNNHvNU0+zm03y31OwvIry3WRtqttO&#10;yVd3+1E8q/8AAq6WigDl/B+mXtjDqd3fiOO/1K8a7mt4JN8cOESJEVto3fJEm7/aLVV8P2MP/CQe&#10;NLKaJZYbi6huWjYfKUktYomGP+2T/nXZVyul7Y/iN4iX+JtOsJf/AB+6X/2SgCz4p8J6f4w8N63o&#10;d7GFtdYtJbK7aILuaN0KH/x1q5jRfCFtoujr4N0iVpdK33EmrXXnok4ed/NePbEq7Gl813+RV2L9&#10;3buRl6vxBqEumwQxWkMkt1eSrbw7U3qjNzvf5lG1FV2PzLnbtX5mUGzoekro9gluG82X7007RqrT&#10;y/xStt/iagCSe7ttJtYzJJDbQh0iUs21dzMERf8Avoqv415v428NaT8WLVtT8Palp+q3umO1pKtl&#10;dKytInzeUZU/1Uqbjtb+He6srJI6lPira6tH4m0nV7SybUl0zStQmsYHtpZ7f+1H8iKB5ViR3/1b&#10;3C7lXhHlry3RdW8V/Drw3ql7oPhi8OseKteit4GbT7hodEs1W3giidGit2dV3Ssm2JVRN+5naL96&#10;AWPCljqfgTUl0qeJn8NNButbh18r7G2zzfs8sX/LBvKb7m9VTYnlJtbYnV3N5FrWk6gulXNjeXHl&#10;NEu9t8XmtFvTft/h2Ojf7r1k+IvAus+LNM8Va59nuGvbjWzqdrpVvdLBexW8dgtsib/vRTyovm7N&#10;0X+tRGdfnrz34J+G9F+C/hu90qK+8QaxFbzypLcS2d5Ki+V5vm/J8y/JLb3C/J/D9nX596b/AF6F&#10;TnhY8etT5ZHlnjmzl8GRWWnros9h41t4otPbxfb6tcRJp3nu8VpKkUTyyyxPK+za6Kv9/bvroLaH&#10;xP8ADf4vPd3LeGbDSJbhLK1W3uomvbq/X/VXV0y/M7ukssU7vt2LcKy/dTd3fxg0HTL/AMOX2uWe&#10;r6e9peXUVvLaX0UVxp95db/sqJcP/d3/AHk3/eiT+4+7yH4+eBm8B+I9Ebwr4c8O2Gj6lp39lfbr&#10;ux2WlrdebsieV1/dRM73Hyyy7tvz7Pmevlsww/JVPSwlf7B9R+G7+zv/AA14lbT18nTX1O3e1t9u&#10;zyPNitZXTZ/D+9ldm/2nevTa8S+FesQar8P9QMTRzTXF1b6lLNDLuS4aWVVll3/7dxb3H/Adle21&#10;8nV+H+vI+k/5dhRRWdrWvW2g28UtyzO8svlQQxLullb+6ifxfcZv91HauUzNGis/RNetdet5Wg8x&#10;Ggl8qe3uImilif7+x1b/AH1/76rQoAytb8J6H4oaF9X0XT9Ve3/1T31qku3/AHNyVYs9B0yxs5bO&#10;20+0trSX/WwwwIiN/vrV2inzsCppWj6folr9m0+xtrC33b/JtIkiTd/wGoJvDekXNgtjLpVi9krb&#10;1t3gTylb+/sqh4t8bWPhO3/e/vrtl3xW6tt/2dzt/Cu7/vr7qqz/AC1zCa38QbpftkWmQpaN923e&#10;1Xzf++GuE/77d4m/6ZVVpkHfafo9jptn9js7G2s7T/n3t4kRP++Kr2fhXRdNuEns9I0+2uF+7LDb&#10;IjpXEp8YP7Nbyte0iTTZf+uvlI3/AH/8rd/2y83/AH6qo+ofFq8l+ZrDw1F/c2SpL/6HFK3/AH1E&#10;v+0z/ur5ZfaHzHf3nh6xudJuNMW1htredW+RYE2K39/ay7a4xPA2p6bpP9m6hpuk+NtP3+bKmptL&#10;5u7/ALbvcK7f8DiWvKvAvjbxB4T8G6f4qi/sKbT/ABUtl/ZOmI32WWwe6u7e3T7RFF+6lVPtCM8q&#10;LE275Pm3oy+l+EfifrWt2/2KODS9X1uDUbqwnl2XWlxI0SRS7PKnieVXdJUb+Jdvzb6vllEXMM1D&#10;TfCL28sGuaVr/h20b5nt5ry6islX/aeCV4EX/gS12Fno/hrR9Lt9R/0R7S3/ANIi1O+n+0Ou7+P7&#10;RK7t/wCPVkax4k8S2Gm6reP/AMI/Zvptq1xPbpPLeuqom/8AuRf+g1k+EtQ8L6l4gT7d4T03R9aZ&#10;t8Uv2X+Jt/8AeiRlZ9j/AD7NrbH2u1HvgeT+JLy++Evxyu/F2iSrqXhfXJYvtKJvlhtZbxUiSVdv&#10;zfvZ7BEfZu2s8WxGZ23e/wDh/wCI2jeITbosy208rbEWVvklf+5FKvyyv/sK25f4lWuC+OXwu0rW&#10;tNuIrXTI0l162n0qdIv3SSzun2i1lfb/ABefaxLu+9+9qL4e2um/EjwTPLqU6prtgy2k+s+UiPfx&#10;NFFcW8twn3Zd8EsTMr/Krb9m3bWkuWceYk9rrF8T63/ZVr5UTf6XL93/AGa83034i6n4SaXStTZb&#10;yJf9VfMzvtX/AJ672+Zov72/54v43lX97Vq5uZbmZ5Z5d7t952rD2ZfMeZfESz1V/FGn3mhrBNrF&#10;nLa6hBDd/claKK9Tyt/8PmxXEq7/AOH738Fei+D/AB5pHjazdtPuVS9t/kvNMmdEu7OX+OK4i+8r&#10;JXJeG/8Aip9cfV23eUu24iT+7uif7On/AACK4eX/ALetv/LKvXfH/wAL9F8fW6TzxLYeILX59O16&#10;3iX7XZy/30f+7/eT7rr8rV6UMT7L3ZHBXw/t/eM+iuNe8+I1g0Ohz+EI7zW5X8qLW7edf7HZf47i&#10;X5/Ni+X5vK2N83yq7fepNb0j4t6IqNv8HX9laq91dan/AKVb7okR/wB19n/esjfc/e+bL9xv3Vdn&#10;tqf8x5P1Wt/KReLfN0rx14a1qWe2/s+KVbJbea8l3yzzukSOkX3dyJK/z/N8rv8A3Kx/EPxa0yHx&#10;1qEVtLd2dxoditw013a3UVvOkr3CSxO7ReVFs+zoyy7/APZ37N9bcNtL8TvB/hrXvNufD17Laxal&#10;BDD5UvkSyxfJvfZ82zf/AAbd1ReHvGGi+J2u11zTbnQddvIrfSr7zvNiTf8AO8Vukv3d3+kbvv7v&#10;3u35mT5fp8tqw5fZnDI9ATUoNtv57LZ3Eq71t5mTf/ne6LVqvD/Els1/r2hWPg6z8P69aNqP+nTX&#10;F9LLcS/6FKm+4fY7bd8Vv87v95Iq9L8GTT2z6npVzKsz2E67NjI+1WRH8r/gG91Xei/Ls+996ve5&#10;zHlNu+trbVbW70+5VZoriJop4f7yt8n/AMXWf4Mv57zw5aLeNv1C13WV0/8AflifY7/8D2b/APde&#10;vH/E82p/B/VvEGtafBpdtqfirWmuG85fNlazgtUREiTzYvNneX5lTf8A8tX/ALleseFfn1bxRKrb&#10;4m1FU3onyM629ujv/wB9rt/4BRzBylrxRqV5Z29rBp+3+0L+f7PA80W9Ivkd3d03r9xEf+Na8F+I&#10;XiHUvDfj640WCe70TTLPR5dS/wCEpu7yWWWeWL7OifJ/qtvmpErRbGZvn+Rd/wC99l8f2s/m6PeQ&#10;XM9mkU7RNcWixPcReamxHRGifd8+xdn913b+CuC8GeG9MvPB9xZ6nqum+MNTeW4ltdP8QraxeR5s&#10;vm/w26SqzpdW7Mjr/wAtU+7vrGtGU48sS4lq2uY/Hnwj8X/D7xLqf/CPaP4g0yVYtTmSJ/sCz2/m&#10;/Oiy/L8u9/n2/Mkv3U8quW8Qfsq+E7vwzqXgyT4jx6Xd3t0uu3ljY6O1raWsV1af2cnlW6yq8G/d&#10;ubdLtZ/9ajp8tLpenaz4i03T/CeorZWF7q1zf6RbW9jcyy7bPfdeU7RNF8sEXlIyNuXeqfe/hb3P&#10;XvgIuq6j4m1eDU7mHUPEunNpt9aTT+bbxea8SSyxPs3bkiTan+4n3K8+pH3j0qcvdPGbv9izW9f8&#10;b63bX2oWFn4SurPVIl1OJll1GVr6witXd/3Sfd2btrs235Pnf+HZ1T9hceJPE48R6140lv8AU7rU&#10;JL282WMtvD8/2Jv9HWO4/dNusE+Z2lX5/ufKjV9W0VPKbnjXwl/Zv034S+J11y01M3Nw1jeWc6C1&#10;WLz/AD9Se93s27+DzfK/3a4s/sNeFo42ntryG01q4bxB9s1mLTlW4ul1P7Qmx23fN5X2j5P72z+G&#10;vcPHPjb/AIQ19CVLT7Y+o6jb2TJ5uzyopZUieX/gDOn/AH3UPgTx6fHF5r7QWflaXp14trbXnm7v&#10;ti/Z4pfN2fwJ+9Xb97cvzVIGH8Gfgjpvwf8A+Ejlt7ldSvdcv0upb57VIpVRbW3t1i3/AMS/6Pu/&#10;4G9el0UUyAooorXUAoorEm8QGW9NjpcQvruGVUuWMqqtnu+b5/8Aa2fwL/sfcVt1LUC3rGtR6PAz&#10;mKa4lwTFa28ZeWXB/hX/AIGnzfdX+LbVCHR7nVLtLzWisiQT+dZ2MTPti/uNL822Vv4v7qfw/d3V&#10;Y0fw9HpshvLqT7fq7ReVJqMsSo7ru3bF2/dX/Z/9CrXrIDlPhd/yJ8X/AF+Xv/pVLXS3t5BptrNd&#10;Xc8dvbxJvlllfYir/fZ68/8Ahz4gluvDMNtpVo9866peRXVwzeVFB/pcu/5v4m/2U3fN8rbK6qx8&#10;O/vbS81W5/tLU4FbbKFeKJd392Leyr/d3fM3+1TA8/8AFXwn8P8AxQ8LTeGbbQ/7B8OSzLe/btPd&#10;7Dz2dfmdYoHR2bY7fNL/ABbG2vXo2ieG7HQWY2yzuzf8tbueW4ZV/uq7s+1f9itaigDm/iBM8PhO&#10;62yyWsLSwQ3M0Z2tFbNOi3D7v4dkXmtv/h+9XY6fDbWtlbx2axparEqwrF91VwNu3H8NUq5j/hEZ&#10;9GZrjwzqEmjvjcbF/wB7p7/9sv8All/2yZf+BVEolRkehUVj+F9aXxF4b0rVlj+zm/torjyWbcY9&#10;6Btv61sVkbHAaxoL+D7i51vRLd3smdpdS0qJMo+eXuIkH/LT+JlX/W/71b1tdQahaxXMEqzW8qrL&#10;FKjbkdW/jqGfxlbyTG30uCbWbvyy6fZV/cEBynzT/wCrU7g3y7t3y/drhYNF1DSdck0LVrxrDQtT&#10;/eaZBpsjxeRL9+4tftHyt/eaLbs+Teu391WsZESidlqPiOy064S1Z5Lm6Z0T7PaRPO67vu71X7q/&#10;7TfLVJE8Q6xseVoNCtdz7oU/0i4ZP4H3/dib73ybZf8AfrZs9NtNNWZbS2jtkllaWXyl2bmf77t/&#10;tVYqzIyNJ8M6forrPDAZr3yvJ+3XjtLcMm/dsaVvm2bm+792rHwtXb8M/CI/6hFn/wCiVq/Wd8M3&#10;C+B9Mtf4rFX05v8Aaa3doD/6KqKhrE6ysvXtJi17Q73TZ1LQ3MTRPn3/AN2tSisizG8O6hLq+hWF&#10;5OkcV1NAvnwwyB1jlx86b1/utuX8K2a5zw0q2d9remBIIUgvGuIoo2+by5/3rO3+9K0//fNdHQAU&#10;V86XX7TGtR6brV7D4Rty+ky38txDJqf3rW2uPsq7NsXzTyzpOqJ939y3z/dr3jTdWstYhaaxu4b2&#10;3WRomkgkV13q21lyv8SsKANOiiigAornG8aaS1x5Frctqtws32WWPTVa48mX+7KyfLF/wMrTYbjx&#10;DqDRutpa6RB5h3x3befcNH8vZG2q33v4m/hoA6WuevPFmnW90baKVr698tpfs9nG0r7V3Dnb935l&#10;Zfm/i4qOLwfHOsT6rqN9rMqqyH7VLsidW6q8EW2J/wDgSNWzY6fb6baxW1pBHbW8a7UiiXai/wDA&#10;aAMM3niLVF22+nW+jRSRbkm1KTz5kk3fdeCM7Su3dyJfSuZ+JHhVZvCN5e6pfXWqLavZ3c9u7eVb&#10;7IJ4pZSIl/veWzfNur06sjxNpP8AwkPhvVtKDbBfWktru/u70Zc/rQB5t4m+DGm33hM+HPDU0Pgj&#10;Tbi486+t9HsIES8Tbs8qVdn3G+Td/eRNv3flr0KGFba3SJVVEVdioi7Kz/DGq/294c0rU9uz7ZZx&#10;XGz+7uTdV65maG1llVVd1Vn2M2z/AMfrc5ytb63p15ql7p8F9BNqFisTXNukqs8G77m5f4d22r1f&#10;Pf7IPgy8s9P8Z+PtZ8MR+FfEXjfVf7QnhttRlvbe5tV+a1lVnd/mdZW3fd/3Fr1j4l6/J4e8Nbrb&#10;UbXStQnnSKCa7lWJP78qK7Kyq/lJLt3/AC7ttBZ1lYer+E7LVLxL9JJtL1RV2rqFk22Xb/db+GVf&#10;9l1ZaZ4CvpNT8H6VezXN3dteQfaVlvYoorja/wA6oyxfLvVXVfk+X5a36ZBh6b4k1LRb+30/xE8N&#10;xBcMsVtrEC+UjSt9yKVP4Gb+F/uO3y/K+xW7aud1LTYNYsLixvIvOt7iJopU/wBlqZ4Cv7jVPCli&#10;15J9ovbdpbKedv8AlrLBK0Lv/wACaIt+NYyiaxlc6aiiipLCiiigAooooAKKKKACiiigAooooAKK&#10;KKACiiigAooooAKKKKAPHdU/Z7sNVt4LKbXNWGk/2jLql3ZMbd1u53vXvBLuaLdEyu5XdEVbZhf4&#10;VYQ/BTwP4w0HxZ4u1rxXczO+qOjxwfa/OhRvOnd/KXe37vY0Soz7W2pt2LXtFFABRRRQBxvxX+bw&#10;bIP+n6x/9K4a7KuP+K3/ACJsn/X9Y/8ApXDXYUAFFFFABRRRQB5F488D+K/F3jq0uVg0VvDVisd1&#10;ZpNPKszX8W54ZbhFi/exRSbHSJZU+bcx3fJt0vhH8P8AUfBieJNQ1f7GNU1vUEuTb2crzw2USwRR&#10;LbxysiM0Sskrouxdnm7f4dx9LooAKKKKACiiigAooooAKKKKACiiigAooooAK5C2Yf8AC19RXd83&#10;9i2v/pRcV19can/JYJf+wEn/AKUPQB2VFFFAHN+MNYuvDvh+81K0tIb2W3UMYrm7S1iVQw3PJK33&#10;EVfmZsN8qnCtXCeGvjlN4g1LwTav4ZurFfEWn3mqS3U1yohtbe32K7/MFd1ZpYNjMqfLKrf7Ndh8&#10;QvhzonxS8OnRPEUVzcaX58Vw8NreT2rOyNvXLxMrcMA23PVVrn/HXwlsvEHhW+stPtftepXGjPoC&#10;TatqN0/m2UrL58Ty72cO6r/rfmfIVvn27aAPQtM1K01i1W5sbyG+tm+7NbyrIjfRlrlfEWp2vhLx&#10;hYatezJa6dfWstlc3EjYVWiVp4i2furs+1f+O15fZ/EbW/gffeHfCmv+H77XNHvbe4li13SLh714&#10;bnz5ZWsvKZfNn8qIrtYbpZVR28ptj7e5+IOnt8S7VtD0q6gR7PytSf7Vb708/wCaSzRgy/L+9RJH&#10;/i2oq4/e0AdPotlNcX02t31usWoTL9njh37vItw7Mq57M3ys230UfNsWunrnPC/iq18UWYlgdo7m&#10;PKXVnIuJrWT+KKVf4WH/AI995crzXR0AFFFFAHmXifWovhxrWo6rqEeND1R0YzQgtLHdLFt27f49&#10;6xRKu3+L5a8r+Hvjv/hKfEXiizudF1DQdSSdNSktLtIvkind0i2bHf5n+zuzI+1tz/7Veh/tJaPc&#10;6n4BtLm2jZxpWq2upSqrKuViff1f5F+bb8z/ACp99vu185ar8KLybwM+n+E9a1nxDdy6i11dPq32&#10;JJVuvs7on21Gt0Zl3ujNv3NtiTZXdhjgxJ1XxOSxhvNV81ZJtM3abdX1pby/Z/NuPN2IiPsTdLsR&#10;Pk83/llF8nz7m86vNK+Jvjnw/qXiXRfDlp4k0ddWt7iz8J/2wlvLZNZu8Utq6NbxbWdPn/1rbJdj&#10;pur1W58KweJF8TaRFLaWet299FdQfaIvtCbfs6JE7xNs3QOnmxbPu/I+x9yfLxvwR8Z3nw38WW+l&#10;anfahNomszypqL6gtr/o+qT3DpFcK8XzLFcPb3EWyV28pvs6p8teXnEakY+1iGC5eblkY3wX8U32&#10;j69qvhzXNKsvDGoW9xav/Y1pcK32W1umi8rf87MrJLBt2P8AN/pv+1X2NXxb+0V4d1zwf8ZH1fw1&#10;4R1C7tLxlutY8QrFLss7VkRXSL/lk3lSpb3Xz7W3xbV3fwfTPhz4ueGdW8P2moX2t6XYSyRI/wC+&#10;vFSKXcm9Hidv9bE/3lf/ANmV1X4/ER56cZRPp4y93lO5rl/EEy6V4t0LVblf+JesVxZNL/BFLK9v&#10;5Tv/AN+mXd/tp/erW0TxJpHiSKWTSNVtNSWJtkr2k6S7W/29tWr+wttVsLizvIFubS4iaKWGVfkZ&#10;W++lcHwlHE3yaxbeINVsbRb6zl1bUYLhdTt4EdIrVbeJH+dkZVbfE/3/APnr8u6ug8IaheXdrf2O&#10;oSpNqWmXH2Ke4QbFn+RJUl2/w71lXcv97dVTwjeX1rb6ros8j3l7pMvlQXEz/PcQOu+J2/2vm8pm&#10;/iaJm/irM8M61D4f+Hen6r5c2o6nfvF56/L5s99K6RPv3fc2N8jL/Aqbf4Ksg6TW/EkGjt5W1prj&#10;bv2VwXiH4oXPh6WKdts0su5Ird22Rbfvu7v/AAon975v7qbmdFbZ1bUrfxNpMWpW6tFcQS+RdWsq&#10;bJbdv7j/AOfm3bl+Vq8u8ef6NqWmXjK32dYmX/vm4tbp/wDyFa3Df7yJV04xHKR6V8P/AAw2pXCe&#10;KNXb7TqErebAjrt8r+De6fwvt3oqf8skfb955Wf0OvOvD2vNpVx8zb7SX7yf+z16GkizKjK29G+d&#10;axkER1Y/jPxIvg/wfrevSQNcrptnLdeSjbN21N+ytiquraVba3pd3p99AtzZXkTW88L/AHJYmTY6&#10;VESj53ufEnhOH4geMvCGleE/CH9pvpyvqL3ECb7+481PtEX2dU3Sr+93In/LWXevy/eqv8NPFWh6&#10;Cvhy5+xwaDb3TWutS2liu9F+1W+oReV5SpuaVHiSJv8AZii/iR69/wBS8F6Hrdh9k1XSrTWIvIW1&#10;b+0IEuHliV0fY+773zqjf71ZN18JvC9xvVbGWzRoIrTybG5lt4VgiX91FsidV2p821f9t/71dvtI&#10;8plynh2jv4O8H+MtVvrzxC032q1vIlt/7EuLe7nSd97+a8qfN/7M3zfL92uv8YeJ9PvPCHhe8lna&#10;z123tdn76Jov3v2fzURHb5W2XFvbt8m77lejWfwo8OWdukCwX01uv/LvcajcPF/36Z9v/jlQ6r8K&#10;9DfTZV0WxtNB1Pbvgu7SDYnmq+9PNRdvmrvRPkel7SPMHKP+K9zLD8NNd1Ozi+03Gm2v9q2qf89Z&#10;YP8ASIk/77iSvn3w9fx+Hvi5LZwXPnaPrMTW9q/8Hy/6baIn/brdOn/brXb+L77xh4R8NHw/cwRp&#10;ot6qab5syvdvFE25HSKeJdzNs+VftES/P9+WX7teYeP0XTdLsvENjEqf2XuuIIoZ4pXgi066eVLf&#10;907r5r6beyrs+98lXTj7vKEj1jxRpLarpf7qCO5uLeVbiKGb5El2/fid/wC66b4m/wBl3rmpteS6&#10;8C3umS3MiXbWrWUFxN8jz/wf9/U3/NF95W/2XRm7qGZZoklibejLvV0/irMv/DFjf3X2n/Sba4bb&#10;5s1jdS27y7fub9rpu2fw/wB2iMgDwkkb6Wk8S+TFdTy3Cp/cV5XdE/4Ajov/AACvcK8isLOCwgt7&#10;a2iWG3t1WKKFPuKq/wAFeu1zVC4hXP8AxA0GfxP4D8S6NbSNDcajpl1axTI211ZonRH3f8CroKKx&#10;KPHfhvrEGvfD7w1qFrFHDb3WnW8qwwrsSL5E+Tb/AA7Pu7K0tY8Pafr1m9nfWazW7SrLs+58y/cf&#10;/e/i/wB5EqHWv2dtBm1WbUvDV9feBtQvJ2fU5tD2J9vV5dzpKjI67vmfa6bWXe1cx8Ltels/CraL&#10;r15P/wAJL4fX7Pqyag3+kL9/ZK7/AMSunzK/3W/4A9fSUq8anwnzNfDSp++c/wDEvwfbaJb+H4ND&#10;0y7fU3ultdOe3vPKSL53liifc/8AqEZ/N2Ju/wCPdF/gSvS/B839pNreoJKrpcajLEqJLv2+R/o+&#10;z5ZXX78Tv8m37/zorb68sv8AW9aub/WPHFjbazqulWGkt/ZNp5EVk9ncOj+bvSV4vNVNkX+63y/M&#10;2/b2Hw61u+1W/tLmfT9S019U077beQ3zROnmokSJKnleaq+am/5PNX/Vf6r77V9hgKc40/fOCodH&#10;f+JJ9SluNM0FWmu1ZopdQ2/6PZt/H8//AC1ZP7ifxff21saPpUGiabb2Ntu8qJPvu292b+N3/vM7&#10;/Mz1j/Dd4v8AhBdEiX5Jbe1W3nT+NZ1+SVH/ANrzUfdXRV6hkeT/AB18Dar8SLW00O20WC5tGdf+&#10;Jm8sX7hGfbcI6um5d9vv2yxfvd39371W/hv42l+Jes+I4r7T9PudJsJYvsd3CqSo26WXYm/zX3Nt&#10;it5f4dvmp8ld7retxaJFaNLE00t1dRWsUMP32Zn/APZE3s3+yj1V8PeIYtb/ALViisZ7OWwvGtWh&#10;uNnzNsSXf8u/76SpT5feFze6ee/FC8l+HHw9+I/iDwn/AGF4e13w/pUUunS6gnkWtmsvyPdMio29&#10;9kXlJ8n/ACy2/wAT17dqvja/03wNol20Vp/wkWrRwRRRW8v2i3W4eLfKyP8AxRIqu/8ADu2f7deD&#10;ftDX2h6x+zn4t8T3eg2mseRoV1KlpqcSSorr8+x1+dfkliRv96Kuyh1jw5oOpWi3OtW0L2dr9isd&#10;MhVEt9Lg/dfukRU+X5Ht/v8A8Oz7q1xSp81Q7I1OSmeWeD/HOp694y8Z6vrUHiaHT9JgtYoEeC4i&#10;1BLiV3d3eX5FX915TMibYlWX/gVfT/wj8anx14TW7aVppInWJrjyvK89XiSWKXb/AAs0UsTsn8Db&#10;q4DxV4T0j4o+HLe2nvp30yWWK6V9PutiT/3N38LL/sP8v3K6rwHqlj4e1690a5laG41SVLq2mm27&#10;J2SJIniRv76JErbf7r/L9xtpUp+6FOp7x2GveE9I8Trt1WzW8TyHt/nZvuM6M6/99RRf98Ve03R7&#10;PR45YrOBYUlla4bZ/EzVbornO0KKp6hq1nprWi3l5DbNdS/Z4ElkVfNl2u2xN33m2q3y/wCxXzfr&#10;nxA8UfGq10LQTp02gaPr1tcPdf2LP9quPK+W3ZZdyrta1nlRbq3df402sypKlZgfTMM0VzEksEqz&#10;RMu9XRt6NT/u1wvgnQbP4XeFwtysdncXLfap9L0ze9ut15W+4Wyi27trujy+Uv8Aedq04NFufElw&#10;9zr0a/2fvguLPRpF/wCPdlT53n2uyytvf7v3E2I33vmpAKt5d+MF/wBBZ7DQpUZHu8PFdS/9cv7q&#10;/wDTX+L+H+B63rOzg021SCBdkS/5/wCB1W1bXrLRbR57ufYq/IEVXlld/wC4qr8zN/spWXHHrmuX&#10;SNLJJoenQT79sbK1xer/ALXy/uk/8fbf/wAsvu0wL+peIoLG6Wxgikv9SaN5VtLdP/Qn+7F/wKqc&#10;nh+51xX/ALekV7SWJd+k27f6Oj/xbn2o0v8AwLau3+CtTR9DsdBs0tNPtorO3Vt2yJPvN/Gzf3m/&#10;2qvUgOU+GKKng9FX+G8vP/SqWurrlPhb/wAien/X9f8A/pVLXV0wCiiq2oanbaTavc3c0dvbqrOz&#10;u391d1aAWawfHPiT/hFfCt7qPmQQzLthge7bZEssrpFFvb+Fd7JurB8SfEUW9u8cN3p/hv7RB5tt&#10;qXiN1iTd/wBerOkrfxff8r+GqS6Xb+NdSsUtItS1hYr+1vJ9X1KJltYvIfd+4Rtq732su+JP423N&#10;/DWcpFnYaBO+n6TpujaFZXF1b6ds0+a61BXtUVIlCM67k/enj+Bdjf3lq7b+F5LpYTruoNqsq71e&#10;GFGgtXVl2lXh3NvXb/z0Z62NRvlsLOe5dZpEhjaQrBG0rNt5+VF+Zj/sivK9D/aU8O+JG0Saz0jW&#10;/smqNao13LBEqWf2qZ4rXzR5u797s3rsVtqOrPs3Vzmp63a2sVlBHBBGsUMa7UjRdqqtZ2vaLa+I&#10;tOmsbtGaGTad6MVdHVtyOjfwsrBWVvUVs0UAcLpOqXOn6l/Ymssv9pKu+C427Uv4l/jT/a/vp/D/&#10;ALrrW/R4k8N2PinTxaXokHlussM8LbZYZV+66N/C1cxpusaj4fvLfRvE7q08r+VZ6tCmy3vP7qP/&#10;AM8p/wDY+638H8SptGRjKJ09YHhmQaN4y1nSXOIdRT+1bTnjcNsVwi/7reU3+9cNW+7LGrszbEX7&#10;zvXLeMLiK2sNJ8SwSK6aXdRXbTI3yfZW/dXD/wC6sTu//AEqphE9EooornNjmp5EsPHFt80Mf9o2&#10;LRHK/vXaB9yD/d2yy10tec+KPHGkTX3h260+8h1VI9YW1kksYTdIrsjRbDKissT754vvstbCS+Jt&#10;ba3McUHh6zfd5/2nFxd9wu0KfKVvuNu3Srxt20AUm+Evg5LjSrxtAhV9JIa2+d9q7ZfNUum7bJsl&#10;LSrv3bH+ZcNzVD4frpXgPwjaeH9JZtfnto2upTpNtsinlll82R1bd5S7nlZ9m/7proh4LtJtjajL&#10;ca7KI3gdtRkLpKjF87oFCxZ+fbu2fdroo40hjVI1VVX5VVR92gDnZm8R6oJVhWz0GJlRo5pG+1T4&#10;I+ZWQbUR1P8AtSLSy+C9Pvmm/tTztZSV1bydQbfCu3dt2xY2fxH+H0/u1q2+tWGoXk1nbX1vcXUH&#10;EsMUqs8f+8ueK0qAOa8SeJbTwvFatcW1zcPcz+TDBZRb3Z9ryNhf9yJ2P+78u5jWvp99batY297a&#10;TLcWtxEs0Ui/dZG+ZWrm/Gx8zxF4Oj/u6jLL/wCSlwv/ALPWU8jfDzUZL6NvL8L3L/6bb4+SwlZv&#10;+PhP7sTf8tf4V/1vy/varlJ5j0eue8SeLtD8G2EN3r+qWulW0syWsT3kqp5srnakS5+87H+Fea6G&#10;uK+I/gqTx03hm1MsKWFlrdtql4kq5aVbffLEqejeekDf7qNUlFvQPH3h/wATa1qemaVq1re32ltt&#10;uYYX3mP52X/gXzI6fL91kZa6qvkfVvB3j34JeC9PvLWL+0tahsbPw7bf8I/FLKfssCyzz3DN9nlZ&#10;Z7qXan+qZUbZ8/zbq+n/AA1HqMPhzS4tVn+16oLaNbu4Efl+bLs+dtq/d+agDnPBB+z6ff6aflbT&#10;tRuoNv8AdTzXliX/AL9PFXm/7Xeu3dj8G7vw5pc3la740vLfwnpzL/A94/lSv/wCDzX/AOAV6Uq/&#10;2X8RNTgBZYdWtI7xF/vSxHypW/75a1r5n8XeO9A8ffFqy8ZS6tq0eg+AtWRZsQW8tvazNLcWDvEq&#10;s3+tZvm81GdU+aLZuZq2+yZHa+IrzXPBviLT/D2jR+IbDTtJuNG0/RbHTNMluLGWwXyvtUs8qxOv&#10;+qWWLY7rt2I38e6s7xJ8V/Hnirw/ZLZ+HNW0GVlt0urtNFun8iWX7Kjv5TJulWLzb1vufetU/v10&#10;mqeOH8bW9jrP/CQL4Fsx/wAgWHVbmKB7+/8A4vNXd+9iT/VbF+9vdv4Ynr1Lwf4mXxVpPnGCSxvY&#10;JXt7yymOXtp1+8v/ALMrfxK6t/FXTOnKMeY6KmHlTjzHkFj8WvipfalFYt4KhsJWtbBWe4s7rYtx&#10;P9l82XevyeVEstxuTfu/0dvnqKP4x/E+80y+ns/BWy5W3a6jS70y6TymW3lZrXYzp5svmtZJvTaj&#10;ebLs3eVXvN5qVnYbPtNzBbbvu+dKibqsVgc5438bvFXjjw3f2eq+F7O6vLHQ7N73UbGOPempNK6Q&#10;JFv2/wDLJfNnbb/cT+9VTwv42+ImlTW/hqy8NCVYZ/sH9p3WnXCIrpK267lfcqSrPFFPP8u1VaWB&#10;GbdLXpXxITzvAPiCDdse6s5bVP8AelTyk/8AH2rvlUIuBUSKieUfBjxR4u8ZXGs634ls5dItWjs7&#10;ez0l7KW0Mb+V58r/AL35nw06wb/lVmtn+Ra9ZoorIsKKKKACiuR+JcN8/wAO/E0em211f6j/AGZc&#10;fZbWxuGt7iWXymKKkqujIzMAN25a8C0vw1eeBPE2m3UfhnX5f+EE0Pyv7Qbz5ZvEdzFZeUkMTfOq&#10;wbmdtn35Z9rbfk/egH1XRXG/DHxrL8QvB9vrkth9haWe6gMYD7T5U7xbl8xEfa2zd8yqeeldlQAU&#10;UUUAFFFFABRRRQAUUUUAFFFFABRRRQAUUUUAFFFFAHH/ABT/AORMl/6/LH/0rirsK474rf8AIk3H&#10;/X5Z/wDpXFXY0AFFFFABRRRQAUUUUAFFFFABRRRQAUUUUAFFFcXcfFrwTanUfP8AF+hwnTZVgvhJ&#10;qEQ+yyM7IqS/N8jbkdcH+41AHaUVmaHr2m+JtJtdV0i/ttU026QSwXdnKssUq/3kZfvVp0AFFFFA&#10;BXGr/wAlgk/7ASf+lDV2Vccn/JXZP+wGn/pQ1AHY0UUUAFYnin+1/wDhGdVGgfZf7e+ySjTvt6u0&#10;H2jafK83b82zdt3e1bdeN+PLfwp4+8VQWOs2msw+INEhuLjRZdPvXtZrzdGvnfY5opV3Mu3ayMyt&#10;/eXY+WAPDfg/8P8ARvFGt6v46vPhauiNY3iXUtvZxebFqerJLvfyPuT28kV1tV1fdBu83+60tfXX&#10;h3SZNH02OGe6lv7p3aWe5lJy8jMWb/dX+FV/hVVWuf0XRpLrVrK2vL6fW4NACsuo3ckXnT3jI6nz&#10;UiRF3JEy/wAC/wCt/wBmu8oA5XxB4Rh1hvt1o32DX7dStrqkY+dP9h/+ekefvI3HphsNV/wnrZ8R&#10;eHrG/MP2eaRdtxb7t3kTI2yWL/gDq6/8BrbrjbVh4X8ZS2ix+XY64WuoW3YVbtV/ep/wNFV/+ASt&#10;QB2VFFFADWQOpU9K8Z8ZfCrQNBmttch0949MVkt7yK3leJ7OJ3/1sEqtviiRm+eJW8raWbb8vze0&#10;Vz/jFrJvCerxaktxLYTWskU8dpbyzysjrtbakas7fe/hWgDxbxP4PufD2qWSaneTzW/nquna9DtS&#10;WJt6f6Pcfw/P91W2/Nv2/K2zf4x8SPAHiW88RvpS6fBqVv4m05tNutQsYksk3LFLL9olfY7bt6I3&#10;93+FEbe+36h8M6lP8QND1iw1rw7qFjpn/HrFNqaeU2pRbP8AW+V/rYvm3/K6q1ea6jbzxeLtB0HU&#10;/wDSb7SbyW4W4aJf38X2eVIpfuNtZ1Z1bY0XzRS/wfK3ox5cRDkmeXUjye/E8l8PfGjxL42fxL4P&#10;8WNpN5pthAqa7NqcsWkXunNvTftiWWXz4v8Apr+6Xbs+eWjRfBvjPwXda14g8NaNBD4FsVi/4Rux&#10;0y6S4uJ4pXRfNtXXf/rfllbzf3Xzp8jfwv0ez8IXPhdLHX7PRLnVfPa9s/tenbHlaJ0t/tX713/e&#10;y/I38Lff/uPV/wCGmg658K9E8nwV8QbbWNK0+JYb7T/E0Ut1unid4PllSXdaxfutm1UZf3SN83z7&#10;/ka+F5f4Z7NLFR9nH2g2b48Ral4qtNH1exvLDxXFZ29xFcJavbyxRTpE6I91A8u755Yl8p7fazOi&#10;7K9k8KeJNf8AFVlF9g8R6T52zf5N9pXm3G37u7fFdLFL/vp8u7+792vDviv4evvGFre61qfg7SfD&#10;ct5dW6X2p6HqKalq1/cb0tbe1i8+3SKJXl8pWff91P4d7svdeG9L8WL4QuPEviPSrnw94j0u+lee&#10;abyN11a/wXu2CV181Ivll2P+9WJ1/wCeWzyalLkidVOpGcvdPZ/Dugy6O19c3l39u1C8lWWe48ry&#10;k+VNqqifwov+83+9TU8GaLDrn9rrZ7L3zfN+WV/K83Zs83yt+3zdvy79m6rHhvWP7e0e3vvL+zTN&#10;uSWHdv8AKlV9kqbv4tjoy1p15vvHWcz4k8GrrFxLfafdtpWqtF5TXCLvinX+BJYv4lT/AICy/wAD&#10;JuavGvEl5rVnZy22uafHYeVKrrq2nz/aIrWVX+SWVGRGVd+xv4l/v/LX0XWe+g2M0txLLbRzfaF2&#10;SpMu9GWrjU5SZRPMvhEkH2qXR9Ti+zXtn/qLF/uRKuzfF/teVvXb/eieJv42r12vIte8IXlvq32a&#10;znlfULCBbrTLjzVSWe3V9vlM7f8ALWLf8rv95bjY/wB52rp/BvxK0/xBbxQXk8dnqW77P/dinl/u&#10;Ju+63/TJ/nX/AHdrsVI8/vBE67UtSs9Hs3vL65hs7WL71xcSoiL/AMDaiHUrOa8ls4ryF7uJVZrd&#10;JV3qrfcfZXKfFvw5qvinwfLp+i2ek3WoPKm19Ybaluv3Hlibypf3u122/J/H/wABbzf4C/DmOx8U&#10;S+LNIvrC88OXEE9rB9mupbh93+ixeUnmxLtWJ7J037v3vybl+RKIxjy8wHvdcZ5mva5q+tTWOrrZ&#10;rpt4lrBp7QI1vOnlRO3mts83d+9f5kddvyfI/wDF2dcLY+LtF8N69rrX2oQW1vqWu29lau7f628a&#10;3ii+zp/tfuv/AEP+41REDSh8eQWbeRr1jc6Ddf8ATaJ5bd/9y4X5f+APtb/Yqpa2d942vrrUPt2r&#10;aJpsSrFpyJ/o7s/8dw8Tp/tqqpKn8G7b81XdB+JHh3xNOkGnams0rS+VEjxPF5reV5q7dy/OrojM&#10;jp8rKj7fuVB458QvpNxp9pLqa6DZXSyvPq0uzZFt2fuld/lVn3/ff+4//AbEQrDc+MNB1/w/qE8a&#10;ahZy/ZP7Qt1/5a7EliuFT+F03I23+8n+7XmHxFddStdM8Sy2ypFdWdrrstu/3Img/wBHvd//AG63&#10;r/8AgLXo9nrGmpY/2D4Juba8u33b7yGX7Ulru+/cXEvzbn/2Wbc7f7O5li8eeFdP03wRpVs0TTab&#10;pLRW8qTNu3WsqfZbje//AFyldv8AgFXGXLIDy/4RTS23hH+wZ233fhy6l0iXe299sX/Hu7/7T272&#10;7f8AA67avLPBLz6D48t4LyVnl1nTmsrp/wCD+0tOl+zyv/vSo/8A3zb16nW1T4iYjof9cv8AvV6x&#10;XktdlonjBZtkF98j/wAM38Fc0olxOoooorEsGdUXczbEWvmrxV4fX4u/GTxhKt5bf8I/YadZ6BdI&#10;9mksrXC77p/KdvlX5LqL59jV7n45837DEys3lbtjp/erxfR5v7B+M17ar/x7+INH+2sn92WzlSJ3&#10;f/fS6iX/ALd69LBfxDgxvN7Mx/D/AMXbPw3pup6HFpGt+IdPsJ2igmdd7tat5Wz97K/71f3qfPv+&#10;WJ0Z3WvR/hv9j1DRv7ciZbm71Jv38yRbNvlb0SJPnf5U+f7j7dzuyffryr/hD9V0Twrb2Oh6rpdz&#10;4fur5ovtcM8qPL5twmz97E+6BU2Jb/ut38H3dle4eG9Ei8N6Dp+lQbXis4Fi37UTdtT7+xa/QsBU&#10;qVY+99k+Yqcpm3+iahpt/cahoEttvuG33Wn3e9Ip2+5vR0/1Tf7exvufd/io/wCEza2+XU9D1ewl&#10;/wCmNq10jf7jwb//AB/bXRVx/jnxbqvh7XPB+n6ZZ2Nz/bOp/ZZ5ruV0eCJYnld1RU+b5In++67W&#10;dPvV6hkV/EPiDTNYXT5V/tSzuLO8iu4JptFvUT5fkdP9V/HE8q/8DritemsbPS73WtXn0+8SLWLf&#10;Up7u70yWwSD5Iootks+/avmxW+99/wB3fXrHh7xVpHi2zludI1CDUreKXymeJt+1tiP/AOgOjf7r&#10;o/8AHXnnjPwr4h8T+ME1fSFtJrjQ9RXyLTVpZYrdv9CfZL8sXzbJbrd/F9z76sm1ZkVE53x54b8Q&#10;2vwXaO1jtPGC3UW3+yYXVLS/8+V3fd8j7vtHmov8Kpvdt9c5pvgDxH450nw1LqHhq0sLJdM01LW7&#10;haKKLRmiuPNvZfK+RopfKit4otiNt2fO/wDehuvHmvfDS18QeDNM1COztPDnhm4tdJ+0RIlxLcQW&#10;8SRS7GT5mlleVl+8jqn3K7HwT4q8X6reeF4LzXGSK/vLqK8S7tUS48qJ5bi3dFaKJv3sSOrb4l3K&#10;m5EX7zR7pfvEvwc8eXniTxbqcrW1pZ6ZeSyxbLHZ5X2rYlx8j+ayy/JL80qJ+93p93Z8x4z+MUmt&#10;+KtT8J6L4fg1vTF05biLXnVLqy+2RSy/aLXyt6NLOiW+5UR9+772371bvxa+IVt4DvPDWjaPp66l&#10;4w1adotMsUl8qGCL/l4vbj/plEnzt/ebYv8AFVfwb8F/Bej+FJdN0T4eXPiHSby+bVLma+tkdLq6&#10;f71xvunTdvX+JPl20pS5PdHGPN7xqfCH46Sw6b4PtNZ1W2vzrtrazJbuzvcWvn7PK+dt25X3o2x3&#10;aVfnbfKi17V8QvGlt8PfCN9r1zGs0ULRJ88nlIrSypEru7fciVn3M/8ACm5q+ZvHhufDHj+0vNVk&#10;nsLhrP7Vo+g6nFEm5bWW3d7eyeLdEsrvs+WV1Zt6Ivy/c6X4W6R481z/AISW21HU7HWNM1Szit7x&#10;9Ze6vbS9ilt5WTVbXe/leVLv2NZIqqqxff8A73BV5eb3Tupc3L7xYvPGknxu8aWWhah4ROpeGnkR&#10;N3kXVvdaTdfZ1drrzXiRonTzvl3eV8jRSxO7NsT03R9B0vwfqUn9m2Fhr3j14Il1HU1t4rW4nX/n&#10;rdOifLv2L91Pm2/IvyfJ494Z8fL8K/jvrvgSfXvD2ieErrTH1DR4oZZ7rWLpokZbh5fPlZl8qK1f&#10;a23ytiJt3fdXH0HR/iDpt9/aHh7xDP8A23rK/atYmSJfskErO8qInmo6yqnmyr8nzbYrdflWiMZS&#10;LlKMT6g0/QY9Puf7R1O5Goal82y9ljRPs6tt/dRf3V+VP/ZmaoF1vUPEKx/2LCbaylVv+JnfIyur&#10;fwPFE6fN/wAC2r/d3V5p4F03xn4i03Wdd1a5j12+hsv+JVY3aRC0g1SKW6V9m1EZdreVErt/Cm7+&#10;Ksi1+HHxa8H6ppkejeJW1e0tX02ylu75ot8thBsaX5Nn35ftF1uf73+jxf3/AJcxmPDofiP4R6x4&#10;w8cSabZWt7qMvlfaNensGeW6nvUTfFcL5TeRFb/wSyqz7EXYmz5voDwFr0virwVoWsz/AH9RsYr3&#10;/UeR/rU3f6re+37395q+b7q7+IvgHxJonh+61WzS71RorqWa7li+zy7djypLLKj/ACvKl1tRPmX7&#10;an8MVdlPZfHi4W1kg1PT7PZBL+5migleWVbdEi811+7vlTzfk/5+HX+BNzLPfKK57wTY65pujzQa&#10;9qDalereXHl3DrEjtB5reVu8pETds2t93+Kp9R8T2trdPaW0c+qah5TS/ZbRd3+xhnb90v3W++y/&#10;doIM74Y/8imn/X/f/wDpXLWvqviHT9F8tbmciaZlRbeGNpZWZv8AYX5v4X/75auL+HWmavrfhN1u&#10;75dNsJbq6/0fT/kuEb7VLv3XG/8A3l+RFb/brutN0TT9He4azs47WWdt88qL88r/AN52+8zf71AG&#10;ctzr2sSI0cEehW6yusq3arcXEq/7G19q/wAf3t38Py1z9/4Ns7jxRoOlSTXEtzLBczz6vNJi9khj&#10;K/uElXa0Ss1wrfutvyoy13k0ywwvLIyoirvZ3/hrwvwdfeIPEGpTal4q1ufQrS3sl1y1kaW3/wBD&#10;+2Sy/Z/v26bHiiSWJlfzd3m0SLPeNC8K6N4aikXSdJstNSX5pPslukW7/e2/erarmPAmuXGveG4b&#10;u8KtOZJYhNHGyLOqOypKqt/eVQ34109c5qZ2r6d/a2lXtkJ5rT7VC0f2iBtsse5du5T/AHhXl/8A&#10;woXTPDEw1LQWuZ302GObTvD9zcLFp32yCz+y28rOsXmqREqJ95lX74Td81ew0UAea/BTwPffD/wv&#10;qNtfIIpbzU7i9W3S483yI22rEm7Yqs+xE3Nj5mLOzO7O7elUVBNNHaxNLK6xRLyzu21VoAnqjrGj&#10;2mv6bPYX8C3NpOu2SJuhFY8fi60vo4m0mKfWVkV5Y5rNf3D7d4/1pOzll2/e/wDHaWSDxDqi/vLu&#10;20aF4vmjtI/PuEb+8sr/ACfnE1AHl/xMs7/UPBOq+Db2K51W7/dSxywzwRPeWaTI2/8Ae7YpWT5U&#10;lidlRkf+HzVWuL8G+Ktc+G8vgT4dwaNJ4huNWe/1fVb63sX+w+VP9ounitZVRIPkeWKLe7qvzp8v&#10;z/J7b4h+Ful+JLeNruWa81aAI8F9fN5/lypja/lH90u7b82xV3VNoOtPeSTWV/Ctjq9r/r7f+Hb/&#10;AAyxN/FE/wDe/wCAN8ytWsZGMjmbHw14ysVuLfRtfh8P6dE+y0tL2M6oixc/3vKeNvu/L5sqL92n&#10;7n0mQ3PjLQ5NXgWf7X/aMVy1/DasPuP5DIvlbf8Apkr7cbmb+Ku+orTkDmM3xVcQzeB7rULae1e3&#10;t4F1C3mkXzYNsRWVW+TdkfL/AA/8Brra8/8ABdkNQ8M+IYLdUTTby/vEs4pI9yKhOx/lb7yvL5r/&#10;AO69QX3xj8P+FdN8Ktrl3JE2u2zzw3sdrKbYLHaPdSyvLsCxJ5cTt8+1v9n05jY9Hrwv9oTxVqul&#10;adqcen2Ntqv2G2s2i0q+umt7bULq8umt4Vl2IzOiMn+q+6/m/N92vQPAvxD07x9FqB0+3vrOexmS&#10;OeDUoDDKm+NJY22/7UUqN/eGdrbWGKPGPgaHxfJp96HittUsJVlt55rdbiMFXVwjpxuG5Fb5WV1Z&#10;cq4oA8JTx9LrN3drZ6JpOmaZa6brGo6LdabF5V3YNp9wlukrt93ZcN5u2LavyJtffubb9TJ8yqWX&#10;a1eY+HfhBa2eo3Nzd22kWsV3Ot1eW+i6d9k+2Sq7srTvvZnXczvt+X5mfdv3tXqVVImJxvjRQvib&#10;wfJ/0+Tx/wDkrK3/ALJWpNDFdQSwTxLNFIu1kZdyOtUPGjbda8Jf9hKRf/JK4rSrSJnMw/Ad1Jp/&#10;23w3cPJNPpJUwSyHe0tm+7yH/wCA7Xi5+ZvK3/xV21cD4sb+xbmw8Tp/zC963n+3Zts83/vnakv/&#10;AGy2/wAVd6rh1yOlZyiaR2HUUUVJRxfxAj+xXXh/Wun2PUEtpdv3niuf3Gwf9tXgb/gFcJrnwD8O&#10;L4F1Tw/odvNpzXkdqFmnvLi42fZpfNt4tzOzLEj7vlRl+++35q9E+JVuZvAPiExrumWwmli9pEQu&#10;jf8AfSrV2GZZoklVt6Mu9a6KcuX3iObklzRPCFF5qXicatZeBotZhi0pfD1zobTwRf2RPFK7On73&#10;arQSq6fOm7csSfJXfeDVTxD4v1TxPYytFpEkC2Eapwl+8bfPcf7q/wCqVl+9833l2Vh+NF8N+IvF&#10;K2sHiKfRb6V103UntIH8m8i3/wDHq8+3yll3NtX59y73X+OvUbW1g0+1itbaNYYIlVYool2oqr/A&#10;tdk6ilHQ7q2IjKn7v9f1/WpwHxO+GcHxO1zw1Z6hpFhc6FZz/bb+8uIkeZvKZGitU3fMiu/zu392&#10;Lb/HUHwv+KN98SfF3jK1/sm60rRNDlt7W1/tCxuLW7luGV3l3+airt2fZ2VU/hf5vvbU9NorjPMO&#10;c+IUnk+Eru5b/VWctvey/wDXKKVJX/8AHUeu+rnryzg1Kzns7qJZreeJopYn+4yt99KpeAdQuZNL&#10;k0m+mabVNJYWs7yH5p0/5ZXH/A0+b/e3r/DUVDWJ11FFFZFhRRRQAVl61ouneINOl0/VLG31Gwn4&#10;ltbuJZYm/i+ZWrUooAz9P0210qxt7Oyt47S1gRYoreBNiRqvCqqjhV4rQoooAKKKKACiiigArM1v&#10;WtP8O6Xdalqt/baZp9qnmz3l3KsUUS/3mdvlUVp1wvxd8Bn4meC38PMtqba6vLU3X2tC+bZbhGnV&#10;fRniV0U/7VAGxZ+OPD954kuNAttb0+fW7eLzZdOjule4RPl+Zk+9/Gn/AH0v94V0VfM154H8cfB6&#10;PxHrel3X2uXUtRlKtHNd3pIub155bpovKlW3dIiIlWKJ03bWfcq7a928D3Go3fhDRJ9XjuE1SSyi&#10;kuVu1RZVlZAXVtny7gc/d+WgDo6KKKACiiigAooooAKKKKAOO+K3/Ik3H/X5Z/8ApXFXY1yPxU/5&#10;Eu4/6+rP/wBKoq66gAooooAKKKzdUkvE026NhBFc3qxMYYbiQxRtJt+VWcI21f8Aa2t9O1AGRcfE&#10;jwlZ6dc38/ijRobG3n+yz3b6jEsUU/8AzyZ9+Ff/AGTzXQwTxXcCTQyLLFIu5XVtystfMd5+zx4w&#10;vNBt5zFo+keLXMs327R9YurW20ucWq2tq9rFFbpuigie4Vbd/vbvmZt7bfU/gN4o8ReL/Cl/feJV&#10;ZLpL944GWJ4oni2q67N0UT/Jv8pty/fiagD1GiiigAooooAKKKKAGvu2/L1rwPQfhV44uNP8ST6r&#10;Jouj+I9bMNidS0a/mdLLT/Nd5YrWM28Rik+d23szs0ku5mwiJXv1FAGdpGj2nh/S7PTNOt47TT7O&#10;FIILeJdqRRqu1UX6Vo0UUAFFFFABXG/81cb/ALAa/wDpRXZVxqf8lcuB/d0OL/0oegDsqKKKAM7U&#10;Uu5rG5Wwmjtrxo28ma4iMyK38LMgddy/7O5a+bfCv7PEPw78c33ivVtD8CX1rJP/AGhZvZaXLa3E&#10;OrNKqxNFu81kR2lfcu99rsmxV+avqOuRuJTrnjO3skmjktNKi+03cLxBi08mRb4b+HaqSN/e+eI0&#10;Aa3hvSToek29qxje4+aW6miTYkk7tvlfb/Dudmb8a2KKKACuR+IK+ToMd9nZJYX9rd+aeqIs6eb+&#10;cTSr/usa66sXxVp8GseGdXsbudbe0ubOW3lnbH7tWRlZv1oA2q+SPGHxc8e6bdXcqeJIktZfEGom&#10;xsbeOCzvruztmitUtLRZbe4WeVro3Df3m2xfMiPXtngv4yaP4p8QWHh2C6tb/VJ9J/tP7VpV3Bd2&#10;cwQxpLteNyy7WlT76Ju52btrY9LoA5nwj4vtPGEGoS6f9qKaffS6bLJcwvD5kkWA5RW6ru+Xd6q1&#10;amq28uoabd2sNw9jPLE8UV1EoZomZcB1/wB3P6VBoHh+y8M2MlpYRNFA1xPdNuO5mllleWVv+BO7&#10;GtmgDwn4V/DG68CeNtQN9qVpJqEenxLKmn2s8S3nmyv+/nlnuJWnl/cN/d273+/vqz8cPB15q1lp&#10;XiTRbdZtf8Pz+bEvyJ5tu3yTRbndF+783zMv3Nv8bV1/i6b+wPE2m69KdmlSQvYX0wJ/dHerW8r/&#10;AOxu81PrKv8ADvq/4oa6j8O6o1n/AMfX2OXyP97Z8n8af+hL/vV0RkYzieIeIfCXhfWNDuNai0PS&#10;bmW8iWVb5LWJ3lVv49/8XyO//fdXbz4XeGLz5X0pYbdooomt7SWW3t5VX7iPFE6K6/7DpXiFn4h8&#10;f+G7eLQZ9Vj8Ty3kH2i1fU57eJGs/k8p4tv73cifeeXczN9zd88q9RrfxC17XvBEvh/VWbwf4juN&#10;1vfay9m6WMFuqb7iWKWV0/g+Xfvb5vmrvliKHLyyPOlGXs4kNvpreJPgF4l8L6VpFpNe2VrdaasM&#10;0qS28t4rvvlRm/6a/N/8TWt9p8XfETXPD9z4TvtQ0rwfL4W0HUlh1C62O0U9xcfaInTynWeeWBIo&#10;v9au1nRvmrJm+K3hrWLfwp4H8IeNvD8OoatfLpE93YtFvs4vs8svmxWu/wDjdEiX7yq1wn3vut6b&#10;4y02LTdN8JfDvQ/MhtLeCC3X5tzxRKnlW/8AwJFSW4X/AK8q+Cxs4c57WCjLllI8/wDAfxU8Z/8A&#10;CL2mn6Hptlcyyr9qlu5bW4dLCWW1urqW1dPl3TxSxJE33f8Aj4T5Ub5W6D4heNPHtz8K/hrqvhhm&#10;vPEGqTxPqP2G1+9E2m3UsuxW+XfvRNqO23zURWf5q95toYrW3igiXZFEuxUT+FadXje0jzc3Kery&#10;nzvF8ePFH9vXui6DoMt9p9rHZRWN9qcUvnSrK9kv2i4+bds/0qX+Bfmt3+98ypj/ABO+Onj/AETw&#10;vqe/SFtvtF00UGoafaun2OKK9uot8vmvtbetvF/Gu37R/F8m76gprorq6t9xqXtI/wAocp8/w+J9&#10;T8SeI/CWoarFJZy3ui3DtaP/AMsJWe1d4v8A0L/vitXVfD1nqTSy/NbXEq7Gmh2fMv8AcdG3rKv+&#10;w6MtVPiXbNon2GdW2XFhqdr5X/TXzX+zun/A0let6tP8JBj6V4n8R+BmRWb+0tM/4G6L/wAA+eWL&#10;/gHmr/0yiX5q9V8MeNtK8VRxfZpdlw6eb9nd13sv99GX5ZV/20Zlrgqx7nw3B9s+3WfmWcvmrcSp&#10;b/Kk7f3/APZl2f8ALVNrf7e35ahxjIDjPh38UfEesfEvw5osuv8AjG58RNqd5Fruk6hosUWkxW8C&#10;P5vlXH2df9U7WvzpK3+tT72+u61L4OWOq+IdM0q+1fULDULXU7zX9OltGTZLA2pW97Kkqsn3vNaJ&#10;f93Z/trXlvw/8eeIdN8eaFc6v4J1bSorLWNZuNTu3ZJXitbx3lid9vyy7Nluv7p5W/dSs6LsTd9B&#10;aPrFn42+IiarpFzHf6PpOmS2rX1u2+Ge4unt5diMv3tiW6s3/XVP9qtqnuS9wImFoPwX1DR/EcOp&#10;3OtR6lNLrC6reTLa/Z9zRWstuj7d7/vX81NzptXanyIlesUUVxylKXxGoIiou1apa1pUGvaNe6Zd&#10;LvtbyBreVf8AYZNr1doqBnyF42e5sbW916VWfU9Jns/E8+z+BlR7LUokT/ct7pv964SvY0dZFRl+&#10;41c54/sV0rx95U8SvZNeNFLC6/ultdRi/wDZ72yb/wACKzfg/cyp4Li0i5fffaDPLpE7P99vIfZE&#10;7/78XlS/8Drvl70TnO1oooqCja0HxJPprJA265t2/g/jX/cr0CuF8H6b9sv/AD3X91b/APoVd1XN&#10;IuJn69Z/bNJuIv4tu9a8F+Ivwu0X4i2Fwt4rWep/ZZbWDU7R3S4gVv8Ad++u/Z8j/K1fRVeX6rbf&#10;Y9RuIP7rfLV0pSh8ITifO/gbxPc6brkvgfxG09ne6ky2up2lxPbujNLE6JdW8vm+b+9e3famz5d6&#10;fIvybvo7wZrE+q6HF9u/5Cdq32W+Tbt/0hfvv/uv8jL/ALDpXinjO21W2+Kr22lf8fGvaZZyxW/y&#10;J5rWF7vl+dvu/JdI2/YzfuvuNXVvbfEGHXr3U7a20vSoma382G0l+2/aolil/gZIvm3um5967lRF&#10;/g+b7bL8X7L3pfaPlcTT5Zcp61VLUtKiv/38Sxw6nFFLFa3zRI7wbv403f8AAP8AviqngzXpfE/h&#10;LR9Xntvsct7axXDQ/wBxmSqni7xQuhy6VYxXNlZ6hqk7W8Et9LsRdqb3fZvTd/uJ/fr6+MfbfCcd&#10;OnOtLliHgbwk3gvRHtJ77+1buWV7i61B4tkt1K38b/7X/sqIqbVRFpYdul+PLiJlVItWtVlV9qJu&#10;uIvkf+D72x4vvu33H+Rdvz8JcfGDQdE1R7aD4g6fr17F/r9MuGt03f30iaJE+f8A2H3f3f8AarV+&#10;Mej69r2l6JP4avmsElna1vr5J1ie1sJ4nSW6R2/5axfIy1dSjKlH3jqr4Orh+X2v2jjPGeseBZvj&#10;h4rs/FVzpLvb+G9Nt1S7iW4e1Zpb15Xf5H8pUR7dmd9qrvTf99K4DwTpui22g+BPibZ6rqWvaxB4&#10;ZsIpfD2k6jcSu37p3f7svy7JUf5ETbtSVUiZnrxz46eNp/ij4N8Pz/29JqviK1nuvPS0ill09bpU&#10;TYlrdLviafyovN2I+77/APFX1F8P/P8Ajx4G8Ba4tyyLpsE9lrVv57q91tRP9Hf/AGHliilb/Z+X&#10;+NqJYf8Ac+3jLm/9tPRqYD2WCji4S5vsy/u/8OTfDXwNqFz/AGn468cWuzxV4l1WyspYbhdsVnpf&#10;21FitYlb5kidfmbeiszSvvVfu17x8XviFqPgvw/qdxo+lf2rLZ2lxe3zfafs/wBlt4oml3q/lP8A&#10;O+zam5Nm5G3N8lfOWg/DX4g+CfAfii8l8i/8QajLby3lvp86PcXUW93u/s7+VEqyu8svleajNt2J&#10;v+4y3bG5sbPQU1BtQ+0/8JRp0qQaHaLe3CTxSy/6Xp8v7rd5CfaHZX+WWJvtGxdu+JfLqROClI7K&#10;z+HSal4yefUPEsdzp9rfvLLDcQLdWOvRTpLFcW/lb/3V1vV/Nii/dM6RS+Vvb5PStJ0fTbPSdM8O&#10;DTGh0W1t4rWDwjaKkv2Vd+5Wun3su3an3d237y/vflqp4A0K28QaFbXtjfR2Ph+W3i+wxWjItxZx&#10;MiN5SsnywLt+Xam6Vvlbza9Js7XT9HglW2WCzR5Xll2bU3yt87u/95v4t1cp2nz/APtKeINN8DaL&#10;oXjPxHoOl32taHOv2l7eN3ez0u6dbW4/esnzL+93N8q7vK+5XfJ9ms7eKJPLht1+SJE+RP8AgFQf&#10;Hb4ep4y0W7WaNZtIvdKutI1ZPl3pBKn/AB8f7XlfN8n+3/s7X+VPhF4qu/HOl/DLTLm2j1LXdL0m&#10;X/hJLF7GK4mvLeC3RLd0ln+VVuHlt5fk279772+/XZQlynBXjzH1p4T8QL4M1S7sNQ3po+pXXm2d&#10;3t+SCeX78T/3N7/Or/d3Ssny/Ju6fWfiFpOg+IItIuftf2lvs+6WG2doYvPleK33Ov3dzJtr5z03&#10;xtY6x4Z1DTNPiksNP1yx/wCJTY6gyfuN32hHf5XdfsqJb/aF2P8Ad37P4Fr1dfAK694wtvE+n2ez&#10;UFu/7Si1vVrBVfb9la1S1WL5J9qf6359vzf73y41fi901oc3L7xzvxA1KDS77x08l5aWF7dajFZW&#10;s18isjN9it3SL53Rf+eu3e23fXD/AAm+N0/hbwh4clnv3u2voPtr6S0DeTHas1w0XlSqm2KXyLdn&#10;8pN0T+U/lbd6tXsXir4d6l/a9xrKp/wlX2+CK31DTJvKiX91917dG+X7zPuWV/7nzfJtfjbr4K3f&#10;jXxkmr32h3mjzeV9l+0ahLZP9lgZPKl+z+Rul3ujuvzvtXzXf/ZbbmhyEcsoyPYY9JudQa3Ovaqs&#10;zHd/oNiPs9vKrr9x/nZ5dvzfxbW3fdrdsdNs9Js4rOxtoLO0iXZFb28Soif7irXlPjD4W6p4t+Ik&#10;WuTtjT7W6s7WKx2W7I1rF+9e4V2TzYn819vyOv8Aqkr16uM6jlPhj/yKaf8AX/f/APpXLXV1ynwu&#10;3P4Pi3/f+2Xn/pVLXV0AFcx4wC2N9o2uXEa3FhptzvuUf/lkjrt+0f8AbLd/3y8tdPVPV7qxs9Pu&#10;G1OW3hsfLbzXumVItu35t+7/AGaCzp6K8s+H3ja4l0290WwsbrWJ9Kfyob64PkRSW7bXt97t8zN5&#10;Tqm9Ubc0T11Laf4g1bzRd6tDpcMsa7YtLgDzRP8AKW/fy7ldfvL/AKpa5zU3NS1Kz0ize7vrqGyt&#10;oh81xcSKiL9Wask+KFmkki0/TL/UXhn8iXbD5SL/ALYeXYrr8v8Ayy3VPaeGNOtbuS6MLXF2zozX&#10;F07SuNv3du77v/AfWt2gDmY7XXrwwy3NzbaXHFOXaCxH2l5os/KvmSKu3d/F8nHZv4qdZ+DdMtWt&#10;557d9TvbdmeK71I/aJo2b72xm+59E2rXSUUAFFFFABXN+IvDMXiKFJEkfT9StH32eoRD54W/9mVv&#10;4k/iH/AWHSUUAcJpniCaC8h0rXYV03V2GyNlP+j3n+3A/wD7S++v+787S+NLy5s/DN39kn+zXVxt&#10;tYrj/ng0rpEsv/AN+7/gFdRq2kWWvWMtlqFrHeWko+eGZdytXAW9m9/aa74L1O9mlkig/wBFvmf9&#10;9LaycRS7v+eqPvTd/sK38VaxkZSid9pel2+i6ZZ6faR+Ta2sSW8S/wB1FXao/SvMNT+EunfFLwrp&#10;0Wq6ncbY9BvtCH2KNYo0adYopZ0Vk++nlMq/w7Xb5a7Hwz4qfULj+ytVjFl4ghj3yxfwTrnaZYD/&#10;ABJ/48u5Q1WfBM3n6PMRcLdBb6+i3Im0fJdSpt/4Dt2/hWRqeX6/8LdatNX0W1sH1zUTf6z/AGtr&#10;niW31FLV1dPs6Iv2dJYlZfKgSL7r7URvlZ33V7pRRQAUUUUAcj45/wCQt4M/7DDf+kV1Xlt/8atQ&#10;0P4t3Oialbw2nhyNbmVrl7OXAtbe1WWa9+1bvK2rO/2fytu5cbmb7q16l8Rt1vpulXin57fVrMD/&#10;ALazLB/7VrmvEXwl0DV9P16Ky0rS9Nv9ZdXvrtNOim+1bXR9squv71H2/N/vN/F81axMZnW6Tqlt&#10;rdgl5bMz28u7bviZP9n7rVS+HTmw0u90NuP7Humson4/1BVJYB/wGKVE+sbVD4F8MQ+DPCun6Jby&#10;y3EdnHsEs33mP3j93CqP9lfkX7tP8Py7fiN4iizhP7M06b/gTS3q/wAkWnIIHbUUUVibFS/s0vrO&#10;4tn+7LG0bf8AAhivMZtau7H4ErqttJ5N7H4dW4W4/wCeTfZ92/8A4D96vWa878B26v4ItNNniWZL&#10;PzdKlR/mRvIleD/x/ZWtMiR8tpf+L9E8YeILzXPDGpf8IvpumLpunaHDL9otLxrq6SJHdF3NLLsT&#10;cz7G2rK/+830T8C/E114p8B291PKtzCrL9luEneXzIGiSWL5mRWbakqpvddzbNzVha98KtUlsm0W&#10;Ox0vxDoKujWv9p3ktvLBt+4j7Yn3bP7/AN7+9/Ez/OX7UXiq++FviTwb4I0/XrbS4oNOvvE2sQpr&#10;F5ocV/siW1srK3ez3S/wvtiT732dN1dlSUeXQ46cZcx93UV8OeHf2nvHHw/m+FvgPy7rWL/yNGt/&#10;EN14ptW+277xftErs/2jeq29vu+fbL8ybWbfWnb/ALYXxLsNDuNe1Xw1oj6ZdeFl1+1t4YJ7d7D7&#10;VqSWun/apWd12+U7yy/Ku1Ynrn5jqPtCuC+J1rrNrYm/8NySaVrksb2X9s74lt7C32M73Fwkobcs&#10;W0sqbfvNt+VXdqi+CvivV/HHg6TVdV1fQvEKNf3Ednqnh20uLS3uoEfbv2zu38aP8yOyP8rK1d5e&#10;WcGoWdxbXMS3NvOrRSxTLuRlb76NUgc58M/iRD4yaTTxbaulzaWNrdLe6tbxQPfQS+aiXAiRt0YZ&#10;oH+R0jb/AGa9CxXmFj8N7bwapu/B4bT9S8zfKLqeWdNQ+UJsuHd2Z/lRFVvvxbF/g3I3V+GfF1t4&#10;lWeMI9lqdrtW802c4lgbj2+Zf7rr8rVlKPKVGVzpqKhkkWGNndlRV+Zmb+GokuonkjVZYyZV3qu7&#10;7y/3v/HlqSy3RWRZ+ItMvJruK31G1uJrWVbedI51ZopG/gb+63+zWvQAUUUUAFFFFABRRRQAUUUU&#10;AFFFFABRRRQAUUUUAFFFFABRRRQByHxS/wCRLuP+vqz/APSqKuvrj/iqzL4Ml29ftlj/AOlcVdhQ&#10;AUUUUAFFFFABRRRQAUUUUAFFFFABRRRQAUUUUAFFFFABRRRQAVxsf/JXrj/sBx/+lD12Vcgn/JWL&#10;j/sCxf8ApQ9AHX0UUUARTTJbxPJI21FXczVz3ggyXGhRajK1yZdTZr8peJslgSX5kiZd3ylF2p/w&#10;Gk8ZK19YQaXEtx/xM5ltZJrf5fKiwzSkt/D8iMv+86109ABRRRQAU1kDqVPSnUUAfOXjT4L3Ph/V&#10;RcaX5OleELBbdoLi21C4W40tVl82XyrVU2ytwqq7y7IovkSLarLL9G1yHxEzcWGl6dI/lWOo6nBa&#10;3cx6LFkts/7asiRf9ta6+gAooooAr3FvFeQPDNGssUi7WRl3Ky15Z4m1Ob4S6LqSMs1xoq2sraVL&#10;87tbyony2jbFdvm/5ZPtf+5t3bPN9brK1zR7XxBo97p15bx3dpdRNFLDNGkiOrDurfK3/AqqMgPj&#10;74l6S3hiw8NW2leIY4dTRbPSvsNxs2TqqS/PLt2fcT7Qyp/EyJ92srw9Drn7Uq+JdKvNT03wfplv&#10;Atv/AGN5Fvf6gsrb0lS4+fdEvyL9xIm+dGSX5K474peB9a0PUviAZPEGm6HrdrBE9m01jZXD3jxb&#10;2lhfcrsu5WiZdiq22VG2v91fob9mb4e23hj4b6Vr19Y6W/i3XIGvdR1mxgRJbxZ5XuE3v977kqfx&#10;tXl5tW5Y80SMLR5viOltdD8L3FnpXhrxHqGl+KvEVgsEzS6isH26W4iVdtxtX7svy7tyVm+BkbxV&#10;8Qdb16X57e1Zre2/uf3E/wDIS+av+zfvVLRNY8Pax8HdSsYP7P1XU9L0dbvU7R1WV1upbVLrfL/t&#10;Pv3b/wDbrS+D7/2VHe6Gyq8UTtLa3Cffa3WV7WJJf9pEt0/3v+AtXyf2ZXPa2PSKiurqDT7WW5uZ&#10;Vht4laWWWZtqKq/fdqlrnfiMnmeC9SVv+Pfavnr/AHrfenmp/wB8b65YljtN8faHqt4lmt41ney/&#10;6q01CCWyln/24klRGb/gFdB9xdzVg+NptPt/C99Nqunw6rZIvzWlwisj/P8AJv3fKqf7bfd+9XIP&#10;4PuYYngk8LzQ2rJsa00TxJL9n2/3PKbylX/gC1pyxJLeleFYPiLdWnizU5Zfs7L5uk2KfIkUXz7L&#10;h/70ro//AAFX2f32bo/+EJ0//nrP/wB9VCniTUoVSJfB2qIi/IqJPZbF/wDJij+3vEd422z8LtbP&#10;/f1a+iiT/wAhea1P3gKl5pXhqw1K30651WO21C4/1FpNdIksv+4n8VXpvB+mQxPLLLKiKu9neX7t&#10;Jpvg+D7Bqa61HbarcapL5t9vg/cv8iIibW3/ACoiJ/4+38dNT4daDuXz7Oa/iibetvqF5cXUSt/A&#10;6RSu6rT5gOJ17w3p/wASLCXStAg+06fL/rdcuF328X+3b/8APWX+66fKrfNv+Ta2Fqng/wAQ/BnU&#10;orvwrqFzqWn3T7p7e7/eys38byp8qz/9dU2y/wB5p/u17xXH+PP9bZf7rVcan2Q5RPBnxK03xbHb&#10;xs0dpqEvyLD5u9JWVd7ojfL8yf3HVZV/iRa7GvCtb8MRakz3Voy2ep7V/wBI270l2/OiSp8m5f8A&#10;x5fvI6t81dF4J+JsttN/ZPiP/RpU+5cO+7av3fnb+OLf/wAtf91JVRtrSxKn/KHMep0UUViWeVfH&#10;LQZ9StbSWxXfe3UE9lB/B/pS7Ly0d/8AcltUX/trXmnhvVba2+JbS2zf8SzxhpMWr2r7fvXEGxJf&#10;++4pbX/v09e+/EKwnv8AwhqH2OJpr612X9tEn8U8DpLEn/A3iVa+ctY8jTW8P/Y232+jeK4oraZP&#10;ufY7xH+zon+z5V7Ev/AP9iuyn70eUxkerUfeord8Jab9s1LzWX91b/P/AMCrMDrdB03+ytNig/j+&#10;+3+9WhRRXObDZpltrd5W+4q72ryy5ma5uJZ2++zb67Xxnf8A2bTUgX79w3/jlcLW0SJHP+NPCUXi&#10;3TYoluWsNTs5VutO1CFf3tncL9x0/vfxqyfxK7r/AB1R0T4kW2ofaPC/jiW28PeI1i/gunt7fUYv&#10;+fi1l3o3+8m/dF/u7Gbrqz9b0HTPE9g9jq+mWmq2Tfet76BZYm/4A1ehQreyOOtQjVPJ/AfjlfB/&#10;9par4c+yal8PJdRVIv7Mukexg83YiJbu2zbLv+8n+q/eovy7HZet8SeLfhv8VIdH1BdR0DXrjSZ/&#10;N/szU50R9rJsdNkr/e+4y7/lbZ/wOn698PblNSu9V8NahHpV7eMr3ljdwfaNPvGVERHeLem2XYif&#10;vYnVvkTfu2JXI6l4b8Z6VeWV43h621VLCxWyi/4RPWHsJZVX/VI9vP8Autqb3+/K275Pk/hb6bBZ&#10;x7A4PYVMPU9pSMn4ieBfhZ8PdIu/Ea+D9Q027uv9Fgt90uye4l+5FFbrL+/Z/wCGJNyt/FtX5q7b&#10;w/8ABC8+JFvb6v8AFnzLxPlex8EJdO+madEv3EuEX5bqf+877l3fcSvDYvD3ifQ/Elvq/iK4tNO+&#10;IX2yztbDR7Vkt7KC1nu7eKWWwl8p18197faJfK3Jv+6q7PN9luYfEKeINQsfEdtqmpaPtuLdbS0v&#10;Hl89msrK4iiSVkTerva3q732/Ncbf46+mWP+uR5pEY3FYjEcsakvh/mPQPiXo/gzUvAdx4X1qxW5&#10;0qVl0+DTNLi/0hbjZ5sSW6Rf6qVETzVf5duzd92vCrP4nXn7MfhKbUPEelX2pXGrajEkV9Fa+Ul7&#10;Enzy3FwnyrBeLb+buT/lq9vuX79dr4V+EuuXlv4UvGiu/CuoWFrcXEs03lSpBdLKj26JEsr7oEiu&#10;r+3VN6t5X935Kx0T4b6PrNp4Q1rT9L163v77+0IpriK1i0mCW6tdiPb2u/5on2bd/wA372V137nf&#10;bpzSOGnVceaH2TC/as17x74n8G+F/EfgXUNW0rSp1e/bT7uCKyl82LY9oiKyee8sr/dt/vPs/hrq&#10;NBk8Vf8AC0NPuZZbnVfD/hXR50lvn1CK3e8l8pNn2pdi/M++VtjsyKqJL/GzVxngP/hM/EnxYfQf&#10;HFjp9n4C0a6W60maa1uorTdpz/Z4vs7tL82/zd7eb/c+Td96rf7V3wZvtJ07T/EfhGSfyYke1vNP&#10;l/0qKWDzfNii8p0fcm92VUf5V/dIi/cVdqNP20uWUuU68Jho4ipHDSly83wy/wDkj1i2fXPiJ4Z1&#10;ptB0VbbVdX0e4vV097qX7JLdWt6n2KVJWRFVZfnbfsVmTZ97Z8uBqP7NPxHuLDxRaC+sr24utTiu&#10;7G+uJFdGlnit59QuHT+7LLb/AGdU/hW4l/hao/2L/iXq954J1PULnRrZJVurfTVbalv/AGpLs+5b&#10;y/KsTf61vs+1YvNl+V03tX1T9vs/FtvfaZDfXNhdwbVuYoW8q4g3f+ytsZd6f7exv4q8vEUpUasq&#10;ctzprYepg6kqFT4onNePLvUNN+Et7Y6Vc3yeLW0zbp0LzrLdteeU7xI7L8v30+ZvubUf+GvG7/4L&#10;eNtV+IH9h+fqFn4Xuov+JnqFpst7eeWWK4lu5URZU+V5Zbe3VNjMqo7b93zV9M6boOn6O1w1jZw2&#10;0tw2+eZU/ezt/fd/vM3+01X6yVznOM8I/CvQvCVwt9Hbx32trF9nGr3cEX2hIv4Yk2ovlRJ/cTb/&#10;AN9V2dFcrpvxH0TVPGlx4Vi/tCHW4IHuGiu9MuoImiV1V3SV4liZdzp9xvmo1QHVUUVR1LXLHR4t&#10;99eRW/y7/mb52/4D/wACWmBeornpPEWoXfmrpWhzzMqq0VxqbfYrdt38H3Hl3fN/zyp82i6tqvmr&#10;fay9tbs6ssOmRfZ3RP4leVt7N/vp5X3azAxPAOtafovgu1bUL62sFl1G8ii+0SrFuf7VL8i7v4q8&#10;ntNY8ba5+0HcamLfxBb+HbN52XTmiureJoorXZEu+XZat58su/8AilVkTcyruRfVvhFoOn6b4ae6&#10;gtIIbu4vrx57hF+eVvtUv32rrtb0Sx8Q6XcafqdtHeWU6bJbeZd6NQWcb4D8QX/xQ0GLW2uZtEs/&#10;PurVrK1X/W+U7xPvllTzfvI38MT102m+EtK024t7mK0We9t4miivrtmuLtVZ92zzZdzbfm/vVc0f&#10;RbHw9pdvp+mWcdhZW/8AqreFNiL/AB1doIMLWPD8t1frqulXj6XqyRiL7Qi+bFOudyxSxfxJuZv7&#10;rrvfYy7mrQ8J+JJdWhubW+hW01ux2rd2yNuT5vuSx/3on+bafVGX7yMKu1zHi5v7DnsvE8Xy/wBl&#10;7lvtv/LWzb/W/wDfHyS/9stv8VTKJUZHoVFJ96lrE2CiiigAqG4nit4mkldYo1+87NtAqavOfjB8&#10;PD8SofCuny2ttc2Fn4gs9VvGuOfKW1LToUX+JmlSJP8Add6AO/SeKSRolkVpF+8u75lqevnLUprj&#10;4K32qNZXPh7SvF/j7xZPfW+n6gSy3UaLFAnz702fIkUrt821pdio7OtfRtABXL+LfDb64ttc2Ei2&#10;et2LNJa3Tfd54aJ8feifjcvsrfeRa6iigDy3WNQbxF4TutVtVOn+INDdrhYZW+a2uok+eJ/9h1+X&#10;/bil3L95Wrqfh3qCax4Z+1pK86S316y+Yu1k/wBKl+T/AIB93/gNReIfAOk+J55pryC4E00fkTyW&#10;t1LB9ohyf3UuxhvX5n+993c23FWvA7rJokjJO1yv2692uy7cf6VL8n/Afu/hVSkRE6SiiipLCiii&#10;gDA8c6PNr3g/WtOtiqXlxaSpbu38Mu07G/BttVtE1WLXtD0/U4NyW95BFcRb/wC6yb66iuA8Lx/2&#10;LqmseHn+UWs/2u1/2rWd3dP++H82Lb/diT+9VxIkdJWH4JP9p674l1wZ8qSdNMgf+9Fbb9/5Ty3C&#10;/wDAava9qq6DoeoanIrPFZWstwyL99tibqt+C9Dfw54S0nTJ3WW4t7dEnlA4llx+8f8A4E25v+BV&#10;dQiBvUUUVibBXBaav9j+NNf0pjtivNmr2xP3fm/dSqv+6yI7f9fFd7XFfECH+z/7L8QpjdpM+blv&#10;+nOX5Js/7KfJL/2wqo7ky2NqiiiusxCj71cL8aF12T4b6onhyS4ttTuGt7drm1geWa3t3nRLiWJI&#10;/nZliaV12/N/drhPAfjrU/Aa+D/CuoeHLmG41meVmmmluvl3Sy+VsV/N2t5UXmyxPKu3f8m77tZA&#10;e60UUVrqAV5fD430L4i+Kn0/Svt2k67YreNp2ttGgWf7NcJb3SIu/c0SS7EZZVVW+8n3dy+oV84a&#10;14Bj8Jx+KJfBHiSym+IWsBbKTVNTjit9+xnb7OZ4IkX7U7uu5n/e/wDfKVkWeueJJtT+I/wv1/Sb&#10;KzEWszf8SzULL7Ts8tXKLceVJ/tQOzxP/tp93tzWk/D/AMbQeJrHVjclrGytbqO00u41OVnieWZp&#10;UWWf5ndV8q1Vl3fxP95U2vueF9BuPAd14KtVna4kktItDvnkdmM/lWrypLub5mZWidf9rzW3fdWv&#10;VW61jI0ieBx/CHX73Txaxw/2fZWbyz6fDLebbpfKt3S0t5Z4NreUks8sq/OzJsX5m3fJ7jp9q9jY&#10;QQSXDXckcaq08v35GH8TVcpakYUUUUAFFFFABRRRQAUUUUAFFFFABRRRQAUUUUAFFFFABRRRQBxn&#10;xX/5Eub/AK/rD/0thrs6434r/wDImSf9f1j/AOlcNdlQAUVzkvjbQ7dJZLvUY9OWJVaU6hutdqt9&#10;3/WbfWte01K01Jd1rcw3K/3oZFagC5RRRQAUUUUAFFFFABRRRQAUUUUAFFFFABRRRQAUUUUAFcfH&#10;/wAlan/7Acf/AKUPXYVxyN/xdyVf4v7DT/0oegDsaKKKAOcWH7d40aeSGZI9Os9kU2791K87fOm3&#10;+8iwxf8Af2ujrxWx+MljoGoeOIr3wxrNrqGnyrql15rWqJcQNK1rFcB2lVYl2Wu79/5XyJur0XwL&#10;4rt/HPhHS/EFnBdW1tqFuk8UN4EEqhucNtLL3/hZl4+WgDpaKKKACiiigDH13RbbXNNuLO7TfDMu&#10;xiDhx/tq2flZfvK38J9KyfD+q31nqR0DWpFnvUi860v0+X7dCpCs7L/DIm5N/wDCd6Mv3tiddWB4&#10;j8Pp4gt4F86S2u7WX7Ra3UI+eCUDaG9Pusysv8SuwoA36K43/hJtd0HbHrmiyXcX/QS0RGuE+r2/&#10;+tT/AHU83/erV0DxNpviiN5NNuTK0L7Z4njaKWFv7kkT7WRv95RQBy3xV8fap4Hm8KR6bZ6fcjWN&#10;YisLl9Runi8iDa8txKq7MNsgilf5mVfkrm/Cvxolh17xpD4yudL0fTdGuII4LuHzIldpUll2fO26&#10;VViRH81VRW3S/L+6Zq9T1bQ9P1qW3k1DT7e8e23eU9xEr+WWUo23d/eVmWuB8VfArSNQ8JTeFfD4&#10;s/CegXxdNQsbDT4glyjBF3DG3bKqoqKx3LtyrI/ybQDzX9qjwvfz6t4f8Rxw3Op+FYYHl1b7OPNi&#10;t/K+aK4dd/zrtlmXai/x7v4F28H8O7yLwf8AAfxFeaRqHiSG9/t24t4rHTImuPsq7/8ARIre3lil&#10;W1ge3e3lb5Pl3v8AxV9FfH64gtPg34kt2nFo97a/2fbbZRE3nSsIolRt6/NuYfxV89fs86l/ZvxN&#10;ie71Vb2XxHoafubS6V0ing+bZcIiRL5rW7xbGdNyrbum9vlrzcxhzUOY1pz5JR/vHUW+m+LUs/Ft&#10;n/a93No0XhKzurO3h0xbe3lupYr1bhE3JuX/AFUTbPvLvVflr0f4Z6Xp9nod9eWaNI91qN40twzO&#10;zyqtxLs+9/Bt+6v3fn/2q7F0V12su9K89+Cz+T4fvrHd89nPFb/982sSO/8A39SWvj5S5onpnoVc&#10;jrN0vjDUk0OzbfZWtwkurXC/cXa+9bX/AH2bbu/ur/vrV/xxHfTeGp0sRdCZWieRLRtsrQeavmpE&#10;/wDfaLft/i/3ah8MeJ/CrwW+maLqemokS7VsYZVV4v8AYeL7yt/v1Ef5hHR3NtFeW8sE8SzQyrsZ&#10;HXejLXE+HvFVj4V0u30jXrmXTbizZrVbjU1eKKWJH2RP9ob90zumxvv7q2ta8YWOj3C2S79S1aXm&#10;LTLJla4l/wBrazfKv+0+1az7zx8qaTqDQaDql/rFr5Xn+HkWL7Xtd9u9dz+U6/ebej7fkf8AiXbR&#10;EDrkdXVHVt6N/HRXzveeALzVde8ZWNtoN3oOoXl1Z3dnbw3yfZ7qKC93vcSusu5nfzX+WVFXbFEi&#10;bvKr6IolHlGFNmfyYnl/urvp1Utbk8nSb1v+mTVBZhf8J4v/AD4/+Rf/ALCsTXtb/tuWJvI8nyl/&#10;vb68/wDHPxEs/BNxpVj/AGfqGt61qzSpY6Tpio9xP5Sb5X/euqqqfJ87uv30/v0eBviRpHj/AE6W&#10;e2WfTb23upbK60zUFSK7guItm9HTe/8AfVt6bl2uldnsvtmPMdXWfreiQa3borN5NxE2+C4T78Tf&#10;3/8A2Vk+6y71f5Xrl9Y+MGh6Dq1pZ3nnJb3V1b2sGobovsjebby3CPv3/d2W7/P/ALldK3ifSEWy&#10;ZtVsUS/+Szf7Un7/AP65f3/+AUckogVPBPiS+a3l09rmeF7dd6w+e7+Uu94ni+b+FJYpdv8A0y8q&#10;uo/tW+/5/Jv+/r1yUP8AYttqWp6v/wAJHp9slm2+eGaVPl3bIpd77/l+e3i/74l/v/LoTeJNItpr&#10;eKXVbGGW42+Uj3SJ5u77mz+9vokBu/2rff8AP5N/39evBfGyS6P4elZdz/2T5Xmpt+6uk3sV7En+&#10;0z2Vwn/fqvZdV1JdKsHn8ppn3KkUMP35ZWfYiL/vvXmM2pTtYSz3y21zZLKuvxXCRN+/SJ/suoSs&#10;/wDzy8i6Xyk/55W6M/zO9bUyJHqyOs0aSxMroy71dK73wS8X9kvtX5/NbdXh/wAH7lofB66HO3+l&#10;+H55dFl+b59sX+qd/wDft/Kf/gdeveBrny7q4g/vLvWuapEuJ2VfIs2vfEXRdY+IHxBsrm5vdC8J&#10;61rMtzaXGvzypf2sFq3lWS2XleVF+9aJvNR921G+Vt1fXE00Vsu6WVUT++7Vz9/4t0+zWVbZPOdv&#10;7i/JuqKUuQuR8yax8ePF3iHxtaeF9Pl8L6retqf9mpr1isr6e6/2e94+1PNZmZNu3/W/xo3y/drn&#10;0+Ini/UvgT4H15dQtNV8S3mu2EUv2RvsUUu66RHt3dd+3+63yf8AAK97trC2s1RYLaCFFbeqQxIm&#10;1qclnbQrtWCNE3ebsRf4v79dntIfymPKfLviL9ofxV8Pf+E6k1C209NYt9VupYtJuLz7VFFbwaVZ&#10;S+VFKz26/O8u7+9ulfZFLWnc/GbVfCuua3eSs14kUurNF9rvJVt7VVutKiR3X7vlRfanbf8Awqj/&#10;AHdz19G3Om2d5/r7OCb5vN+eJH+b+/VHXvDGn+JNJu9MvIG+z3S7Jfs8r28v/AHXYy/cStPax/lD&#10;lPCP+GornTV1h9Ql8O3NpYW2ttBqdpOyW95cWcVk8SJuf+P7VL8m9vufJVbWP2ovEdjf+JfI8Paf&#10;9k0u1vHihuJ1WXzYLL7Qjv8AvfNZXf5dnlfddG317t4b8B6H4V017Gxs98Us7XUr3cr3Essrffd3&#10;be27+GtK5ttPt1uL6eCBNsH72V4k/wBUv/stLmp/yhyyOC8NzN8Tk8VeHPGOn6fc3eg6nFbrcaf5&#10;sXzNa286SxPv3RSp9o270f8Ag3fLWJf6xqH7P3iPTLH/AISq71XRNcgluoItZit9lrKssSS+bcfu&#10;liX96nz/AN5/+WrOlReOfi7L4Yie8lnks5Va3e6tLSCL/RVn3+V9odt+5vk3Ns+6v/AGrV1u/s/E&#10;/wARNM8L+MfLs7ddHv7eC7RvKiv5Z3t3/dP/AMsmRLXcqfe3fMn+qr3KeHxOC5av2Zf1/kXj8DKl&#10;Q9rVDxJ4kufic2p6RfRapbJ5Wyzh0aVIn+0OkvlPvl2fft5YpYt77VlidfvIq0/xVoP/AAq/4a+K&#10;/HXiG0tLnVV0WXdpkSf6PPdToiPbvF91lluEifZ/z1ll/vvXZ+JNeiudLivLO5/sSLavleJNTb7K&#10;iy79kSOjbGl3u/3PlVkf5Hrwn4nfFrT/ABh488BeCfENtrL3q+K7e18RW9xbPb6YvkJ5sWzd+6aK&#10;WX7PKu92baj/AN/bX0GGxftI+/8AEfJcv8p6T8QvBOr+MvCvhe+0hl1v4oeF4ItuoPAkVjeebFtu&#10;7eV/kiaCVd6ssW5lZ0bbXz1J8TfFPwvsY9Q0l5NQ8A6jLLaT+HdVR/8AiT3SP+9sGfdvili/gZWR&#10;W37l3fer78RFVUVfkSvINK01pv2l/Ev9mqqaKugWsuuxbUeKfUWlf7O+z+GVYIm3P/ErW/8AdSvo&#10;sPW+ryvOPNGX2T0sszGOClL2lP2lOXxRPWPgr4yfxZ4R0zT9Ztmh1V7GK+VLhcPcQNsbf/11Rm2v&#10;/tbG+XetbeqeHH02G3WWCTV9Cs182JBLK+p2su/78Uu7cy7H27PvbU/j3ba810jxpZ+ONRvbfRku&#10;7DxBoLxXcX9o2rRfLL5qo+z73lS+VKrJ97b/AHfkavUdJ+JmiX2kLeT3P2a9Vds+mJ+9u4pd+x18&#10;pfnb5v7i/N8rL96vFxEff5omaq+2ncibxBc+E9GbUtTvk1jQovNmn1J9kVxaxbfkV4lT97/H9za3&#10;3F2t8zVJoPxY8L+I7yK0tL6eG4lfZEl9YXFrufZu2L5qL823+H71cF8aNN1PVNL8zw/DL4WmuNTt&#10;/P1a+tYpbedmilS3la337mZJWt/v+V86p97Zsr5yvLnXPgz4ctPB15/Zc2seI9RuNS1O72vv/e3E&#10;UUUqO1xuaVIk81pU81ovKRnT+KojHmiTKXLI+7r/AFvT9KltILy+gtri6bZBDNLseVv7iJ/FXm9x&#10;pmv2ejeMPFXhe2/tjxZq1wiwf2xG9h5drF8sUMSsrN8itKy79u+WV2+VHrX8IXTeFfD9jPqGhw2a&#10;XiwSy3Gk2rs7Syp873ESpuX5/wCL5v8Aa213NtcxXkCTwSrNE33XRt6NWJocL8PfCviX/hB/DsHi&#10;zW759WXTki1O3t7hcS3DL+9fz1RZfvv8uxlrrtM8P6bo8nm2lnGlw8SRNcffmZV/vyt8zf8AAq0a&#10;KACiivGdWh0/wn8QPFHxI8QPeaD4d0G2+yxvJdS7L+WVE8248rft2L8kUX+15v8AsUAd38Mf+RV2&#10;/wB3Ub9P/J2Wurrz/wCBfiW38afDHTdesovJs9RnvLqNftKz/K11K6/Ovy//ABP+196vQKACiiit&#10;dQChkV1dWXejUUUAcrpupN8OxFp2pf8AItKdtjqTZIsk/hhnH8KL/DL02/K+3Zuf0PpWG6LMrqyq&#10;6N8jI38Vc/4fvP8AhDdWttBlbOiXpddKdsfuHHzfZf8Ad2hmi/2UZP4F3c8omsZXO+ooorIsKKKK&#10;ACiiigAqvdXUVlbyTzyLFDGu55HbaqrViuQ+KHiL/hE/h54l1draxvPsenzzC21CbyredtnypK+1&#10;tqsfl+43WgDV0Hxdoniq3M2j6zp+rxf37G5Sdf8Ax01X8ETfafB+iTmeS5+0WqS+bMmxm3ru+Zfx&#10;r5y/Z38K3uhapqXje78PWOh6B/ZElxZw6TaWU9qozu/0W8W9uJdm1P8AVKkUX+zX0v4bs3sfDumW&#10;88011NHbRI1xc/62RlQfM3+1xQBsUUUUAFFFFABXEfEBW02G18TQj97pBdrkf3rJtv2hf+Aqqy+7&#10;RBf4q7eoZoVmjaOVVkjZdrK38VAHFeP9s3g/UIm/495VWKd/+mTOiSv/AN8O9d3Xm3hexi1vwHL4&#10;fvmkmSBLjRZ33fOyxO9vv/3nRFb/AIHXR+BdYn13w1aTXrLJqETPa3bomxXnidopXQf3GZGZf9lh&#10;WsiInTUUUVkWFYXi7UrHTfD2oTalF9oshCyS24Tf54bK+Uq/xM33dv8AtVuGvP7aZfHGu/2kSX0b&#10;TJWSxz9y5n+68/8Aup91f+Bt/canGIGn4Ys7yw8M6VbahJ52oQWcUU77t+6VU+f/AMerToorrOcK&#10;zH8MaQ2vJrjaVZf22sXlLqHkJ9o2/wBzf96tOijUAqvf6lZ6Vavc311BZ26femuJURF/4E1WK5jw&#10;ZpkXieNPFd/Al3NeO0unGRQ32W1/5ZGL+6ZV/es33vn2/wAK4iUuUqMTf0+/ttVtYrmzuY7y0l+7&#10;LbvvRv8AgdYfw7hstQ8Dp4avYY5riyg/s/U7WZeZmwVeRv7yy/M+7+LdWjqXgWzuryTUdMnk0PVG&#10;+Zriy4Wf/rtF92X/AHvvj+F1qTw/4bl0nUL3UL7UG1HU7yKKGSRYvKhRIy+1EX5j96Rz8zM3zdax&#10;lLmLjGxBpHgd9P1i0ubvWbzU7ewD/Ybe6VS0bMu3c743SOqb0Vv7rvu3t89djRRUFhRRRQAUV8l+&#10;L7jx+bjxEj3PjOa11i+1t9GitI545UuIPs9rp9vvgRfIgeVrq43vtVkRN7su7d7F8O/i5b+NPF2t&#10;+GIILmafRY9k2phcwzMjmJn/ALo3SLLt2bv9U+7YV20AepUUUUAFFFFABRRRQAUUUUAFFFFABXyl&#10;J4b+LVx4f8KaVGNafTdZ17+0tT1C41dotQt7dr151t5fk/dRLZxIjom3dLLs+Rd6v9W0UAedeGfi&#10;fHrWseKLe/todGttDnii+3TXP7qXzdzLyyJzs8pvl3J+9Ub2ZXVPQEkWRFZW3K33WWvI/FPw0Hh+&#10;6tG8HeHLW0tI7W5S3tdJS1t1t79xEiXTxSJ5bBIovK3/ADOiNtVGDfL6V4d0ddC0PTtNXy9tlbx2&#10;48mJYk+VQvyov3V4+72oA16KKKAOP+Kn/Inyf9f1j/6Vw12Fcj8VP+RMm/6/LL/0qirrqACsTUvC&#10;uiax5h1DSLG/8zaz/aLZH3bfu/e9K26KAOak8E6ezSSR/brZ5JfPYWuozxYb5v4Vfbj5vu/dp6+H&#10;74OWj8Q6pGjT+cEdbd1C/wDPL5ot2z/x7/aroqKAOeS08Qxyr/xMtPli83eyNZOr+X/d3eb97/a2&#10;/hTY7/xBH5f2jR7Rsuwb7Lfb2C/wt80SV0dFAHLyeJtQitTMfCmqu3ynyFktfN+83/Tfb/Du+9/F&#10;TZvG1jatcG4g1S3FvIsUjnTbhkJ+b5ldU2lfl+993/vquqooA55PHHh6SeW3TXtN+0xzfZWh+2R7&#10;lm+b5Cu773yt8vX5T6V0NV7qzgvYfKuIY5o/7sihl/WsJvAXhxm3JoljbS+d9o82CBYnEv8Af3L/&#10;ABUAdLRXNR+EYbV1a21LV4Ns/wBobdfyz7/9j97v+X/ZWmw6Lrdq8Aj8RyXarNul/tCzidmT5flQ&#10;xCLb/F8x3feoA6eiuahHii1ECSf2TqjsW8+ZPMsti/w7U/e7z97qy0q63rEKQrd+G55JW3b30+7i&#10;lij/AOBStE3/AI5QB0lFczH4ytf3P2vT9VsZZQzeTJp8suzb/feJXRfu/wB6nW/jvw5NJbouuWKy&#10;zRtJFDJOqSsq7tzBG+bHyN/3zQB0lFRRTJcRrJGyvG33WU9aloAK4yP/AJLDL/2Al/8ASh67OuNX&#10;/kr8n/YDX/0oagDsqw/FWoT6R4d1G9tEje9itna2WWRUV5tvyJub+821fxrcrmPGK/bLfTLMRwz/&#10;AGi/gPlzylM+Uxn+UblLt+5+7/318u6gDgtL/Z3g0nSbuwh8ceK/Murtr24vZJrNrid2ieJ/OP2f&#10;9+rq44l3bfKi2bdtVfBnwXuPCfxai1m2tbSLw5p2lJpWnebOl3PHFFFBFEkW6DzItuy43fvW3bx/&#10;wH26igAor578VftOzeG/jSPA50jT7iJNT07TSzajKl7J9rVf3yQiDytkW7LbpVyFbb821G6iH9pr&#10;wDdXEsFpqtze3RmW3ggtbGeWS7ZnlRfs6qn71d0UvzJ/Cm77nzUAeuUVwCfGbwrcfDhfG66hKPDs&#10;knkpM9vKkry/aPIWLymXfuaX5Nu3vTvBvxe8M+PdQhtNDvLq8nltnvW/0SVUgVLiS3ZJW27UfzYp&#10;U2MQ37p/7tAHe0V4pY/Hm/1LxdaQxadoVv4cu9euvD1tPqGurb6ldTWrPFcSwWrJtlVZ0ZNqy7to&#10;3/7Fa2m/tEeCtStLu8s7vUJ4o4IryMrpd1uu7eSXyknt12fvYi/8aDbj5/usGoA9VrjfGOmz2s1v&#10;4j0yGSfUNNOJ7e3T57y2/wCWsX+0w++n+0u3jc1cNB+1F4RkvJpJJpxo8tlYXen3dvBPLLd/aYrq&#10;XYIFTeu2K1dq10/aN8CXGpPZRatcTDb8t1HYXDWjv9iW/VFuNnlMzWriXbv+7QB6Ppup22sWNve2&#10;Uy3FpPGssUsbZV1boanmmSGFpJG2oq7mavBvDX7QHgbRbfxHfHUr220661NZrOybS7tbjZLZLcvK&#10;kDRb/KbbLLu27cs3O5ttanjD4o6J8QrebwzoF7NeJNKi3d8lvKtq8ChJZY452haKVtrRoyblbbK+&#10;11deKjHnlykSlyR5jm/iF4yTxLo0/iC8naz8NW0inT4RLvF1vdES4bb97fu/dJubcrr8qv8AKvif&#10;irTfAviG68Sy6V4s1nTfFFq0uoWekpPLpstrdfZ0XZbrsRkZ0dPlR/m837jV0fxFudM1vxvrcuq3&#10;Pk6VoNjb3HnTXTpafK8vm70b5dyfum3fw7Ep0154l8bWHiDVbHwYviTwPLqMSQQ2kX2XULxYord3&#10;uNl1sinid0eL+HcqJs3UYnF08P8Aupx905Ixq1Y88TW0rxVq/wAMdG0TxBF4x1Txn4Mla3t7yHXv&#10;Ka7iildES4il8pGZ0d0Zll3bl37Pm2LXoXwldn1zxW//ACy+2S7f/A29/wDZNleWr4s0P4tfEr4b&#10;xeHra51630bWGvb64TTJfs9h/wAS+4TZLKyeUkqPLFuif96u9Plr1X4UJ9m1TxRBu3t9sll/4D9q&#10;uov/AGk9fFYuMI/AexhJSlH3z0WqupaPY6xb+RqFjbX8X9y4iSVP/HqtUV5R6JS0fQdM0G3eDTNP&#10;tNNidt7JaQJEjN/wGq3iDwxZeIPs73aSrcQNugu7eV4pov8AdZfm/wCA/db+KtaigRk6H4XttBlu&#10;J0lury9utnn3V3L5srbPuL/dVV3v8qbV+dv71Zo8Z315JcNpXhy71Wyt55bdrhJ4IvNZX2N5Su/8&#10;DIy/Pt+5Vjx54ws/A/hW91e8ns7ZYl2RPfTrbxNK3ypvdvuru/io8Jf2fpWlppUGq21/d2ESy3jp&#10;Km/dL87yun8O997Vp/eILug+IbbxBbytB5sNxbt5U9pcJslgb+46/wCVb+Gm+Kn2aDd/7W1P/H6z&#10;tesJ3vE1zQ2hk1WCPypbfd8l5F/zyd/739x/4d7fwu1VdY8Q2eveGlns2b/X+VLDMmyWJl++jp/C&#10;1LlA8S+IvhPX5vGnhfxh4agsb/UNGgvLKfS76d7dJ4J/KZ9suxtro0EX8HzfPXm+j/Cv4jWfi248&#10;Xz6V4d/ti61HUriWx/tiXyvKure3t0+f7L/yySyi/h+be/3fu19F0V3xqyijLlPl/Rf2b/Fmg6T4&#10;QVoNA1i40T+xHltLu6lWKVrOyureX5/Kb+O4Rl+T+CszUP2V/FVxLeyyf2W6azBcRS6fb3zxW+k+&#10;bqFxdbIv9HdmTZKn3PKbdEn/AAH6zoq/rMg5T5/tPgPqvhW90/X9P0jQtY1W38V6trl1Y3L+Ul/F&#10;dNcfZ3eXyn/exJKn302ff+euXvP2b5bPwz4js9Ql0L+29S8KNp+nReVK6Wc/229unS3fyv8AVRJc&#10;W6/J822LdsVUr6orlPH80F5YJpTRedLLslbyW2yxLv8AkeJ/4ZXfYqv/AAt833YnojXkw5TMeZfH&#10;mswxQSrNpUUTbZoW+9E29HlX/rrseJX/ALv2hv44mrY8bWFnNb6VPeKv9nxXS2t4n3N1rdI9rL/w&#10;BEuN3/bKtjSrOW2illuZVm1C6f7RdSp/E3+x/soiIq/7KJTfEmm22seH9TsbxvJtLq1lilf+6rJs&#10;eseYs858B39zpPjz7NfM32jXNM/0p/uJ/aVhL9lu/wDvtHi/4Db163Z3k9hJ5sDbH/v15/4b0RfE&#10;91FrV80kN3a6jFqS+T8n+kS6fFFcI/8AsvLLcf8AAq7uioESW5uZ7lt08rTP/ttUVFFSAUUUUagF&#10;FFc/qXjbTLO4+zQM1/d7Zf3Nuu9Ny/wPL/qom/h+d1o1A6CsfxJrGmW1nLZ30rP9qX7P9nt4nllb&#10;dv8A4F3t/A/zf7Fc5N4httY82LVfFmk6VFLEqNY6ffIlxE2/5/8ASN//AAH5EX7/AN+rH9q2Ojtt&#10;0HTI5pbz52u3V0+1bfk371R2n/3/ALv9+VWqox5Q5j50+JHgDx/rGqarY/8ACE315aatqNvcXV8m&#10;pxO9xFAjxJsTZtg3793z7q9r8K/BbStS8M2i+L9K+36msUSL9rvHurizWJ96Ilwuxlbf/c2/3a6D&#10;/hLdat/kvNKVJf8Abivf/aFvcL/4/WPqXjPUnuJYvtLQ3FuqytY2Kolwqs/yP5XlXErL/vxRV7uK&#10;zatiqEaHLy8vr/n5Ho4nHyxFKNKUTHufgz4V8MfFXwlrTaHbXOlXEv2CCx/gtdSVJbiK9dP+WrbE&#10;lXe+5l+TZ99672503Qde+Ml7oup/ZktNS8KS6fqaTMief5tx/oifN95v3V/t/wCB1574qtfHu601&#10;iBY3i0O+XUorfVrpES9b7PLFsRIonb/lr8v3fm/gp3w6+G+q6x/ber+KNXuZtV1mdbjU/wCz5/Ki&#10;aVfkitYtv3rW3X90qvuWVnuG2fMlcSqP2PvSPn/ZfvuY7jxJrer/ALPGl2kGq6jY+KvC9rFsifzY&#10;rLWILeJP44m2xTqifedPKb/Yaud/Z/fxP4n8EeI9TvtPn0TWPFGo3moXlxcT7Liw81EitYootj/M&#10;lqlr9/b8396uR+EvhPwvZ/EjVbbxD4X0+a41b7HdaPcXGmI8UVwunot3bxfJtiZJbe4bZ8v/AC12&#10;fcfb7wl+3g/VNTnnsbu50y/lW6+12kX2h4G8pItjxL82390jb03fffft2fN9NgMXL3Y15HlYiMYS&#10;92J5v4k+DPiOwlt10jU7m/8A7W1FtQ1qa3ZLBJZdkUSO/lOjbdiSszJuZpdn/AfYLOzl8E6o+teH&#10;rGN3ZVivtPh2J9siX7jr/wBNUT7rv9/7r/wMuPo/xU8Pa94qfw9bXLf2gv2jbv8Ak3NFs81P7279&#10;6n8FXvGbz3K6VpEE8lsmqXX2ee4hZkdYkieV9jqnys+zbv3Lt37kfciK3ve7OJwc0oyPRYNe8MeP&#10;NCNs13bXlrfrte0uH8qX+L5WRvmRl2N/tLs/2awbz4KWWrWstjqfiDW9S0p12fYZp4k3J/caVEWV&#10;1/4H838e+vCNE17SNK03xRfeKrHT7/w+3iS60/TEtNHTZFEr7JXl+/ub7Q91uff8zfcT59tevaD4&#10;5n8B6Pqlneebqtjp2o6XaQS3Fy7tFBeXEUHzysnzeVvd/vs237235a5JQcInfGXPI75NUvNBmSDV&#10;/wDSbWWVLe21CFHd33f8/CKm1Pm/j+78/wDDTpvCsNvcfadGn/sSR5WuJUtIk+z3Tt/HKn8X3V+Z&#10;drf7VeMx/tfaHeaOuox6TIlo90LeVrmbb5Sy3q2tq7rt+9Knnz7Pvbbd1+9tr1mzsZ9D0+C78PW8&#10;v9j+RuXQWg8p/nbf+683b5TfO/7p/l+RF/dfNXMdRHqXizWNH02U3OkQLqccDT7nunTT2RHO/dde&#10;V+62L83zp/srv+Zqm+HXjaXxp4Q0XWb7TjoV1qkTXFvp00+9/K3/ACv91H+ZNr/d3Jv+apda0/Rf&#10;iT4bu9KvHN3p8rpDeWqSbX+V0Z7eXZ/f+66/xI23+KuS8XfDnWde+KWg+I1t9Fax0QtcWbsXiuJ3&#10;MEsSRStsf5FeZ3V0b+Pb5TffoIPUqGXeu1qxbXxPbzXiWd3HJpWoSyyxQW986I8+z+OLa3zrt+b5&#10;P+BbK2q11A5T4W/J4NigVUSK1vLy0ghRNiRRRXUsUSKn8Koqqv8AwCurrlPhj/yKr/8AYT1L/wBL&#10;biurrMAooorXUApjusKuzMqIvzs7fw0+uL+MvhnVPGXwy13w/o4g+16lAtrKlxJ5QltXdEuEV9j7&#10;HeDzVVtrbWdayA6bR9b0/wAQ2CX2lahbalZN924tJ0lib/gS0muaPba9pdxYXKuIpMfPGdrxMp3o&#10;yP8AwsrbWVv7y18++AZPGPw58X6F4LuhAlxql5Lq+p3e/wC2y3Hmy3HlRbtkX+qtbWKJpVRdrvb/&#10;AHvuy/SNBZmeE9dupJpNE1h1/tu1jDGVV2peQ52+en8mX+Fv9lkZuurz7x5/oOlpr0fyXGiS/b93&#10;/TBf+PhP+Bxb/wDgWxv4a9BrGUeUuOwUUUVJQUUUUAFeefGDxJoXh3w7bnxDY32pWlzeRGK108Fp&#10;XeAPdFsb1+RFt3Zh/Eq7fm3bT6HXJeOvhz4c+JOlJp/iPSo9WtY2d4g7MrRsyMjFXUhl+R2X/gVA&#10;HA6D/YWpaD4y1nwtpmoaDba15Vss8Npe2Dzzy/J9qW1niiVW/eo3mxffx8zfJXtdcEvhi28L6Xo2&#10;hafPq8lrPqcbLNPqM95LF5W6fa0srO/lfuNm3d/Ft713tAEUkixozM2xV+81cBpnxw8Ga83h9bHW&#10;vtD+IL6603S1W2lP2qW33+ft+T7q+VJ87fL8vWvQnztO371eSw/Cc+D9A8NXFrJf69c+FdMvRDaW&#10;wiiuL6/nVd90rSMqLK3+kfe+X/SHoA9corz34N6Xrmj+CYF8QPqSalcTS3DWupXX2qazVm+WHzd7&#10;mVVHO5m7/dT7i+hUAFFFFAHB6Lts/GXi+2c7Jpbm3v1X/pk1ukSv/wB928v/AHxVnwTiPXPF8cf+&#10;q/tGJ2/2JWtIN6/+gt/wOrviLwfB4guLe7ju7rTNRtwyxX1ls80K33kberKy9PlZe1WPDfh9PDtl&#10;LbpNNeySytcTXdwF82eRj999iKpOPl/3UWq5vdJ5TeoooqSjhfGV5PrmoReGLKV4I5YjcancQnY8&#10;VrkqsSN/C0rqy7v4VSXlW2Vs2trFZ28UEESw28S7IoUXYir/AHK+efDXxl1W6+J96m2HTvDV1qbe&#10;fql5bIy3H+hfalXf9oRoFSy+y/N5TJu37m+avefD/iSx8Vab9u09p3t92z/SLWW3f/viVEatomMj&#10;QmmWGF5ZGVEVd7O/8Ncnp/xa8J6lfavBHrVmiaTPb29xdzSqlv5ssSSoiS/dZvKdG+X++lZfx8+G&#10;d78X/hdqXhWx1KHTpb2a1eVrmJ3hniiuEle3lVHRvKlVWib/AGXr5x8T/sD6r4mjiSTxLpMKXV5q&#10;11fWNpYS2tlF9uliXfbxRSr8yWsXlbXf+Pdvqhn2jRVTStNg0fS7TT7ZWS1tYFt4kZt3yKm1KNZ1&#10;W20TS7vULxtlvaxNK+xdz/8AfP8AFWmpBkeKL27uo/7C0l8axfxt++/gs4vuNcN/u/wJ/G/+zuZO&#10;w03ToNH020sbSPyba1iWCJf7qKu1RXP+BdDudOtbnUtUXOs6o/n3YLbvKH8ECn+7Gvy5/ibc38Vd&#10;bXLKXMbR2CiiipKCiiigAooooAK5bw34D0Hwjf393pOkw2F1qL7rmWP+L52fZ/srvllfavy7nf8A&#10;vV1NFABRRRQAUUUUAFFFFABRRRQAUUUUAFFFFABRRRQAUUUUAcd8Vv8AkSbj/r8s/wD0rirsa5D4&#10;rf8AIk3H/X3Z/wDpXFXX0AFFFFABRRRQAUUUUAFFFFABRRRQAV5P/wANE+FPJlRotTi1BZ4LeHTL&#10;mye3urhp0eWHaku3buSKRvn27dnz7K9H1S2nutPuoLa5axuZY2SO6VFZoWI+V9rfK2339K8Qu/2U&#10;7HWPDsWm6r4hudUut159q1S4sYJbi6S6iSKd2Zw3+kbF2rL/AAK2xV2fLQB7fpepJqmm2t6kc8KX&#10;EayCK4jaKVdyhtrI3zKw/u9q0a8j8C+F/E2n/FbxLqWpNqC6FcK0dtDfX26FdpVIvssSSsFXy4tz&#10;tKqvvf5erV65QAVDNDHcRtHKiuj/ACsrD71TUUAc23gjQGmMq6PZQTrE0C3FvAsUqK2flV1+ZfvN&#10;0/vUi+DYIci21HVrSXyvKWRdQll2r7JK7pu/2ttdLRQBzf8AYmsW+57fxFNPJ5YRV1C2iliDfL83&#10;7pYmP8X8f8Vcmf8AhI7b4pXBX+y9SuP7Bi2LiWzUt9o+f5v3vy/fb/vhf9qvUK45Ofi5I3/UDX/0&#10;oagCy2uazarIZPD0lwqKjD+z7uJ97fLuX975X3fm/Bf+A1534o+Jl5B8atD8Py6O32FLCTVPOe2m&#10;nubVkdImZIoHbzFZbjbv27U+fc/3Vb2yuDXwfpVx8VrjWn0+NNTtrOGSK+WZ/NbzPNieJl3/AOr2&#10;xIdm3bu+b7woA4fWvjB4d1TWbWLV9a1Ow0+9uby1sbWwjuIE22sUsss91Ou3YmyJ2Rd67l/v/wAO&#10;n4O1CHxLY6hqfhBdZ0vVNOlWOfSNeuXdblWiSVFZWlfyt8ciOrLtZd/zr95Kj/4QOC+1qLSrzU7z&#10;TtU0uw1Gz0iWKOJ0NtdPD+/VZEdWliVVi2tnCv8Ad/eLWB/wow+CW8O6F4W02+g0+bWf7X1XW9Ju&#10;YtP8uXdF8n2WJ4k2eVEkX3W2xK3ys7bqAOlb4QeGfiNqn/CVtfazJY6xLp+qT6UJxFb3Ettsa3aV&#10;Nu7KNEh2bvvL81Yes/su6Xp+lufCV/Ppup299De6cZnbyrHY8rOkPlbGXcs8qb38xtr7fmT5a7Lw&#10;l4Vt45/EtkLrUovsuuSzKYdRnH+tRLrbt3bVUfaGXb935Vrpf7D1WJgY/Ed7IftHm7biCBl2f88v&#10;lRfl/wDHvegDivDvwH021+C9n8PdZvZNStopPtT3i/fF19r+2LKnmb+Ul2su/f8Ac+bdXSeBPhvp&#10;vw/V/wCz5Ly5lkgSCWa6m3tJslnl3dNq/PdS/KgVFG1UVVUCtGGHxMjQrLeaXdL5v7wpaywfuvl+&#10;7+9f5vvf/Y0kOsa9A0S3vh+KTcW3Npt8sqqf+2qxe9AHHTfAPRZvESakmpazbWH9sLr76LDcqLGS&#10;/Vt/n7GQsu5/mZUdUZvm2/M2ca4/ZT8JzadbWf2/V2gsIbe10mOaSCVNNgglEqQRI8TK6blX/WrJ&#10;9xP7q49Mh8XLi3+26TqunzS7v3TWhn27f77weYi/99Ui+O9BZY1k1W3s5pY2ljt75vs821S25vKk&#10;2thdjZ4/hNAHmLfsm+DDpul2cD6havpsFrBa3W+KZ4kgiuIk+WWJkY7LqVfmU4+Vl2sua6J/gB4U&#10;a1aDF8Y2vv7QP+klj5v9lf2X95v+nf8A8f8Amr0e0vIdQt0ntpo54X+7JG25W/KrNAHgF1+z74Y8&#10;YeINZtLxrux1HTms/sl1bPE8v2UWf2dTiVHX5v8ASF3besSMu1lzV3XPhtZfDS9trzRr3VE0q81B&#10;hJpUtzutIJZYjvlVdm53Z4k/1r7f3r7fmevRtSxpPxC0m5ACQ6paS2ErZ+9LGfNgX/vj7VUvj/RX&#10;8ReEtRtImSO6MZltpWXcEmT54mxuT+JV/jX/AHlq4y5ZcxEo88eU+O/jAnk2fjC+ibZ4ct7y1Rnm&#10;ut8UF+strL9oSLyvuo+zd87fMj/Ivz7/AEC8+N2ua94vutS8Cwab4w8CaSsVreJaXC+bf3Eux5Xt&#10;Zf8AVP8AZ4nT5Puuzum9WWvP7f8AtCGXU/FS+HrnWNP8QTtcLqdpPbvLF9xLdHiX5fkTfF5u9tvy&#10;Nv8A3su3u9E+GviD+xk+3eLL7Sr26nW6urfTIrdIll373RN0Tsqvs/v/AHnf72+ubF5dLFVOflMY&#10;1/q9PliSR/FrxjqV9cf8Ij8N49LtU23V5/wkkv2Ka6lZ3+SLyklRndET52b5fNTdu2MlQeD/ABm3&#10;j/xR4gvvCdjqmg6xYNE91pOuQfZ5ZVZPneJG+WVfNili2fL80TskqrLuZ6f8J/oNhp8DaZY6x9n2&#10;/brtLzfNPulTe8SMiKvyeb8j/d+TY7V5p8XYfFHxI1a30PSvCC6VrdveRRRa9dyvvtbNkd33vB93&#10;e8SfJv8AnX+NW+75FXLpU4/DymtLGy5vePozQPihY3G+21nbo97A6rK8x2xK38O7f/qmb+4/3v4G&#10;l+9Xc18m+G/GFzpbeB/A9z4T8Qarrt54iv7WfU9ZnukewsGluJU+z37Pul/0dE+RHb5YnV/mdN+1&#10;4q8bfDLwBa62sfxEltpdLnaK60zT/wB1cbl+/wCVFB5Syqnzbn2Mq+VLvf5HrwZYb3uU9iNWEo8x&#10;9Dar4k0jQdn9p6rY6bu+79rnSLd/31WZcfEXQ7aHz/Nvprf/AJ7W+nXUsX/faxba+b/Da3OtfHbR&#10;4NP1O5h8MxaxeaVLY2MqxJqkUFlK0t1K8CRKypcPbxKnzfNv3uzfKvrXxQ8F6V4XsrLWdP0+0i+y&#10;z+a1o8SbJZVid0l/3vvIz/8APKV/7i7VKjGEoxkONTnMr4u/EvT/ABP4SuNO0O5tku2b55r5UidY&#10;mR0fynd08qV0dl37fl3vWZ4S8beENEv9antFjsJtS0ewhbT7G1/dRNF9qi3/AGhHaKX59y7NzMuz&#10;5q97s7aBIkaC2WFGXds27K57UvDN5Z39xfaL9nf7Q2+60y+/4953/vo3zeU3/AWVv7u75qmMo8vK&#10;VynnCeJ7N7f7T5WoJb/8/D6dcJF/33s21n3MNn4huH1Lw9rUCaqv3predJYp9v3EuEX73/oS/wAD&#10;1seM7/Q4d0F54Als7tv9bd29jBcP/wAAaDfL/wCOLXBa9bL4ht/K0W21m81D7kX9uWcr28H+273i&#10;blX/AGLf5q1iSd34e1j+3tLS58ryX3SxSw7t+2WJ3R03/wAXzo9aFcTYeFdc8PWqW2mTwfZIl2RQ&#10;2909vEq/7k6XTf8AfDqtWPsfiqb707I//TG+iT/xxrKX/wBDo5QOuorj/sfiyFtyz7/9iW+ilT/v&#10;hbKL/wBDoTUvFCf62zn3/wDTHTLd0/8AHtSWjlA6i/1CLTbOW5n3bIv4EXe7f7CJ/E7/ANyuc8N2&#10;EupX8uq3m13WX5fm3p5v3Pkf+6iO8S/9tW/5a1mQ3Op+KrqK2nnkhlinZPK+xrb+UqbN9xvW6uNz&#10;fO8S/d/e72/5d67i2to7O3iggiWGKJVSJE+4q0fABNXOeObyBNGexnZtl4rJPs++tvs/0h0/2tm9&#10;V/2nRf466OuBvLOfxJqWqy+a37qCV4k/j+WWWKJP93zbeWX/AGm8r/nklREBmjalrl5azNpe6aK4&#10;f7azXFnFE6tdKl1s/wCPhvu/aNtaCWfiyTe0s/8AwBdRii/9spa0fAzxPof7hdieazqn91W+dP8A&#10;xx0roKuUgOBs5tfvLx7Fby5hvYpZYm331vLFtWK3ff8ALZI27/SP/HHq9/wiuuXHzT61H/uf6V/7&#10;SuIqh8MX9tDf3uoXk8dskrLbrNcMibmluLiWJP8AeeKW1rWh17UNbSJtI09obSXzUa+1OJ7fyv7j&#10;pbsiM3z/AN/yvl/jqyTMm8I3kMTyy6rDbW6/Mz+bqXyr/wACv3rEudKn1hZYtKubnVZV8r988Wy0&#10;ZWTfvSWdJVZf+uW779ddD4Sgudkurzya3ceV5UqXH/Hu3z7/APj3+79/Z8/zN8n36lvPGGlWdxcW&#10;0U7X97bxK7WNiv2iVV+TZ8q/d++n36jmA5RPg4t9PFPq+tfaXt7r7RBDY6TYWqf7CPti3S/8Dfa3&#10;9yti2+GOi20XlRK0Kf8ATosVr/6KRKvTXHiPUllWzs7TR0+XyrjUP9Idv7/7qJ0/9G09/Cq3krtq&#10;GoahqSef9oiheXyoov8AY2RbNy/9dd1HNIozrl9Fs7iKxXWtbeVpWiW0sdYv5drfJv3pFL8v30+/&#10;/fp+lQ6h/rdM0ODR0uom8+71aXzbvcu/yt6Lv83/AIHKrV0dhptnpVv5FnbQWdv/AM8beJESszWP&#10;E8Fh5sFttub1dqMm75Imb7nmv/Dv/hT5mb+BGpgV5vDfnW/m69q894nkeVLCjfZbT/bfYvzf99u1&#10;athDp+lab/oa21np8S/8sdiRKqp/8QlWPDfwZOvWo1DxLNO91L8y/ulW4T/vrf5Cf3Yov+Bs7Ual&#10;8AbZJfPs5/O+bf8AvbO1eX/v7LE7L/wB1rPmj/MBx95Nc+MNWSC1lktrSL59/wBx1Vv+Wv8AvOn+&#10;qT+FX83/AJ993YW1tFZ28UEESw28SqkUKLsRV/uU+HRP7Bi+zLbSW3zM7edvd2b+N3dvvN/t0+jm&#10;A8x8f6DqFndW8+kS+TexXi6lpjv9xrhd++3f5H+/5txt2Ju/0i42fP5S1N4k+OXhfVfAtx9p1CDT&#10;dT+1Lb3WjXF5F5u5X3+U779vlSxJ8su/ayypV34x+JJfDfhe08qzjv31K+t9PZJoJbjb5v8AHsi+&#10;Zm/3K5zRPij4O0q4e28Q6HqniS981IlSbTrV01G4+0W9q6Ik77leKe6iVml2s+/53l2bq76NSUYn&#10;HWoRqyKqa54c8baX4cg8OeF9S0e9ia3uJdPuNMe31iCzT54pUdnRVif+Fndl+d9vzptrrdY8earf&#10;6TLY6hod3Yanpfm3TancSpbovkeU6SxbXdWZ0l/1W9Vb51d9td/paeFv2hPDunah4l8NfY57e/v7&#10;ezt7q5T7R+4uHt5XV4H+4+z5k3bf975Xr5L8TahBZ6tqsfh7Tfhx4MiTxle+E7aXQ2urLWLXyi6J&#10;cP5UqKzfIkrROrI6/N/s16eEzGcfdicVTBf3j3Xx5ef2lpeha5qssL6Z9qt2s/skt06XUrS+bab7&#10;WK3dmbelv9x1b55f4flb0jwfYeDvHPwz1Ox1ef8A4STTdZi+23j7JVlvFi2f8sl/ersaL/VJ9z7t&#10;eBeCU8PfFG1tPD39n3Og6Zf3lhr8STL5qX9wiP8Aa081X+Vt1v8Ax/N8jtXYeIP2bLPUtWuJdKvr&#10;TRNPli2RQw6d/pFr/oUtr5UUu9NsH73zWTb8zb/n+evroy+sUuY8uMvZSPa9X+FPw4ktL+TU9Mso&#10;IL+//tC6+0XLxbrqeBrJW+98rbGdFX+Fn+T569FSaJIn2yq6RfK3zb9tfMNj8B9M8WXmoWN5Jpth&#10;4iaW6vW83TEliv1bULK6if7+5li+y+UyP8y+b/c2b/SvhT8GrT4Oz6/LJrUVy2uNHbq826J2fzp2&#10;TdulZXlf7R/Aq7ttcnwHfzc5Pp3xU8EeNoW1rRtYvraS1igvZLhdNurdprVkleF3WWJfNt3VZdr/&#10;AHfv7GVq63QfF0GqafpLXlxbpdX0bTQfZndorhR/Ejsv935tn3l/4DXzB8I/hT4c8U/b/DXhDV3f&#10;StJsLPT7rUk8m4Se6s0vbN5dv2hpYll892RGXZ/o77fvfN1tv+xyguNMnk8Q2kKWbLvtNP06W0tA&#10;qpaL5sSRXHyXH+h/63c33/ufLUmh9GXiWN/F9muvJmVvn2O393+OseGz1DRbdW0qf+19NiiZPsM0&#10;vm3DNv8A4Lh3/wCA7X/76WvA9f8A2SrSyuLaW21KRLefT5dNnmhtnd4JZYr1PtX/AB8J8rG9+fcr&#10;/c/gX5k9u+GvgvTPBen6mdFntH0rVLpL+2WxiRLeJPs9vF8mz5fm8rfu/wBumBU+EfiK01Tw/PbL&#10;L5N/BqN+1xYy/wCuiVr242bl/wDZvu/K1d5XD+DdEtNe8GvBdxN8mrak6vFK8UsTfbbj50dfmWts&#10;SaxpEx85P7aspLhh5sKrFcW0XYsn3Zdvzfd2tt2/K7UiDdorP0nWrPXrNbuxnM0DbkPybGV1+8jK&#10;3zK6/wB1q0K1Ax/Fvia28I6LLqN2sssUbxRBIdm93ldYk++yovzMvzMyrU3h3VP7a01Lt7W6spdz&#10;RSW96myVHRmV/u/L/D95flas3xh4JtvGEaJNeXdg/kS2rPasvzW8uzzYnV1Zdr7F/h3fJ8rLW/bW&#10;0VnaxQQLsiiRUVP9layAlooorbUDP17Sl1vQdT09vuXtrLb/APfSbK0vCOpHXvCeh6m33ryyguD/&#10;AMDRW/rTazvhi0cfgXR7Ufe06L+zG/37djA//j0RrCoaxOsooqGZ3jjdkXeyr8q/3qxLJqK8O8If&#10;HDXfEkfw6uLrw/p9nb+Km1G6uJV1NpFsrCAO0Vwn7pfNR/8AR/mbZt+0LXrHh/xNpPi7TV1DRdSt&#10;NYsnZkFxZTrLGWXtuWgDZooooA5y4ja68aWZ8u4EVnZySFwxEO+R1VeP4m2o/wDu/wDAq6Oub8Pw&#10;tca1rmpPDJE0k62kTu5YSRRL/Cv8P7x5a6SgAooooAKKKKACiiigAorzX43eE7/xz4W0/RLD7en2&#10;jWLD7VLZXjWvl2q3CtcbmV03K0SSJt+b5nT5TXkHh+bxp8PJbrxffeG719dkge1vba+vo1XVLyW6&#10;82WVPnbEFraxN5X3fkZ1oA+qa5z4galNo/gvWbm2bZdrbMlsf+m7fLF/4+y1Z8Oat/bvhvS9THym&#10;8torjCqyj5k3cBtrD/gVZHj9vtEnh3TMgJeanG8vrsgV7j/0OKNf+B0AYOu/CPwxrXh7UtNOlWds&#10;9/pjaRLqEVtF9o+y7Nmzfs+ZNv8AC3y1q+A/B9p4D8M2+i2bO8Ecssu5kRPmlleVtqoqqq7nbaqr&#10;8q1v0Vuc4UUUVtqAVzusQrqHjDw1ZXH/AB5fv73b/BLPFs8pG/77eX/eiRv4a6KsHxQPs934dvSu&#10;/wCx6tF8v/XVHtf/AG4rOXwlRO5rzP4ga7r9n44+Hui6Hew2i6nqM8mpwPb+bKbKCBnd1bd8q+b5&#10;MZ+U/wCvX7vf0ym7fmzXMbHi/wAP/itd2/h3TtS8W3c2otruuXVppl3p+mPFaxW/2v7La7vnbHm/&#10;u3XczN+9ZvuI2z2quN1T4eWGseMtG8TTXV+LvSUYW1ss+IF3cM3lbcb9rbN33tvy12VABRRRQAUU&#10;UUAFFFFABRRRQAUUUUAFFFFABRRRQAUUUUAFFFFABRRRQAUUUUAee/F/XbWx8JvFNFeuzXVk3+j2&#10;Ms6/8fUX8Soy1v8A/Ccaf/z7at/4Jbz/AONVT+KmP+ELuP8Ar6s//SqKom8bG8mlGkeH9W161jbY&#10;byzaCOEt3VTLKhfH95QV54JOcP3SlynaUUUUiQooooAKKKKAPNfFHxLvtE+Iuj+EdP0I6jcajBO6&#10;XE12YtrJC8u4r5b/ALjcsUTy/wAL3ESqr/Nst/Crx5qnxC0W81O+0i20uCO+ltbWWzvmuoryOMhX&#10;nRmiibZv3qvy/Ns3D5WWm/8ACpdLfxLr2u3Opa5eXOsQtZyxPqksUUEJUR+XEsRTYBlmU/eRnd1I&#10;Zia7DStIs9B0uy0ywto7TT7KFYLe3iGFijRdqqo9l4oA0aKKKACiiigAooooAKKKKACiiigArjY/&#10;+SvXH/YDj/8ASh67KuOj/wCSuT/9gOP/ANKHoA7GuY0FGbxJ4kmaGNGWeG3WVZNzyIsCv83Py4aV&#10;68c+KH7bXgj4TfES68G6zpXiC41S38sPNY28Dw/OqsNrNMrcbv7teweFJEl1rxgFhEbJqyI7Bj8x&#10;+xWp3fkQPwoAta74bsvEtkkF7v3RTebBPC3lywSDjfG68q33uf8AaZehrLi03xpawiCPWdJ1CL7q&#10;XV7YOkyD+84jl2yt/u+VXaUUAYXhnQxoGmPCZ2vbqaZ7i5upRh5pWPzMf/QVX+FVVf4a3a+Uf2uP&#10;iV4Zj8TeEvAWq2OpC91hfPTVrRsmwikmjhMsKeaim5zJ8krD91ksu7lG9R+Fditx8SPilr7z3TmT&#10;VINOhhnupZkjit7SKQlFdsRbpbuX5E+XCoeuaAPXaKKKACmld3WnUUAYE/g3Qrq58+fRLCScxNF5&#10;pt137G3bl3Yzt+ZuP9qq48FWkTBra61S0dYvKTytSn2Iv/XNnZN3+1tzXT0UAeXfETQNV03w2+sW&#10;/iS/uJtFMV+kd1BA6Yib963yRKzM0Xmpt3fx1oTzeJdVuru1jfRdZsIYUSWOSCW1WWf5N6GTfL8m&#10;3e33P4kX5vmo+NnxAk+F/wANtb8Qw2q3txaWk00cMh+RmWNn+b2wmK850W88Q+AfiP4O8GQ+IWn0&#10;+10i41DUdOjsYYrX7LFGyv5TYaVpvtE1vt3Oq+Ujbt7/ADNXw+8V8PvFD4hLrfhS8122uNEaa11G&#10;L+0rYWN00uyVmT7RFvlWJP8AWu7L8+5lb7q7Ntaz+Kls1la80rVLZFVfuWb3G7d/c8jfXK/G74pW&#10;3i7wx8NvEOlRTQ6fqV9OAl5BF523zFtsfxbfnkVvlb+EHttPmOlftbR6l+0ZN8O/7PmSxjuPsy3H&#10;lJv87zhb7Pv/AHNwkff97Dqu3CfN61Cp+6PLxNM6KH4r6h4z1S4ltvEum+GPD9nqNxa3z3Fq9vdx&#10;eU8sSIks/wC6be6Ju2J8ux1+981Z7+MG15tM8Q6rFd+HtV0GfytavobXf/orJdJE/lb3X76fe2bl&#10;Z32fK710XizWpPh78SbmcSXKaFNb/a7uxtniKNP5U/zhGi3H5LVukq/ME9WqP4e+A9F8YR+OtQ12&#10;1h1+O7v5rR3u7fY/k26eV9zeyq+5rg7k25Dg/LnavmXqVq8qEvhMvd5eY6jxJ4P8IfEuz0+81zTL&#10;HXrKzdpYEvl823Vtmx96N8rfxr8/3a5/xDqVnptrZeHPCfh7Tb/TIrP7RPDbrEljBYb03xOmzavm&#10;xO+1Putsei0+Al5pdxHdWfjHUbVEkzbWsYZYYrfCx7NqOvz5RW/55f8ATKud8Z+CdL+Efwwh0e21&#10;XVl0e91eK31MW6QJNdNK53/OqI2HYKrHfu2Dr/DXNHAuL5qnwj5kcnpvjDx74P8AGllq+kaHoCPq&#10;liuleD/Dzq/zW7S75djr5SxfciZt6fLFEn3m3qvurPrHxC8R6boOsNaN9gi3an/Z6t9naX/l42bv&#10;m2/8sE3/AH/9K/uVyvwe8AtcfErxLqP2bRtQuvC81hpmn3F5ZsJrO3a181fs7b28tyt06sw+9W58&#10;JvE154b0+Q6rplu1xeX8VpJcW94Znytvbbn+aJeGlknl29N0r/3jXyeMnCVWXLE+iw0eWme41leI&#10;dbXR7X5f+Phvup/7PXMeCfjHo3j7TRqGmW19FDukULdIkbfLt/uu396uZ8beKl0nR9X8Qagkk8Nj&#10;bSXTwwEBtsa7gik15sY+8dnMWndpmdmbe7feem15X4W/aE0TxR8P/EXiyLTr+C10GRo7m2ZULPtQ&#10;P8h3+jgfw9Kt618eNE0ebxSkljqEh0C/i06cqqDzXliWUMvz8KA2MGun2ciDZ8Q/Frw14V1mbTNS&#10;vLm2uIvs/muljcPFF5u/yt8qptXfsdV+epZvij4ahs7i8l1DZb2+jrrrP5Ev/Hm2/ZL9z/Yf5fv1&#10;8+SfE/4f+NbXxR8R7rRL25uGuLPw/bLd2cTy202xsSo/m9P9I6/eXbxms+48L+CPDPwY0f4hWzap&#10;pnhe6sNMtb+x022RL28a3uHCuX83am+bymb73yoR/Ea29nEjmPoPUvjZ4Q0qz0y8lvrl7LUbFdSi&#10;uLfTriWJbVtmyWV1T90vz/x7amh+IVp4s0vWG8P/ANobbBmin1CXTJ4ol23HkS+U8qbZZdyMqom7&#10;c/8As18/6H4N8JeKvHtz4Aiu9Tm1ay01rvR77ULRJBpyyzw3aYkEu52V5v7q8fL0XL+/fD74SzfC&#10;e+1UJeaTeQapJNfNNb6S9ve7rid7gJLcfaG81VDbfurTlCnEPeNzwron9j6anmxLDdyovmqjb0iX&#10;+CJH/iVE/j/ibe33netuiiuYs57xhrk+lWtvBbbvtF07fPD99VX+5u+Xc7ukS7/l3SozfKlTeFdB&#10;bRLB/N2/a5fnlSFndIvk2IiO3zMqf3/4m3s/zO9cz441JI/EunrKjGFBbRnYfmPmSvdH/wBNe3/t&#10;rXn/AMRP2nbHwTJA2rwahZWpDSGHSYoriW4h+RUJllZfJY/PuVVbPy/PXVRw863u0yqdOVSXLE9B&#10;8E+IbHRdGeK8n/0hYLXZbwq8txL5Wn2qPsiX5m+f+4lXfE2peI7zw/qbaZHHoO6BPst3dr5tw0rJ&#10;9zyvur877d7u3zfwV53+z1rJ8deEtV1TwvbwaNZKbWH+0dSVrq+k/cQs6sN/IG9tpaVwP7tdr4u0&#10;e2S6sFvftGuGS5i1MQX1xsh+SaFIIlVV2opluYd3yN8iufmbbUyp8tTlkTL3CHwM/hizX7TY+frF&#10;3dajKkTwrLe/ZdvyRI7/ADrBst/KX+GuohvPEOq+Uy2MGiRMrbvtzfaLhf7nyRPt/wDH2rivBPjj&#10;yZYfDGnKLmTTNljsuofJwF+XHnK7b/u/f8pf92r/AI8+KE/gLyhqsEdmWbbus4zfD/vlmgFRKJJ0&#10;yeD4LlU/te8vNbbyGt5Uu5f9HlVv79uuyJ/7vzp/BVqbUtK8NxW9irQWfy7LWxt1+dlX+CKJfmb/&#10;AHESuU02LWvGmlwXv25otPnXcpe4kTd/2yg8p0/7/tWzZeBdNsVkgmaS4WT/AFsKKsEMv/XRYtvn&#10;f9td9R/iKKlz48nurp7bTNP86VW2Mj75ZVb/AG0i3rF/uXEsDUfb/F7/AHbZk/39Mt//AJZPXXW9&#10;nDp8EcFtBFbQRptSGFdqrUtHMBxMlt4q1hfInaOGJl+Z3/0X/vtIpZWb/gEsTf7Vb2i+G7bRGt5V&#10;/fXFv/qptqIkX9/ykX5Yv+Afe/j3VsUVHMB3vhvxCuqxeRO+y7X/AMerkdB1rUta1G7aDxR/Zuty&#10;zyv/AMI3q1muyKJflTZF8sv3VRtyOybnf71U42eORSjbZI/utWr4l8QW2oeG40v9Ds9dna6+zi3v&#10;n2Rb1UsXDbH2/ID0Tlj/AA1HKWak3iq8sF8rxH4emtov4rvT/wDT7T/x1PNX/gcW3/aqSHRND8T2&#10;v2zSL6CaJvk860lSWLdXlXg3x5f+JfFOnW/grUruw0h4t81l4hX7avW5HyNv81fntl/5a7cOTs4C&#10;nrF1DR9d8ff2HqukNpXi5oDOdT0a6dS8Y+6HnTynb/cdGWiUeUDgPjr/AG94M1zw5PbWNtrGiWcF&#10;1q+pw/ZfNlWKB7dPNi/utF9oeX/aVHWvIfB/xm0W81KKXXPB2l22oXFrpN1qevTNBE7Sy/2e6Suu&#10;zcqo90jq/wD0y/h+SvsS9XxJ4UgllN9beILGBDIy3y/Z7lUP3v3kS7H/ANzyl/3qb4U8SaH8TvDU&#10;Wr21lMltL8oW6jVZBt90atYVlGPvRI5T5l+GOsan8Rb/AFC+0yK08PaE1ta6rZ2Nu2+KW4nd3lll&#10;RUT96+z/AFqOrL/wNq63xLZQW/hfxEreCNEh8cXVjdS6ZrNxYwfaHumVlSV5fKTzf3rL+9+X5nTz&#10;VTerv7s3ga2a4jkhlZYGfmJqs+LPB9v4v0hdPk2QyBs283lhhE+3y+V/iRldldT95HZaSrR5hcp8&#10;9+A7XSLz4O2OvaLoun+EpbWJbqB5pU+X7LvTZdSqny/J5qtv+Zd7/wAVWLb4x69qviLw/LZ22n2e&#10;haleNa+TdxP9onXzURJbeVX8qXem+X5NyqqffauKjh1XQ/iZpGl2s0M+ieINRubq40+7Z3X7ZaG5&#10;ST5uu1nsy+7+NooXZNzy17b4i8HaN4msbS2v7GGWws7r7ULXyV2M2ZR/6Hub8vVs/U4bFyox90+Z&#10;rU+WXLI6DXNPnuoYLmxlW21Wzl+1WczfcSVf4G/2XR3Vv9l3rzP9pTTNc+NVr8Lv+EWP2a70nxhZ&#10;S6np9xePby6c3zulx8r/AL3ZtfYv3X3fLXNfECHxJ8MdHg1O18S32pbLqFLG0mnZI2cyTzSwyn5j&#10;5WzYqs3muAu3/brD/aA+Klzqmk/AzWdDur7Slvfibp1lPCrlPNSKWeN1fa3zI2D8vvX0PPTxUeeJ&#10;FKUqR75r3wHOieCdU0nwlt1O4vrWLTd2vXKKlnZ26ytaxRf6O6usUsu796jbld97N8teseFNF/4R&#10;zwvo+kLJ5q2FnFa7tzPu2IqfxfN/BWP8PfH0Pj6LUfLtZLS602dra4R33p5i/wBxv4l/4Cteb6n4&#10;kk+JGkahr5hafRrUTRWGjz3DwpO8IZXe427uHYbdvzBVyw+djWcY80jplLljzHr3i7xRZ+DPCusa&#10;9qG77FpdnLez7fv7Yk3/ACVxfgvxF/wltjqGs+Frf7IbWd7d9Pe5gbT7yX5ZXlSWDzV3fvXRnT+L&#10;duX5a83+F2uyeKvDfw+bVBcRaX4yFre/2ZHdvcJZ3Kj7bCEeX5vL22+xk+793ai/Pu3Lf9obwp4K&#10;+P8Ab/BiLTNWfXNUuJLwXxWJrZJZlkmIyX3bcg/w96JR5S4y5jt/g1r1trHha6gjZ0vbXU79bm0l&#10;+WWJmvbj/O77rV39cH8O9Dg1/wAJ2c/zQ3Ftqd/cwTRuyMha9uMZ2kblP8SH5WrT0XxPL/wkVz4W&#10;1DbLrVhYpfTXNvFstpELsqlF3blYeX93/wAerMZo6v4VtdUuvtsbSWGqLF5UeoWmzzlX+783ysvz&#10;fdZWWqU2u3/h1WfW4Vls41T/AImdjG772/jaWJFZol3f7bLt+8y0viTxxaeGde8L6XPBNNNr1/Jp&#10;0EkYULE628ku5h3XELDj/ZrP+MXxR034K/D/AFjxdq9rdXtjpcayS29mFMrbmVflLMo/ioA7FHWZ&#10;dysrp/sU+vMPhL4i0f4teCdE8c+FYLrwxBrjzXzW3lRD7SUlaNzOnzLubb95fn/2q6vTfFcy/bLT&#10;VbeOLUbKFZpjZkyQsjbsbd21v4fu9v7zUAdJRUVjdC+tYp49yCWNZAG7bqlrUArlJrpfAevXt9cM&#10;U8O6o6zXUzH5bC62qu9v7sTqi7m/hZd38bsvV0141mjYMivHJ8rK1RKJZu1DPAl1C8Uq7o5F2ste&#10;U+JtauPgv4N8R6taSibwzpOnTXiWcqGWSzZUBRYV3KHi/wCmTOuzkK+3aid94Qm1i48NabJ4h+x/&#10;221tG97/AGbv+zeaV+byt/zbf97muY1Mu+8E2UemwRaBFaaLqNjpzaXpt39lWVLSD5P3Ij/55fuo&#10;ty5X7i0fDPwSPh74Wj0k3Zv52uLi6numRl82WWZ5G++zNtXdtXe7NsRfmauyooAKztZ1JdH0m7vW&#10;UsttE8u3cq7tq56tWjXMeMIzfNoWnNFHNb32oIs3mkj5Y0ecYx33QrQBc8K6WdF8O2VpJGsc6x75&#10;9r7v3rfNK27/AH2atuiigAooooAKKKKACiiigArJ1nQNM8SWK2uq6fa6pbBll8m9hWVN6/dba3et&#10;aigBv8NcTfSf2h8TFHRNJ0r/AL7a6l/9l+y/+P1238NcH4Tb7dd+JNTbrd6vNCqf3FhAth/49Az/&#10;APA6qHxEy2Ojooorr1MQoooo1AK57xF/p3iDwxpSf8tb77bOn/TKBHbf/wB/fs//AH3XQ1h6Wv2z&#10;4nXTN/zDdHi8r/t5lff/AOkkdZy+EqB29FFFcxsFFFFABRRRQAUUUUAFFFFABRRRQAUUUUAFfMfj&#10;r42a9ol141hl8X6Tpky65/ZHhmxisU+0XjxWqSyrull2bVlniWWZvlVYnXajurV9OVl3GjadfY+0&#10;WNvcbCXXzoVbBf7x59aAOe8H/ESw8Qai2hvcrNrtrC/2loYJUt5JYnWKfymf7yrK22u1rhPCXwt0&#10;Xwn4m1rxBbmW41fWjG1xdTpGH8tXZo48oq7gvmN8z7n+7ljtXHd0AFFFFABRRRQAUUUUAFFFU9Qv&#10;k06wuLp0LJCjOVXqQq7sfpQB5n+0JeibwXH4ejEklzrF5ZwsYJfKkt7f7VCJZ9/8O3cqr/tulenW&#10;FjBptvHbWsKwW8KLFHFGu1URRhVA9AK8r1ixkvPh03iO7dZNS1q50u6cj7sMRuomhgX/AGU3HP8A&#10;eZnb+LaPXqAP/9lQSwECLQAUAAYACAAAACEAKxDbwAoBAAAUAgAAEwAAAAAAAAAAAAAAAAAAAAAA&#10;W0NvbnRlbnRfVHlwZXNdLnhtbFBLAQItABQABgAIAAAAIQA4/SH/1gAAAJQBAAALAAAAAAAAAAAA&#10;AAAAADsBAABfcmVscy8ucmVsc1BLAQItABQABgAIAAAAIQC/3focQQcAAI49AAAOAAAAAAAAAAAA&#10;AAAAADoCAABkcnMvZTJvRG9jLnhtbFBLAQItABQABgAIAAAAIQA3ncEYugAAACEBAAAZAAAAAAAA&#10;AAAAAAAAAKcJAABkcnMvX3JlbHMvZTJvRG9jLnhtbC5yZWxzUEsBAi0AFAAGAAgAAAAhAFmWdUjd&#10;AAAABgEAAA8AAAAAAAAAAAAAAAAAmAoAAGRycy9kb3ducmV2LnhtbFBLAQItAAoAAAAAAAAAIQBQ&#10;ww99pZgCAKWYAgAUAAAAAAAAAAAAAAAAAKILAABkcnMvbWVkaWEvaW1hZ2UxLmpwZ1BLBQYAAAAA&#10;BgAGAHwBAAB5p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80" o:spid="_x0000_s1027" type="#_x0000_t75" style="position:absolute;left:7105;top:1102;width:80207;height:39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XumjDAAAA3QAAAA8AAABkcnMvZG93bnJldi54bWxET01rAjEQvRf8D2GE3mpW2RbZGkUEQaQg&#10;VS/ehs10d9tksiZRo7++ORR6fLzv2SJZI67kQ+dYwXhUgCCune64UXA8rF+mIEJE1mgck4I7BVjM&#10;B08zrLS78Sdd97EROYRDhQraGPtKylC3ZDGMXE+cuS/nLcYMfSO1x1sOt0ZOiuJNWuw4N7TY06ql&#10;+md/sQpO98tu+/phU7kyppClP6fvx1ap52FavoOIlOK/+M+90QrKcpr35zf5Ccj5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Ne6aMMAAADdAAAADwAAAAAAAAAAAAAAAACf&#10;AgAAZHJzL2Rvd25yZXYueG1sUEsFBgAAAAAEAAQA9wAAAI8DAAAAAA==&#10;">
                  <v:imagedata r:id="rId12" o:title=""/>
                </v:shape>
                <v:shape id="Shape 4481" o:spid="_x0000_s1028" style="position:absolute;left:41490;top:8912;width:15717;height:15812;visibility:visible;mso-wrap-style:square;v-text-anchor:top" coordsize="1571625,15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4IpMUA&#10;AADdAAAADwAAAGRycy9kb3ducmV2LnhtbESPzWoCQRCE7wHfYWjBW5zVSJDVUYIi5CLiD+ix2ens&#10;brLTs+y0Onn7jCDkWFTVV9R8GV2jbtSF2rOB0TADRVx4W3Np4HTcvE5BBUG22HgmA78UYLnovcwx&#10;t/7Oe7odpFQJwiFHA5VIm2sdioochqFviZP35TuHkmRXatvhPcFdo8dZ9q4d1pwWKmxpVVHxc7g6&#10;A+vx/rTTl91Zx3hd8flbmretGDPox48ZKKEo/+Fn+9MamEymI3i8SU9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gikxQAAAN0AAAAPAAAAAAAAAAAAAAAAAJgCAABkcnMv&#10;ZG93bnJldi54bWxQSwUGAAAAAAQABAD1AAAAigMAAAAA&#10;" path="m785876,v433959,,785749,353949,785749,790575c1571625,1227201,1219835,1581150,785876,1581150,351790,1581150,,1227201,,790575,,353949,351790,,785876,xe" fillcolor="red" stroked="f" strokeweight="0">
                  <v:fill opacity="26214f"/>
                  <v:stroke miterlimit="83231f" joinstyle="miter"/>
                  <v:path arrowok="t" textboxrect="0,0,1571625,1581150"/>
                </v:shape>
                <v:shape id="Shape 4482" o:spid="_x0000_s1029" style="position:absolute;left:41490;top:8912;width:15717;height:15812;visibility:visible;mso-wrap-style:square;v-text-anchor:top" coordsize="1571625,15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AhcYA&#10;AADdAAAADwAAAGRycy9kb3ducmV2LnhtbESPQWvCQBSE70L/w/IKvelGCaLRVUpRkBZKo168PbPP&#10;JJh9G3e3Mf333ULB4zAz3zDLdW8a0ZHztWUF41ECgriwuuZSwfGwHc5A+ICssbFMCn7Iw3r1NFhi&#10;pu2dc+r2oRQRwj5DBVUIbSalLyoy6Ee2JY7exTqDIUpXSu3wHuGmkZMkmUqDNceFClt6q6i47r+N&#10;gnOa583758bN5enj2F3G046+bkq9PPevCxCB+vAI/7d3WkGazibw9yY+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bAhcYAAADdAAAADwAAAAAAAAAAAAAAAACYAgAAZHJz&#10;L2Rvd25yZXYueG1sUEsFBgAAAAAEAAQA9QAAAIsDAAAAAA==&#10;" path="m785876,c351790,,,353949,,790575v,436626,351790,790575,785876,790575c1219835,1581150,1571625,1227201,1571625,790575,1571625,353949,1219835,,785876,xe" filled="f" strokecolor="red" strokeweight="2pt">
                  <v:stroke endcap="round"/>
                  <v:path arrowok="t" textboxrect="0,0,1571625,1581150"/>
                </v:shape>
                <v:rect id="Rectangle 59100" o:spid="_x0000_s1030" style="position:absolute;left:45195;top:16101;width:1106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0EsYA&#10;AADeAAAADwAAAGRycy9kb3ducmV2LnhtbESPzWrCQBSF9wXfYbiF7pqJgmLSjCJa0WVrhOjukrlN&#10;QjN3QmZqUp++syi4PJw/vmw9mlbcqHeNZQXTKAZBXFrdcKXgnO9flyCcR9bYWiYFv+RgvZo8ZZhq&#10;O/An3U6+EmGEXYoKau+7VEpX1mTQRbYjDt6X7Q36IPtK6h6HMG5aOYvjhTTYcHiosaNtTeX36cco&#10;OCy7zeVo70PVvl8PxUeR7PLEK/XyPG7eQHga/SP83z5qBfNkGgeAgBNQ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P0EsYAAADeAAAADwAAAAAAAAAAAAAAAACYAgAAZHJz&#10;L2Rvd25yZXYueG1sUEsFBgAAAAAEAAQA9QAAAIsDAAAAAA==&#10;" filled="f" stroked="f">
                  <v:textbox inset="0,0,0,0">
                    <w:txbxContent>
                      <w:p w:rsidR="008D3516" w:rsidRDefault="008D3516">
                        <w:r>
                          <w:rPr>
                            <w:b/>
                            <w:color w:val="FFFFFF"/>
                            <w:sz w:val="28"/>
                            <w:u w:val="single" w:color="FFFFFF"/>
                          </w:rPr>
                          <w:t>RACE AREA</w:t>
                        </w:r>
                      </w:p>
                    </w:txbxContent>
                  </v:textbox>
                </v:rect>
                <v:rect id="Rectangle 59103" o:spid="_x0000_s1031" style="position:absolute;left:53501;top:16101;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qZcgA&#10;AADeAAAADwAAAGRycy9kb3ducmV2LnhtbESPT2vCQBTE74V+h+UVeqsbWyxJzCpSFT36p5B6e2Rf&#10;k9Ds25BdTeyn7woFj8PM/IbJ5oNpxIU6V1tWMB5FIIgLq2suFXwe1y8xCOeRNTaWScGVHMxnjw8Z&#10;ptr2vKfLwZciQNilqKDyvk2ldEVFBt3ItsTB+7adQR9kV0rdYR/gppGvUfQuDdYcFips6aOi4udw&#10;Ngo2cbv42trfvmxWp02+y5PlMfFKPT8NiykIT4O/h//bW61gkoyjN7jd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QWplyAAAAN4AAAAPAAAAAAAAAAAAAAAAAJgCAABk&#10;cnMvZG93bnJldi54bWxQSwUGAAAAAAQABAD1AAAAjQMAAAAA&#10;" filled="f" stroked="f">
                  <v:textbox inset="0,0,0,0">
                    <w:txbxContent>
                      <w:p w:rsidR="008D3516" w:rsidRDefault="008D3516">
                        <w:r>
                          <w:rPr>
                            <w:b/>
                            <w:color w:val="FFFFFF"/>
                            <w:sz w:val="28"/>
                          </w:rPr>
                          <w:t xml:space="preserve"> </w:t>
                        </w:r>
                      </w:p>
                    </w:txbxContent>
                  </v:textbox>
                </v:rect>
                <v:rect id="Rectangle 4523" o:spid="_x0000_s1032" style="position:absolute;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xMKccA&#10;AADdAAAADwAAAGRycy9kb3ducmV2LnhtbESPQWvCQBSE74X+h+UVequbWi2auopoJTlqLKi3R/Y1&#10;Cc2+DdmtSfvrXUHwOMzMN8xs0ZtanKl1lWUFr4MIBHFudcWFgq/95mUCwnlkjbVlUvBHDhbzx4cZ&#10;xtp2vKNz5gsRIOxiVFB638RSurwkg25gG+LgfdvWoA+yLaRusQtwU8thFL1LgxWHhRIbWpWU/2S/&#10;RkEyaZbH1P53Rf15Sg7bw3S9n3qlnp/65QcIT72/h2/tVCsYjY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cTCnHAAAA3QAAAA8AAAAAAAAAAAAAAAAAmAIAAGRy&#10;cy9kb3ducmV2LnhtbFBLBQYAAAAABAAEAPUAAACMAwAAAAA=&#10;" filled="f" stroked="f">
                  <v:textbox inset="0,0,0,0">
                    <w:txbxContent>
                      <w:p w:rsidR="008D3516" w:rsidRDefault="008D3516">
                        <w:r>
                          <w:t xml:space="preserve"> </w:t>
                        </w:r>
                      </w:p>
                    </w:txbxContent>
                  </v:textbox>
                </v:rect>
                <v:rect id="Rectangle 4524" o:spid="_x0000_s1033" style="position:absolute;top:170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XcYA&#10;AADdAAAADwAAAGRycy9kb3ducmV2LnhtbESPT4vCMBTE7wt+h/AEb2uq6KLVKLKr6NE/C+rt0Tzb&#10;YvNSmmirn94IC3scZuY3zHTemELcqXK5ZQW9bgSCOLE651TB72H1OQLhPLLGwjIpeJCD+az1McVY&#10;25p3dN/7VAQIuxgVZN6XsZQuycig69qSOHgXWxn0QVap1BXWAW4K2Y+iL2kw57CQYUnfGSXX/c0o&#10;WI/KxWljn3VaLM/r4/Y4/jmMvVKddrOYgPDU+P/wX3ujFQyG/Q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UXcYAAADdAAAADwAAAAAAAAAAAAAAAACYAgAAZHJz&#10;L2Rvd25yZXYueG1sUEsFBgAAAAAEAAQA9QAAAIsDAAAAAA==&#10;" filled="f" stroked="f">
                  <v:textbox inset="0,0,0,0">
                    <w:txbxContent>
                      <w:p w:rsidR="008D3516" w:rsidRDefault="008D3516">
                        <w:r>
                          <w:t xml:space="preserve"> </w:t>
                        </w:r>
                      </w:p>
                    </w:txbxContent>
                  </v:textbox>
                </v:rect>
                <v:rect id="Rectangle 4525" o:spid="_x0000_s1034" style="position:absolute;top:341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xxsYA&#10;AADdAAAADwAAAGRycy9kb3ducmV2LnhtbESPT4vCMBTE74LfITzBm6Yrq2g1iuiKHv2z4O7t0Tzb&#10;ss1LaaKtfnojCHscZuY3zGzRmELcqHK5ZQUf/QgEcWJ1zqmC79OmNwbhPLLGwjIpuJODxbzdmmGs&#10;bc0Huh19KgKEXYwKMu/LWEqXZGTQ9W1JHLyLrQz6IKtU6grrADeFHETRSBrMOSxkWNIqo+TveDUK&#10;tuNy+bOzjzotvn635/15sj5NvFLdTrOcgvDU+P/wu73TCj6H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lxxsYAAADdAAAADwAAAAAAAAAAAAAAAACYAgAAZHJz&#10;L2Rvd25yZXYueG1sUEsFBgAAAAAEAAQA9QAAAIsDAAAAAA==&#10;" filled="f" stroked="f">
                  <v:textbox inset="0,0,0,0">
                    <w:txbxContent>
                      <w:p w:rsidR="008D3516" w:rsidRDefault="008D3516">
                        <w:r>
                          <w:t xml:space="preserve"> </w:t>
                        </w:r>
                      </w:p>
                    </w:txbxContent>
                  </v:textbox>
                </v:rect>
                <v:rect id="Rectangle 4526" o:spid="_x0000_s1035" style="position:absolute;top:512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vvsccA&#10;AADdAAAADwAAAGRycy9kb3ducmV2LnhtbESPQWvCQBSE7wX/w/KE3uqm0opGVxFtSY41Cra3R/aZ&#10;hGbfhuw2SfvrXaHgcZiZb5jVZjC16Kh1lWUFz5MIBHFudcWFgtPx/WkOwnlkjbVlUvBLDjbr0cMK&#10;Y217PlCX+UIECLsYFZTeN7GULi/JoJvYhjh4F9sa9EG2hdQt9gFuajmNopk0WHFYKLGhXUn5d/Zj&#10;FCTzZvuZ2r++qN++kvPHebE/LrxSj+NhuwThafD38H871QpeXqc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r77HHAAAA3QAAAA8AAAAAAAAAAAAAAAAAmAIAAGRy&#10;cy9kb3ducmV2LnhtbFBLBQYAAAAABAAEAPUAAACMAwAAAAA=&#10;" filled="f" stroked="f">
                  <v:textbox inset="0,0,0,0">
                    <w:txbxContent>
                      <w:p w:rsidR="008D3516" w:rsidRDefault="008D3516">
                        <w:r>
                          <w:t xml:space="preserve"> </w:t>
                        </w:r>
                      </w:p>
                    </w:txbxContent>
                  </v:textbox>
                </v:rect>
                <v:rect id="Rectangle 4527" o:spid="_x0000_s1036" style="position:absolute;top:682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KKscA&#10;AADdAAAADwAAAGRycy9kb3ducmV2LnhtbESPQWvCQBSE74X+h+UVequbSrWauopoJTlqLKi3R/Y1&#10;Cc2+DdmtSfvrXUHwOMzMN8xs0ZtanKl1lWUFr4MIBHFudcWFgq/95mUCwnlkjbVlUvBHDhbzx4cZ&#10;xtp2vKNz5gsRIOxiVFB638RSurwkg25gG+LgfdvWoA+yLaRusQtwU8thFI2lwYrDQokNrUrKf7Jf&#10;oyCZNMtjav+7ov48JYftYbreT71Sz0/98gOEp97fw7d2qhW8jY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nSirHAAAA3QAAAA8AAAAAAAAAAAAAAAAAmAIAAGRy&#10;cy9kb3ducmV2LnhtbFBLBQYAAAAABAAEAPUAAACMAwAAAAA=&#10;" filled="f" stroked="f">
                  <v:textbox inset="0,0,0,0">
                    <w:txbxContent>
                      <w:p w:rsidR="008D3516" w:rsidRDefault="008D3516">
                        <w:r>
                          <w:t xml:space="preserve"> </w:t>
                        </w:r>
                      </w:p>
                    </w:txbxContent>
                  </v:textbox>
                </v:rect>
                <v:rect id="Rectangle 4528" o:spid="_x0000_s1037" style="position:absolute;top:853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eWMMA&#10;AADdAAAADwAAAGRycy9kb3ducmV2LnhtbERPTYvCMBC9C/sfwix403RlFa1GEV3Ro1sX1NvQjG3Z&#10;ZlKaaKu/3hwEj4/3PVu0phQ3ql1hWcFXPwJBnFpdcKbg77DpjUE4j6yxtEwK7uRgMf/ozDDWtuFf&#10;uiU+EyGEXYwKcu+rWEqX5mTQ9W1FHLiLrQ36AOtM6hqbEG5KOYiikTRYcGjIsaJVTul/cjUKtuNq&#10;edrZR5OVP+ftcX+crA8Tr1T3s11OQXhq/Vv8cu+0gu/hI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eWMMAAADdAAAADwAAAAAAAAAAAAAAAACYAgAAZHJzL2Rv&#10;d25yZXYueG1sUEsFBgAAAAAEAAQA9QAAAIgDAAAAAA==&#10;" filled="f" stroked="f">
                  <v:textbox inset="0,0,0,0">
                    <w:txbxContent>
                      <w:p w:rsidR="008D3516" w:rsidRDefault="008D3516">
                        <w:r>
                          <w:t xml:space="preserve"> </w:t>
                        </w:r>
                      </w:p>
                    </w:txbxContent>
                  </v:textbox>
                </v:rect>
                <v:rect id="Rectangle 4529" o:spid="_x0000_s1038" style="position:absolute;top:1022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7w8YA&#10;AADdAAAADwAAAGRycy9kb3ducmV2LnhtbESPQWvCQBSE74L/YXkFb7qpWDExq4it6LFqIfX2yL4m&#10;odm3IbuatL++WxA8DjPzDZOue1OLG7WusqzgeRKBIM6trrhQ8HHejRcgnEfWWFsmBT/kYL0aDlJM&#10;tO34SLeTL0SAsEtQQel9k0jp8pIMuoltiIP3ZVuDPsi2kLrFLsBNLadRNJcGKw4LJTa0LSn/Pl2N&#10;gv2i2Xwe7G9X1G+Xffaexa/n2Cs1euo3SxCeev8I39sHrWD2Mo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R7w8YAAADdAAAADwAAAAAAAAAAAAAAAACYAgAAZHJz&#10;L2Rvd25yZXYueG1sUEsFBgAAAAAEAAQA9QAAAIsDAAAAAA==&#10;" filled="f" stroked="f">
                  <v:textbox inset="0,0,0,0">
                    <w:txbxContent>
                      <w:p w:rsidR="008D3516" w:rsidRDefault="008D3516">
                        <w:r>
                          <w:t xml:space="preserve"> </w:t>
                        </w:r>
                      </w:p>
                    </w:txbxContent>
                  </v:textbox>
                </v:rect>
                <v:rect id="Rectangle 4530" o:spid="_x0000_s1039" style="position:absolute;top:1193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Eg8QA&#10;AADdAAAADwAAAGRycy9kb3ducmV2LnhtbERPy2rCQBTdC/7DcAvudNKHJUkdRVolWfoo2O4umdsk&#10;mLkTMqNJ+/WdheDycN6L1WAacaXO1ZYVPM4iEMSF1TWXCj6P22kMwnlkjY1lUvBLDlbL8WiBqbY9&#10;7+l68KUIIexSVFB536ZSuqIig25mW+LA/djOoA+wK6XusA/hppFPUfQqDdYcGips6b2i4ny4GAVZ&#10;3K6/cvvXl83mOzvtTsnHMfFKTR6G9RsIT4O/i2/uXCt4mT+H/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XRIPEAAAA3QAAAA8AAAAAAAAAAAAAAAAAmAIAAGRycy9k&#10;b3ducmV2LnhtbFBLBQYAAAAABAAEAPUAAACJAwAAAAA=&#10;" filled="f" stroked="f">
                  <v:textbox inset="0,0,0,0">
                    <w:txbxContent>
                      <w:p w:rsidR="008D3516" w:rsidRDefault="008D3516">
                        <w:r>
                          <w:t xml:space="preserve"> </w:t>
                        </w:r>
                      </w:p>
                    </w:txbxContent>
                  </v:textbox>
                </v:rect>
                <v:rect id="Rectangle 4531" o:spid="_x0000_s1040" style="position:absolute;top:1363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vhGMYA&#10;AADdAAAADwAAAGRycy9kb3ducmV2LnhtbESPQWvCQBSE74L/YXmCN91Ya9HUVUQterRaUG+P7GsS&#10;mn0bsquJ/npXEHocZuYbZjpvTCGuVLncsoJBPwJBnFidc6rg5/DVG4NwHlljYZkU3MjBfNZuTTHW&#10;tuZvuu59KgKEXYwKMu/LWEqXZGTQ9W1JHLxfWxn0QVap1BXWAW4K+RZFH9JgzmEhw5KWGSV/+4tR&#10;sBmXi9PW3uu0WJ83x91xsjpMvFLdTrP4BOGp8f/hV3urFbyPhg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vhGMYAAADdAAAADwAAAAAAAAAAAAAAAACYAgAAZHJz&#10;L2Rvd25yZXYueG1sUEsFBgAAAAAEAAQA9QAAAIsDAAAAAA==&#10;" filled="f" stroked="f">
                  <v:textbox inset="0,0,0,0">
                    <w:txbxContent>
                      <w:p w:rsidR="008D3516" w:rsidRDefault="008D3516">
                        <w:r>
                          <w:t xml:space="preserve"> </w:t>
                        </w:r>
                      </w:p>
                    </w:txbxContent>
                  </v:textbox>
                </v:rect>
                <v:rect id="Rectangle 4532" o:spid="_x0000_s1041" style="position:absolute;top:1535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b8cA&#10;AADdAAAADwAAAGRycy9kb3ducmV2LnhtbESPQWvCQBSE74X+h+UVequbWi2auopoJTlqLKi3R/Y1&#10;Cc2+DdmtSfvrXUHwOMzMN8xs0ZtanKl1lWUFr4MIBHFudcWFgq/95mUCwnlkjbVlUvBHDhbzx4cZ&#10;xtp2vKNz5gsRIOxiVFB638RSurwkg25gG+LgfdvWoA+yLaRusQtwU8thFL1LgxWHhRIbWpWU/2S/&#10;RkEyaZbH1P53Rf15Sg7bw3S9n3qlnp/65QcIT72/h2/tVCsYjd+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Jf2/HAAAA3QAAAA8AAAAAAAAAAAAAAAAAmAIAAGRy&#10;cy9kb3ducmV2LnhtbFBLBQYAAAAABAAEAPUAAACMAwAAAAA=&#10;" filled="f" stroked="f">
                  <v:textbox inset="0,0,0,0">
                    <w:txbxContent>
                      <w:p w:rsidR="008D3516" w:rsidRDefault="008D3516">
                        <w:r>
                          <w:t xml:space="preserve"> </w:t>
                        </w:r>
                      </w:p>
                    </w:txbxContent>
                  </v:textbox>
                </v:rect>
                <v:rect id="Rectangle 4533" o:spid="_x0000_s1042" style="position:absolute;top:1705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a9McA&#10;AADdAAAADwAAAGRycy9kb3ducmV2LnhtbESPT2vCQBTE74LfYXmCN91Y26Kpq0htSY7+Kai3R/Y1&#10;CWbfhuzWpP30rlDwOMzMb5jFqjOVuFLjSssKJuMIBHFmdcm5gq/D52gGwnlkjZVlUvBLDlbLfm+B&#10;sbYt7+i697kIEHYxKii8r2MpXVaQQTe2NXHwvm1j0AfZ5FI32Aa4qeRTFL1KgyWHhQJrei8ou+x/&#10;jIJkVq9Pqf1r8+rjnBy3x/nmMPdKDQfd+g2Ep84/wv/tVCt4fplO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F2vTHAAAA3QAAAA8AAAAAAAAAAAAAAAAAmAIAAGRy&#10;cy9kb3ducmV2LnhtbFBLBQYAAAAABAAEAPUAAACMAwAAAAA=&#10;" filled="f" stroked="f">
                  <v:textbox inset="0,0,0,0">
                    <w:txbxContent>
                      <w:p w:rsidR="008D3516" w:rsidRDefault="008D3516">
                        <w:r>
                          <w:t xml:space="preserve"> </w:t>
                        </w:r>
                      </w:p>
                    </w:txbxContent>
                  </v:textbox>
                </v:rect>
                <v:rect id="Rectangle 4534" o:spid="_x0000_s1043" style="position:absolute;top:1876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gMYA&#10;AADdAAAADwAAAGRycy9kb3ducmV2LnhtbESPQWvCQBSE74L/YXmCN91YtWjqKlIVPdpYUG+P7GsS&#10;zL4N2dWk/fXdgtDjMDPfMItVa0rxoNoVlhWMhhEI4tTqgjMFn6fdYAbCeWSNpWVS8E0OVstuZ4Gx&#10;tg1/0CPxmQgQdjEqyL2vYildmpNBN7QVcfC+bG3QB1lnUtfYBLgp5UsUvUqDBYeFHCt6zym9JXej&#10;YD+r1peD/Wmycnvdn4/n+eY090r1e+36DYSn1v+Hn+2DVjCZji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CgMYAAADdAAAADwAAAAAAAAAAAAAAAACYAgAAZHJz&#10;L2Rvd25yZXYueG1sUEsFBgAAAAAEAAQA9QAAAIsDAAAAAA==&#10;" filled="f" stroked="f">
                  <v:textbox inset="0,0,0,0">
                    <w:txbxContent>
                      <w:p w:rsidR="008D3516" w:rsidRDefault="008D3516">
                        <w:r>
                          <w:t xml:space="preserve"> </w:t>
                        </w:r>
                      </w:p>
                    </w:txbxContent>
                  </v:textbox>
                </v:rect>
                <v:rect id="Rectangle 4535" o:spid="_x0000_s1044" style="position:absolute;top:2047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nG8cA&#10;AADdAAAADwAAAGRycy9kb3ducmV2LnhtbESPT2vCQBTE7wW/w/KE3pqNtSmauopURY/+Kai3R/Y1&#10;CWbfhuzWpP30bkHwOMzMb5jJrDOVuFLjSssKBlEMgjizuuRcwddh9TIC4TyyxsoyKfglB7Np72mC&#10;qbYt7+i697kIEHYpKii8r1MpXVaQQRfZmjh437Yx6INscqkbbAPcVPI1jt+lwZLDQoE1fRaUXfY/&#10;RsF6VM9PG/vX5tXyvD5uj+PFYeyVeu538w8Qnjr/CN/bG63gLRkm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g5xvHAAAA3QAAAA8AAAAAAAAAAAAAAAAAmAIAAGRy&#10;cy9kb3ducmV2LnhtbFBLBQYAAAAABAAEAPUAAACMAwAAAAA=&#10;" filled="f" stroked="f">
                  <v:textbox inset="0,0,0,0">
                    <w:txbxContent>
                      <w:p w:rsidR="008D3516" w:rsidRDefault="008D3516">
                        <w:r>
                          <w:t xml:space="preserve"> </w:t>
                        </w:r>
                      </w:p>
                    </w:txbxContent>
                  </v:textbox>
                </v:rect>
                <v:rect id="Rectangle 4536" o:spid="_x0000_s1045" style="position:absolute;top:2217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5bMcA&#10;AADdAAAADwAAAGRycy9kb3ducmV2LnhtbESPQWvCQBSE74X+h+UVequbWisasxGxLXrUKKi3R/aZ&#10;hGbfhuzWRH99Vyj0OMzMN0wy700tLtS6yrKC10EEgji3uuJCwX739TIB4TyyxtoyKbiSg3n6+JBg&#10;rG3HW7pkvhABwi5GBaX3TSyly0sy6Aa2IQ7e2bYGfZBtIXWLXYCbWg6jaCwNVhwWSmxoWVL+nf0Y&#10;BatJsziu7a0r6s/T6rA5TD92U6/U81O/mIHw1Pv/8F97rRWM3t/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yeWzHAAAA3QAAAA8AAAAAAAAAAAAAAAAAmAIAAGRy&#10;cy9kb3ducmV2LnhtbFBLBQYAAAAABAAEAPUAAACMAwAAAAA=&#10;" filled="f" stroked="f">
                  <v:textbox inset="0,0,0,0">
                    <w:txbxContent>
                      <w:p w:rsidR="008D3516" w:rsidRDefault="008D3516">
                        <w:r>
                          <w:t xml:space="preserve"> </w:t>
                        </w:r>
                      </w:p>
                    </w:txbxContent>
                  </v:textbox>
                </v:rect>
                <v:rect id="Rectangle 4537" o:spid="_x0000_s1046" style="position:absolute;top:2388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c98YA&#10;AADdAAAADwAAAGRycy9kb3ducmV2LnhtbESPW2vCQBSE34X+h+UUfNNNvZu6inhBH60Ktm+H7GkS&#10;mj0bsquJ/fVuQejjMDPfMLNFYwpxo8rllhW8dSMQxInVOacKzqdtZwLCeWSNhWVScCcHi/lLa4ax&#10;tjV/0O3oUxEg7GJUkHlfxlK6JCODrmtL4uB928qgD7JKpa6wDnBTyF4UjaTBnMNChiWtMkp+jlej&#10;YDcpl597+1unxeZrdzlcpuvT1CvVfm2W7yA8Nf4//GzvtYLBsD+G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7c98YAAADdAAAADwAAAAAAAAAAAAAAAACYAgAAZHJz&#10;L2Rvd25yZXYueG1sUEsFBgAAAAAEAAQA9QAAAIsDAAAAAA==&#10;" filled="f" stroked="f">
                  <v:textbox inset="0,0,0,0">
                    <w:txbxContent>
                      <w:p w:rsidR="008D3516" w:rsidRDefault="008D3516">
                        <w:r>
                          <w:t xml:space="preserve"> </w:t>
                        </w:r>
                      </w:p>
                    </w:txbxContent>
                  </v:textbox>
                </v:rect>
                <v:rect id="Rectangle 4538" o:spid="_x0000_s1047" style="position:absolute;top:2559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FIhcQA&#10;AADdAAAADwAAAGRycy9kb3ducmV2LnhtbERPy2rCQBTdC/7DcAvudNKHJUkdRVolWfoo2O4umdsk&#10;mLkTMqNJ+/WdheDycN6L1WAacaXO1ZYVPM4iEMSF1TWXCj6P22kMwnlkjY1lUvBLDlbL8WiBqbY9&#10;7+l68KUIIexSVFB536ZSuqIig25mW+LA/djOoA+wK6XusA/hppFPUfQqDdYcGips6b2i4ny4GAVZ&#10;3K6/cvvXl83mOzvtTsnHMfFKTR6G9RsIT4O/i2/uXCt4mT+H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hSIXEAAAA3QAAAA8AAAAAAAAAAAAAAAAAmAIAAGRycy9k&#10;b3ducmV2LnhtbFBLBQYAAAAABAAEAPUAAACJAwAAAAA=&#10;" filled="f" stroked="f">
                  <v:textbox inset="0,0,0,0">
                    <w:txbxContent>
                      <w:p w:rsidR="008D3516" w:rsidRDefault="008D3516">
                        <w:r>
                          <w:t xml:space="preserve"> </w:t>
                        </w:r>
                      </w:p>
                    </w:txbxContent>
                  </v:textbox>
                </v:rect>
                <v:rect id="Rectangle 4539" o:spid="_x0000_s1048" style="position:absolute;top:2728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3tHscA&#10;AADdAAAADwAAAGRycy9kb3ducmV2LnhtbESPT2vCQBTE7wW/w/IEb3WjtmKiq4i26LH+AfX2yD6T&#10;YPZtyG5N2k/vCoUeh5n5DTNbtKYUd6pdYVnBoB+BIE6tLjhTcDx8vk5AOI+ssbRMCn7IwWLeeZlh&#10;om3DO7rvfSYChF2CCnLvq0RKl+Zk0PVtRRy8q60N+iDrTOoamwA3pRxG0VgaLDgs5FjRKqf0tv82&#10;CjaTanne2t8mKz8um9PXKV4fYq9Ur9supyA8tf4//NfeagVv76M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t7R7HAAAA3QAAAA8AAAAAAAAAAAAAAAAAmAIAAGRy&#10;cy9kb3ducmV2LnhtbFBLBQYAAAAABAAEAPUAAACMAwAAAAA=&#10;" filled="f" stroked="f">
                  <v:textbox inset="0,0,0,0">
                    <w:txbxContent>
                      <w:p w:rsidR="008D3516" w:rsidRDefault="008D3516">
                        <w:r>
                          <w:t xml:space="preserve"> </w:t>
                        </w:r>
                      </w:p>
                    </w:txbxContent>
                  </v:textbox>
                </v:rect>
                <v:rect id="Rectangle 4540" o:spid="_x0000_s1049" style="position:absolute;top:2899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E3/sMA&#10;AADdAAAADwAAAGRycy9kb3ducmV2LnhtbERPTYvCMBC9L/gfwgje1lRxRbtGEXXRo1bB3dvQzLbF&#10;ZlKaaKu/3hwEj4/3PVu0phQ3ql1hWcGgH4EgTq0uOFNwOv58TkA4j6yxtEwK7uRgMe98zDDWtuED&#10;3RKfiRDCLkYFufdVLKVLczLo+rYiDty/rQ36AOtM6hqbEG5KOYyisTRYcGjIsaJVTukluRoF20m1&#10;/N3ZR5OVm7/teX+ero9Tr1Sv2y6/QXhq/Vv8cu+0gtHX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E3/sMAAADdAAAADwAAAAAAAAAAAAAAAACYAgAAZHJzL2Rv&#10;d25yZXYueG1sUEsFBgAAAAAEAAQA9QAAAIgDAAAAAA==&#10;" filled="f" stroked="f">
                  <v:textbox inset="0,0,0,0">
                    <w:txbxContent>
                      <w:p w:rsidR="008D3516" w:rsidRDefault="008D3516">
                        <w:r>
                          <w:t xml:space="preserve"> </w:t>
                        </w:r>
                      </w:p>
                    </w:txbxContent>
                  </v:textbox>
                </v:rect>
                <v:rect id="Rectangle 4541" o:spid="_x0000_s1050" style="position:absolute;top:3069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2SZcYA&#10;AADdAAAADwAAAGRycy9kb3ducmV2LnhtbESPT4vCMBTE78J+h/AWvGmqqGg1iqyKHv2z4O7t0Tzb&#10;ss1LaaKtfnojCHscZuY3zGzRmELcqHK5ZQW9bgSCOLE651TB92nTGYNwHlljYZkU3MnBYv7RmmGs&#10;bc0Huh19KgKEXYwKMu/LWEqXZGTQdW1JHLyLrQz6IKtU6grrADeF7EfRSBrMOSxkWNJXRsnf8WoU&#10;bMfl8mdnH3VarH+35/15sjpNvFLtz2Y5BeGp8f/hd3unFQyG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2SZcYAAADdAAAADwAAAAAAAAAAAAAAAACYAgAAZHJz&#10;L2Rvd25yZXYueG1sUEsFBgAAAAAEAAQA9QAAAIsDAAAAAA==&#10;" filled="f" stroked="f">
                  <v:textbox inset="0,0,0,0">
                    <w:txbxContent>
                      <w:p w:rsidR="008D3516" w:rsidRDefault="008D3516">
                        <w:r>
                          <w:t xml:space="preserve"> </w:t>
                        </w:r>
                      </w:p>
                    </w:txbxContent>
                  </v:textbox>
                </v:rect>
                <v:rect id="Rectangle 4542" o:spid="_x0000_s1051" style="position:absolute;top:3240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8MEsYA&#10;AADdAAAADwAAAGRycy9kb3ducmV2LnhtbESPT4vCMBTE7wt+h/AEb2uq6KLVKLKr6NE/C+rt0Tzb&#10;YvNSmmirn94IC3scZuY3zHTemELcqXK5ZQW9bgSCOLE651TB72H1OQLhPLLGwjIpeJCD+az1McVY&#10;25p3dN/7VAQIuxgVZN6XsZQuycig69qSOHgXWxn0QVap1BXWAW4K2Y+iL2kw57CQYUnfGSXX/c0o&#10;WI/KxWljn3VaLM/r4/Y4/jmMvVKddrOYgPDU+P/wX3ujFQyGg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8MEsYAAADdAAAADwAAAAAAAAAAAAAAAACYAgAAZHJz&#10;L2Rvd25yZXYueG1sUEsFBgAAAAAEAAQA9QAAAIsDAAAAAA==&#10;" filled="f" stroked="f">
                  <v:textbox inset="0,0,0,0">
                    <w:txbxContent>
                      <w:p w:rsidR="008D3516" w:rsidRDefault="008D3516">
                        <w:r>
                          <w:t xml:space="preserve"> </w:t>
                        </w:r>
                      </w:p>
                    </w:txbxContent>
                  </v:textbox>
                </v:rect>
                <v:rect id="Rectangle 4543" o:spid="_x0000_s1052" style="position:absolute;top:3411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picYA&#10;AADdAAAADwAAAGRycy9kb3ducmV2LnhtbESPQWvCQBSE74L/YXmCN91YtWjqKlIVPdpYUG+P7GsS&#10;zL4N2dWk/fXdgtDjMDPfMItVa0rxoNoVlhWMhhEI4tTqgjMFn6fdYAbCeWSNpWVS8E0OVstuZ4Gx&#10;tg1/0CPxmQgQdjEqyL2vYildmpNBN7QVcfC+bG3QB1lnUtfYBLgp5UsUvUqDBYeFHCt6zym9JXej&#10;YD+r1peD/Wmycnvdn4/n+eY090r1e+36DYSn1v+Hn+2DVjCZTs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OpicYAAADdAAAADwAAAAAAAAAAAAAAAACYAgAAZHJz&#10;L2Rvd25yZXYueG1sUEsFBgAAAAAEAAQA9QAAAIsDAAAAAA==&#10;" filled="f" stroked="f">
                  <v:textbox inset="0,0,0,0">
                    <w:txbxContent>
                      <w:p w:rsidR="008D3516" w:rsidRDefault="008D3516">
                        <w:r>
                          <w:t xml:space="preserve"> </w:t>
                        </w:r>
                      </w:p>
                    </w:txbxContent>
                  </v:textbox>
                </v:rect>
                <v:rect id="Rectangle 4544" o:spid="_x0000_s1053" style="position:absolute;top:3582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x/ccA&#10;AADdAAAADwAAAGRycy9kb3ducmV2LnhtbESPQWvCQBSE74X+h+UJvTUbJS0xuorUFj22KkRvj+wz&#10;CWbfhuzWpP56t1DocZiZb5j5cjCNuFLnassKxlEMgriwuuZSwWH/8ZyCcB5ZY2OZFPyQg+Xi8WGO&#10;mbY9f9F150sRIOwyVFB532ZSuqIigy6yLXHwzrYz6IPsSqk77APcNHISx6/SYM1hocKW3ioqLrtv&#10;o2CTtqvj1t76snk/bfLPfLreT71ST6NhNQPhafD/4b/2VitIXpI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qMf3HAAAA3QAAAA8AAAAAAAAAAAAAAAAAmAIAAGRy&#10;cy9kb3ducmV2LnhtbFBLBQYAAAAABAAEAPUAAACMAwAAAAA=&#10;" filled="f" stroked="f">
                  <v:textbox inset="0,0,0,0">
                    <w:txbxContent>
                      <w:p w:rsidR="008D3516" w:rsidRDefault="008D3516">
                        <w:r>
                          <w:t xml:space="preserve"> </w:t>
                        </w:r>
                      </w:p>
                    </w:txbxContent>
                  </v:textbox>
                </v:rect>
                <v:rect id="Rectangle 4545" o:spid="_x0000_s1054" style="position:absolute;top:3752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UZsYA&#10;AADdAAAADwAAAGRycy9kb3ducmV2LnhtbESPT4vCMBTE74LfITxhb5oqumg1iqiLHtc/oN4ezbMt&#10;Ni+lydqun94sLHgcZuY3zGzRmEI8qHK5ZQX9XgSCOLE651TB6fjVHYNwHlljYZkU/JKDxbzdmmGs&#10;bc17ehx8KgKEXYwKMu/LWEqXZGTQ9WxJHLybrQz6IKtU6grrADeFHETRpzSYc1jIsKRVRsn98GMU&#10;bMfl8rKzzzotNtft+fs8WR8nXqmPTrOcgvDU+Hf4v73TCoaj4Q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aUZsYAAADdAAAADwAAAAAAAAAAAAAAAACYAgAAZHJz&#10;L2Rvd25yZXYueG1sUEsFBgAAAAAEAAQA9QAAAIsDAAAAAA==&#10;" filled="f" stroked="f">
                  <v:textbox inset="0,0,0,0">
                    <w:txbxContent>
                      <w:p w:rsidR="008D3516" w:rsidRDefault="008D3516">
                        <w:r>
                          <w:t xml:space="preserve"> </w:t>
                        </w:r>
                      </w:p>
                    </w:txbxContent>
                  </v:textbox>
                </v:rect>
                <v:rect id="Rectangle 4546" o:spid="_x0000_s1055" style="position:absolute;top:3923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KEccA&#10;AADdAAAADwAAAGRycy9kb3ducmV2LnhtbESPQWvCQBSE7wX/w/KE3uqmYkWjq4htSY41Cra3R/aZ&#10;hGbfhuw2SfvrXaHgcZiZb5j1djC16Kh1lWUFz5MIBHFudcWFgtPx/WkBwnlkjbVlUvBLDrab0cMa&#10;Y217PlCX+UIECLsYFZTeN7GULi/JoJvYhjh4F9sa9EG2hdQt9gFuajmNork0WHFYKLGhfUn5d/Zj&#10;FCSLZveZ2r++qN++kvPHefl6XHqlHsfDbgXC0+Dv4f92qhXMXm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0ChHHAAAA3QAAAA8AAAAAAAAAAAAAAAAAmAIAAGRy&#10;cy9kb3ducmV2LnhtbFBLBQYAAAAABAAEAPUAAACMAwAAAAA=&#10;" filled="f" stroked="f">
                  <v:textbox inset="0,0,0,0">
                    <w:txbxContent>
                      <w:p w:rsidR="008D3516" w:rsidRDefault="008D3516">
                        <w:r>
                          <w:t xml:space="preserve"> </w:t>
                        </w:r>
                      </w:p>
                    </w:txbxContent>
                  </v:textbox>
                </v:rect>
                <w10:anchorlock/>
              </v:group>
            </w:pict>
          </mc:Fallback>
        </mc:AlternateContent>
      </w:r>
    </w:p>
    <w:p w:rsidR="00FD6BFF" w:rsidRPr="008B63A0" w:rsidRDefault="008B63A0">
      <w:pPr>
        <w:spacing w:after="0"/>
        <w:ind w:left="718"/>
        <w:rPr>
          <w:lang w:val="fr-FR"/>
        </w:rPr>
      </w:pPr>
      <w:r w:rsidRPr="008B63A0">
        <w:rPr>
          <w:lang w:val="fr-FR"/>
        </w:rPr>
        <w:t xml:space="preserve"> </w:t>
      </w:r>
    </w:p>
    <w:p w:rsidR="00FD6BFF" w:rsidRDefault="008B63A0">
      <w:pPr>
        <w:tabs>
          <w:tab w:val="left" w:pos="1509"/>
        </w:tabs>
        <w:spacing w:after="0"/>
        <w:ind w:left="718"/>
        <w:rPr>
          <w:ins w:id="1050" w:author="Jsab" w:date="2020-01-05T18:10:00Z"/>
          <w:lang w:val="fr-FR"/>
        </w:rPr>
        <w:pPrChange w:id="1051" w:author="Jsab" w:date="2020-01-05T18:09:00Z">
          <w:pPr>
            <w:spacing w:after="0"/>
            <w:ind w:left="718"/>
          </w:pPr>
        </w:pPrChange>
      </w:pPr>
      <w:r w:rsidRPr="008B63A0">
        <w:rPr>
          <w:lang w:val="fr-FR"/>
        </w:rPr>
        <w:t xml:space="preserve"> </w:t>
      </w:r>
      <w:ins w:id="1052" w:author="Jsab" w:date="2020-01-05T18:09:00Z">
        <w:r w:rsidR="0014739F">
          <w:rPr>
            <w:lang w:val="fr-FR"/>
          </w:rPr>
          <w:tab/>
        </w:r>
      </w:ins>
    </w:p>
    <w:p w:rsidR="0014739F" w:rsidRDefault="0014739F">
      <w:pPr>
        <w:tabs>
          <w:tab w:val="left" w:pos="1509"/>
        </w:tabs>
        <w:spacing w:after="0"/>
        <w:ind w:left="718"/>
        <w:rPr>
          <w:ins w:id="1053" w:author="Jsab" w:date="2020-01-05T18:10:00Z"/>
          <w:lang w:val="fr-FR"/>
        </w:rPr>
        <w:pPrChange w:id="1054" w:author="Jsab" w:date="2020-01-05T18:09:00Z">
          <w:pPr>
            <w:spacing w:after="0"/>
            <w:ind w:left="718"/>
          </w:pPr>
        </w:pPrChange>
      </w:pPr>
    </w:p>
    <w:p w:rsidR="0014739F" w:rsidRDefault="0014739F">
      <w:pPr>
        <w:tabs>
          <w:tab w:val="left" w:pos="1509"/>
        </w:tabs>
        <w:spacing w:after="0"/>
        <w:ind w:left="718"/>
        <w:rPr>
          <w:ins w:id="1055" w:author="Jsab" w:date="2020-01-05T18:10:00Z"/>
          <w:lang w:val="fr-FR"/>
        </w:rPr>
        <w:pPrChange w:id="1056" w:author="Jsab" w:date="2020-01-05T18:09:00Z">
          <w:pPr>
            <w:spacing w:after="0"/>
            <w:ind w:left="718"/>
          </w:pPr>
        </w:pPrChange>
      </w:pPr>
    </w:p>
    <w:p w:rsidR="0014739F" w:rsidRDefault="0014739F">
      <w:pPr>
        <w:tabs>
          <w:tab w:val="left" w:pos="1509"/>
        </w:tabs>
        <w:spacing w:after="0"/>
        <w:ind w:left="718"/>
        <w:rPr>
          <w:ins w:id="1057" w:author="Jsab" w:date="2020-01-05T18:10:00Z"/>
          <w:lang w:val="fr-FR"/>
        </w:rPr>
        <w:pPrChange w:id="1058" w:author="Jsab" w:date="2020-01-05T18:09:00Z">
          <w:pPr>
            <w:spacing w:after="0"/>
            <w:ind w:left="718"/>
          </w:pPr>
        </w:pPrChange>
      </w:pPr>
    </w:p>
    <w:p w:rsidR="0014739F" w:rsidRDefault="0014739F">
      <w:pPr>
        <w:tabs>
          <w:tab w:val="left" w:pos="1509"/>
        </w:tabs>
        <w:spacing w:after="0"/>
        <w:ind w:left="718"/>
        <w:rPr>
          <w:ins w:id="1059" w:author="Jsab" w:date="2020-01-05T18:10:00Z"/>
          <w:lang w:val="fr-FR"/>
        </w:rPr>
        <w:pPrChange w:id="1060" w:author="Jsab" w:date="2020-01-05T18:09:00Z">
          <w:pPr>
            <w:spacing w:after="0"/>
            <w:ind w:left="718"/>
          </w:pPr>
        </w:pPrChange>
      </w:pPr>
    </w:p>
    <w:p w:rsidR="0014739F" w:rsidRDefault="0014739F">
      <w:pPr>
        <w:tabs>
          <w:tab w:val="left" w:pos="1509"/>
        </w:tabs>
        <w:spacing w:after="0"/>
        <w:ind w:left="718"/>
        <w:rPr>
          <w:ins w:id="1061" w:author="Jsab" w:date="2020-01-05T18:10:00Z"/>
          <w:lang w:val="fr-FR"/>
        </w:rPr>
        <w:pPrChange w:id="1062" w:author="Jsab" w:date="2020-01-05T18:09:00Z">
          <w:pPr>
            <w:spacing w:after="0"/>
            <w:ind w:left="718"/>
          </w:pPr>
        </w:pPrChange>
      </w:pPr>
    </w:p>
    <w:p w:rsidR="0014739F" w:rsidRDefault="0014739F">
      <w:pPr>
        <w:tabs>
          <w:tab w:val="left" w:pos="1509"/>
        </w:tabs>
        <w:spacing w:after="0"/>
        <w:ind w:left="718"/>
        <w:rPr>
          <w:ins w:id="1063" w:author="Jsab" w:date="2020-01-05T18:10:00Z"/>
          <w:lang w:val="fr-FR"/>
        </w:rPr>
        <w:pPrChange w:id="1064" w:author="Jsab" w:date="2020-01-05T18:09:00Z">
          <w:pPr>
            <w:spacing w:after="0"/>
            <w:ind w:left="718"/>
          </w:pPr>
        </w:pPrChange>
      </w:pPr>
    </w:p>
    <w:p w:rsidR="0014739F" w:rsidRPr="008B63A0" w:rsidRDefault="0014739F">
      <w:pPr>
        <w:tabs>
          <w:tab w:val="left" w:pos="1509"/>
        </w:tabs>
        <w:spacing w:after="0"/>
        <w:ind w:left="718"/>
        <w:rPr>
          <w:lang w:val="fr-FR"/>
        </w:rPr>
        <w:pPrChange w:id="1065" w:author="Jsab" w:date="2020-01-05T18:09:00Z">
          <w:pPr>
            <w:spacing w:after="0"/>
            <w:ind w:left="718"/>
          </w:pPr>
        </w:pPrChange>
      </w:pPr>
    </w:p>
    <w:p w:rsidR="00FD6BFF" w:rsidRPr="008B63A0" w:rsidRDefault="008B63A0">
      <w:pPr>
        <w:spacing w:after="0"/>
        <w:ind w:left="718"/>
        <w:rPr>
          <w:lang w:val="fr-FR"/>
        </w:rPr>
      </w:pPr>
      <w:r w:rsidRPr="008B63A0">
        <w:rPr>
          <w:lang w:val="fr-FR"/>
        </w:rPr>
        <w:t xml:space="preserve"> </w:t>
      </w:r>
      <w:r w:rsidRPr="008B63A0">
        <w:rPr>
          <w:lang w:val="fr-FR"/>
        </w:rPr>
        <w:tab/>
        <w:t xml:space="preserve"> </w:t>
      </w:r>
    </w:p>
    <w:p w:rsidR="00FD6BFF" w:rsidRPr="008B63A0" w:rsidRDefault="008B63A0">
      <w:pPr>
        <w:pBdr>
          <w:top w:val="single" w:sz="4" w:space="0" w:color="000000"/>
          <w:left w:val="single" w:sz="4" w:space="0" w:color="000000"/>
          <w:bottom w:val="single" w:sz="4" w:space="0" w:color="000000"/>
          <w:right w:val="single" w:sz="4" w:space="0" w:color="000000"/>
        </w:pBdr>
        <w:shd w:val="clear" w:color="auto" w:fill="31849B"/>
        <w:spacing w:after="0"/>
        <w:ind w:left="718"/>
        <w:rPr>
          <w:lang w:val="fr-FR"/>
        </w:rPr>
      </w:pPr>
      <w:proofErr w:type="spellStart"/>
      <w:r w:rsidRPr="008B63A0">
        <w:rPr>
          <w:b/>
          <w:color w:val="FFFFFF"/>
          <w:sz w:val="28"/>
          <w:lang w:val="fr-FR"/>
        </w:rPr>
        <w:lastRenderedPageBreak/>
        <w:t>APPENDIX</w:t>
      </w:r>
      <w:proofErr w:type="spellEnd"/>
      <w:r w:rsidRPr="008B63A0">
        <w:rPr>
          <w:b/>
          <w:color w:val="FFFFFF"/>
          <w:sz w:val="28"/>
          <w:lang w:val="fr-FR"/>
        </w:rPr>
        <w:t xml:space="preserve"> B  / ANNEXE  B                                           </w:t>
      </w:r>
      <w:r w:rsidRPr="008B63A0">
        <w:rPr>
          <w:b/>
          <w:color w:val="FFFFFF"/>
          <w:sz w:val="28"/>
          <w:u w:val="single" w:color="FFFFFF"/>
          <w:lang w:val="fr-FR"/>
        </w:rPr>
        <w:t>COURSES / PARCOURS</w:t>
      </w:r>
      <w:r w:rsidRPr="008B63A0">
        <w:rPr>
          <w:b/>
          <w:sz w:val="28"/>
          <w:lang w:val="fr-FR"/>
        </w:rPr>
        <w:t xml:space="preserve"> </w:t>
      </w:r>
    </w:p>
    <w:p w:rsidR="00FD6BFF" w:rsidRPr="008B63A0" w:rsidRDefault="008B63A0">
      <w:pPr>
        <w:spacing w:after="0"/>
        <w:ind w:left="718"/>
        <w:rPr>
          <w:lang w:val="fr-FR"/>
        </w:rPr>
      </w:pPr>
      <w:r w:rsidRPr="008B63A0">
        <w:rPr>
          <w:lang w:val="fr-FR"/>
        </w:rPr>
        <w:t xml:space="preserve"> </w:t>
      </w:r>
    </w:p>
    <w:p w:rsidR="00FD6BFF" w:rsidRPr="008B63A0" w:rsidDel="008F6061" w:rsidRDefault="008F6061">
      <w:pPr>
        <w:spacing w:after="0"/>
        <w:ind w:left="718"/>
        <w:rPr>
          <w:del w:id="1066" w:author="Jsab" w:date="2020-01-16T18:00:00Z"/>
          <w:lang w:val="fr-FR"/>
        </w:rPr>
      </w:pPr>
      <w:ins w:id="1067" w:author="Jsab" w:date="2020-01-16T18:00:00Z">
        <w:r>
          <w:rPr>
            <w:noProof/>
            <w:lang w:val="fr-FR" w:eastAsia="fr-FR"/>
          </w:rPr>
          <w:t xml:space="preserve">On se reportera à l’annexe PARCOURS (Fichier </w:t>
        </w:r>
      </w:ins>
      <w:ins w:id="1068" w:author="Jsab" w:date="2020-01-16T18:01:00Z">
        <w:r>
          <w:rPr>
            <w:noProof/>
            <w:lang w:val="fr-FR" w:eastAsia="fr-FR"/>
          </w:rPr>
          <w:t>PDF)</w:t>
        </w:r>
      </w:ins>
      <w:del w:id="1069" w:author="Jsab" w:date="2020-01-05T18:13:00Z">
        <w:r w:rsidR="008B63A0" w:rsidRPr="008B63A0" w:rsidDel="0014739F">
          <w:rPr>
            <w:lang w:val="fr-FR"/>
          </w:rPr>
          <w:delText xml:space="preserve"> </w:delText>
        </w:r>
      </w:del>
    </w:p>
    <w:p w:rsidR="00FD6BFF" w:rsidRPr="008B63A0" w:rsidDel="009C6753" w:rsidRDefault="008B63A0">
      <w:pPr>
        <w:spacing w:after="213"/>
        <w:ind w:left="718"/>
        <w:rPr>
          <w:del w:id="1070" w:author="Jsab" w:date="2020-01-05T18:03:00Z"/>
          <w:lang w:val="fr-FR"/>
        </w:rPr>
      </w:pPr>
      <w:del w:id="1071" w:author="Jsab" w:date="2020-01-05T18:10:00Z">
        <w:r w:rsidRPr="008B63A0" w:rsidDel="0014739F">
          <w:rPr>
            <w:lang w:val="fr-FR"/>
          </w:rPr>
          <w:delText xml:space="preserve"> </w:delText>
        </w:r>
      </w:del>
    </w:p>
    <w:p w:rsidR="00FD6BFF" w:rsidRPr="008F6061" w:rsidDel="009C6753" w:rsidRDefault="008B63A0">
      <w:pPr>
        <w:spacing w:after="213"/>
        <w:ind w:left="718"/>
        <w:rPr>
          <w:del w:id="1072" w:author="Jsab" w:date="2020-01-05T18:03:00Z"/>
          <w:lang w:val="fr-FR"/>
          <w:rPrChange w:id="1073" w:author="Jsab" w:date="2020-01-16T18:01:00Z">
            <w:rPr>
              <w:del w:id="1074" w:author="Jsab" w:date="2020-01-05T18:03:00Z"/>
            </w:rPr>
          </w:rPrChange>
        </w:rPr>
        <w:pPrChange w:id="1075" w:author="Jsab" w:date="2020-01-05T18:03:00Z">
          <w:pPr>
            <w:spacing w:after="215" w:line="216" w:lineRule="auto"/>
            <w:ind w:left="718" w:right="10361"/>
          </w:pPr>
        </w:pPrChange>
      </w:pPr>
      <w:del w:id="1076" w:author="Jsab" w:date="2020-01-05T18:03:00Z">
        <w:r w:rsidRPr="008B63A0" w:rsidDel="009C6753">
          <w:rPr>
            <w:lang w:val="fr-FR"/>
          </w:rPr>
          <w:delText xml:space="preserve"> </w:delText>
        </w:r>
        <w:r w:rsidRPr="008B63A0" w:rsidDel="009C6753">
          <w:rPr>
            <w:lang w:val="fr-FR"/>
          </w:rPr>
          <w:tab/>
        </w:r>
        <w:r w:rsidRPr="008F6061" w:rsidDel="009C6753">
          <w:rPr>
            <w:rFonts w:ascii="Arial" w:eastAsia="Arial" w:hAnsi="Arial" w:cs="Arial"/>
            <w:b/>
            <w:sz w:val="18"/>
            <w:vertAlign w:val="subscript"/>
            <w:lang w:val="fr-FR"/>
            <w:rPrChange w:id="1077" w:author="Jsab" w:date="2020-01-16T18:01:00Z">
              <w:rPr>
                <w:rFonts w:ascii="Arial" w:eastAsia="Arial" w:hAnsi="Arial" w:cs="Arial"/>
                <w:b/>
                <w:sz w:val="18"/>
                <w:vertAlign w:val="subscript"/>
              </w:rPr>
            </w:rPrChange>
          </w:rPr>
          <w:delText>FINISH</w:delText>
        </w:r>
        <w:r w:rsidRPr="008F6061" w:rsidDel="009C6753">
          <w:rPr>
            <w:rFonts w:ascii="Times New Roman" w:eastAsia="Times New Roman" w:hAnsi="Times New Roman" w:cs="Times New Roman"/>
            <w:sz w:val="24"/>
            <w:lang w:val="fr-FR"/>
            <w:rPrChange w:id="1078" w:author="Jsab" w:date="2020-01-16T18:01:00Z">
              <w:rPr>
                <w:rFonts w:ascii="Times New Roman" w:eastAsia="Times New Roman" w:hAnsi="Times New Roman" w:cs="Times New Roman"/>
                <w:sz w:val="24"/>
              </w:rPr>
            </w:rPrChange>
          </w:rPr>
          <w:delText xml:space="preserve"> </w:delText>
        </w:r>
        <w:r w:rsidRPr="008F6061" w:rsidDel="009C6753">
          <w:rPr>
            <w:lang w:val="fr-FR"/>
            <w:rPrChange w:id="1079" w:author="Jsab" w:date="2020-01-16T18:01:00Z">
              <w:rPr/>
            </w:rPrChange>
          </w:rPr>
          <w:delText xml:space="preserve"> </w:delText>
        </w:r>
      </w:del>
    </w:p>
    <w:p w:rsidR="00FD6BFF" w:rsidRPr="008F6061" w:rsidDel="009C6753" w:rsidRDefault="008B63A0">
      <w:pPr>
        <w:spacing w:after="213"/>
        <w:ind w:left="718"/>
        <w:rPr>
          <w:del w:id="1080" w:author="Jsab" w:date="2020-01-05T18:03:00Z"/>
          <w:lang w:val="fr-FR"/>
          <w:rPrChange w:id="1081" w:author="Jsab" w:date="2020-01-16T18:01:00Z">
            <w:rPr>
              <w:del w:id="1082" w:author="Jsab" w:date="2020-01-05T18:03:00Z"/>
            </w:rPr>
          </w:rPrChange>
        </w:rPr>
        <w:pPrChange w:id="1083" w:author="Jsab" w:date="2020-01-05T18:03:00Z">
          <w:pPr>
            <w:spacing w:after="0"/>
            <w:ind w:left="713" w:right="334" w:hanging="10"/>
          </w:pPr>
        </w:pPrChange>
      </w:pPr>
      <w:del w:id="1084" w:author="Jsab" w:date="2020-01-05T18:03:00Z">
        <w:r w:rsidDel="009C6753">
          <w:rPr>
            <w:noProof/>
            <w:lang w:val="fr-FR" w:eastAsia="fr-FR"/>
          </w:rPr>
          <mc:AlternateContent>
            <mc:Choice Requires="wpg">
              <w:drawing>
                <wp:anchor distT="0" distB="0" distL="114300" distR="114300" simplePos="0" relativeHeight="251659264" behindDoc="0" locked="0" layoutInCell="1" allowOverlap="1">
                  <wp:simplePos x="0" y="0"/>
                  <wp:positionH relativeFrom="column">
                    <wp:posOffset>1604645</wp:posOffset>
                  </wp:positionH>
                  <wp:positionV relativeFrom="paragraph">
                    <wp:posOffset>0</wp:posOffset>
                  </wp:positionV>
                  <wp:extent cx="1874520" cy="3417570"/>
                  <wp:effectExtent l="0" t="0" r="0" b="0"/>
                  <wp:wrapSquare wrapText="bothSides"/>
                  <wp:docPr id="65558" name="Group 65558"/>
                  <wp:cNvGraphicFramePr/>
                  <a:graphic xmlns:a="http://schemas.openxmlformats.org/drawingml/2006/main">
                    <a:graphicData uri="http://schemas.microsoft.com/office/word/2010/wordprocessingGroup">
                      <wpg:wgp>
                        <wpg:cNvGrpSpPr/>
                        <wpg:grpSpPr>
                          <a:xfrm>
                            <a:off x="0" y="0"/>
                            <a:ext cx="1874520" cy="3417570"/>
                            <a:chOff x="0" y="0"/>
                            <a:chExt cx="1874520" cy="3417570"/>
                          </a:xfrm>
                        </wpg:grpSpPr>
                        <pic:pic xmlns:pic="http://schemas.openxmlformats.org/drawingml/2006/picture">
                          <pic:nvPicPr>
                            <pic:cNvPr id="4569" name="Picture 4569"/>
                            <pic:cNvPicPr/>
                          </pic:nvPicPr>
                          <pic:blipFill>
                            <a:blip r:embed="rId13"/>
                            <a:stretch>
                              <a:fillRect/>
                            </a:stretch>
                          </pic:blipFill>
                          <pic:spPr>
                            <a:xfrm>
                              <a:off x="162560" y="3151505"/>
                              <a:ext cx="194945" cy="255905"/>
                            </a:xfrm>
                            <a:prstGeom prst="rect">
                              <a:avLst/>
                            </a:prstGeom>
                          </pic:spPr>
                        </pic:pic>
                        <wps:wsp>
                          <wps:cNvPr id="4570" name="Shape 4570"/>
                          <wps:cNvSpPr/>
                          <wps:spPr>
                            <a:xfrm>
                              <a:off x="1238377" y="2460498"/>
                              <a:ext cx="139573" cy="145796"/>
                            </a:xfrm>
                            <a:custGeom>
                              <a:avLst/>
                              <a:gdLst/>
                              <a:ahLst/>
                              <a:cxnLst/>
                              <a:rect l="0" t="0" r="0" b="0"/>
                              <a:pathLst>
                                <a:path w="139573" h="145796">
                                  <a:moveTo>
                                    <a:pt x="67691" y="0"/>
                                  </a:moveTo>
                                  <a:lnTo>
                                    <a:pt x="72009" y="0"/>
                                  </a:lnTo>
                                  <a:lnTo>
                                    <a:pt x="82169" y="1143"/>
                                  </a:lnTo>
                                  <a:lnTo>
                                    <a:pt x="85979" y="2032"/>
                                  </a:lnTo>
                                  <a:lnTo>
                                    <a:pt x="95504" y="5080"/>
                                  </a:lnTo>
                                  <a:lnTo>
                                    <a:pt x="99060" y="6604"/>
                                  </a:lnTo>
                                  <a:lnTo>
                                    <a:pt x="107696" y="11557"/>
                                  </a:lnTo>
                                  <a:lnTo>
                                    <a:pt x="110744" y="13843"/>
                                  </a:lnTo>
                                  <a:lnTo>
                                    <a:pt x="118237" y="20320"/>
                                  </a:lnTo>
                                  <a:lnTo>
                                    <a:pt x="120777" y="22987"/>
                                  </a:lnTo>
                                  <a:lnTo>
                                    <a:pt x="127000" y="30988"/>
                                  </a:lnTo>
                                  <a:lnTo>
                                    <a:pt x="128905" y="34036"/>
                                  </a:lnTo>
                                  <a:lnTo>
                                    <a:pt x="133604" y="43180"/>
                                  </a:lnTo>
                                  <a:lnTo>
                                    <a:pt x="135001" y="46609"/>
                                  </a:lnTo>
                                  <a:lnTo>
                                    <a:pt x="137922" y="56769"/>
                                  </a:lnTo>
                                  <a:lnTo>
                                    <a:pt x="138557" y="60198"/>
                                  </a:lnTo>
                                  <a:lnTo>
                                    <a:pt x="139573" y="70993"/>
                                  </a:lnTo>
                                  <a:lnTo>
                                    <a:pt x="139573" y="74803"/>
                                  </a:lnTo>
                                  <a:lnTo>
                                    <a:pt x="138557" y="85598"/>
                                  </a:lnTo>
                                  <a:lnTo>
                                    <a:pt x="137922" y="89027"/>
                                  </a:lnTo>
                                  <a:lnTo>
                                    <a:pt x="135001" y="99187"/>
                                  </a:lnTo>
                                  <a:lnTo>
                                    <a:pt x="133604" y="102616"/>
                                  </a:lnTo>
                                  <a:lnTo>
                                    <a:pt x="128905" y="111760"/>
                                  </a:lnTo>
                                  <a:lnTo>
                                    <a:pt x="127000" y="114808"/>
                                  </a:lnTo>
                                  <a:lnTo>
                                    <a:pt x="120777" y="122809"/>
                                  </a:lnTo>
                                  <a:lnTo>
                                    <a:pt x="118237" y="125476"/>
                                  </a:lnTo>
                                  <a:lnTo>
                                    <a:pt x="110744" y="131953"/>
                                  </a:lnTo>
                                  <a:lnTo>
                                    <a:pt x="107696" y="134239"/>
                                  </a:lnTo>
                                  <a:lnTo>
                                    <a:pt x="99060" y="139192"/>
                                  </a:lnTo>
                                  <a:lnTo>
                                    <a:pt x="95504" y="140716"/>
                                  </a:lnTo>
                                  <a:lnTo>
                                    <a:pt x="85979" y="143764"/>
                                  </a:lnTo>
                                  <a:lnTo>
                                    <a:pt x="82169" y="144653"/>
                                  </a:lnTo>
                                  <a:lnTo>
                                    <a:pt x="72009" y="145796"/>
                                  </a:lnTo>
                                  <a:lnTo>
                                    <a:pt x="67691" y="145796"/>
                                  </a:lnTo>
                                  <a:lnTo>
                                    <a:pt x="57404" y="144653"/>
                                  </a:lnTo>
                                  <a:lnTo>
                                    <a:pt x="53594" y="143764"/>
                                  </a:lnTo>
                                  <a:lnTo>
                                    <a:pt x="44069" y="140716"/>
                                  </a:lnTo>
                                  <a:lnTo>
                                    <a:pt x="40513" y="139192"/>
                                  </a:lnTo>
                                  <a:lnTo>
                                    <a:pt x="31877" y="134239"/>
                                  </a:lnTo>
                                  <a:lnTo>
                                    <a:pt x="28829" y="131953"/>
                                  </a:lnTo>
                                  <a:lnTo>
                                    <a:pt x="21336" y="125476"/>
                                  </a:lnTo>
                                  <a:lnTo>
                                    <a:pt x="18796" y="122809"/>
                                  </a:lnTo>
                                  <a:lnTo>
                                    <a:pt x="12573" y="114808"/>
                                  </a:lnTo>
                                  <a:lnTo>
                                    <a:pt x="10668" y="111760"/>
                                  </a:lnTo>
                                  <a:lnTo>
                                    <a:pt x="5969" y="102616"/>
                                  </a:lnTo>
                                  <a:lnTo>
                                    <a:pt x="4572" y="99187"/>
                                  </a:lnTo>
                                  <a:lnTo>
                                    <a:pt x="1651" y="89027"/>
                                  </a:lnTo>
                                  <a:lnTo>
                                    <a:pt x="1016" y="85598"/>
                                  </a:lnTo>
                                  <a:lnTo>
                                    <a:pt x="0" y="74803"/>
                                  </a:lnTo>
                                  <a:lnTo>
                                    <a:pt x="0" y="70993"/>
                                  </a:lnTo>
                                  <a:lnTo>
                                    <a:pt x="1016" y="60198"/>
                                  </a:lnTo>
                                  <a:lnTo>
                                    <a:pt x="1651" y="56769"/>
                                  </a:lnTo>
                                  <a:lnTo>
                                    <a:pt x="4572" y="46609"/>
                                  </a:lnTo>
                                  <a:lnTo>
                                    <a:pt x="5969" y="43180"/>
                                  </a:lnTo>
                                  <a:lnTo>
                                    <a:pt x="10668" y="34036"/>
                                  </a:lnTo>
                                  <a:lnTo>
                                    <a:pt x="12573" y="30988"/>
                                  </a:lnTo>
                                  <a:lnTo>
                                    <a:pt x="18796" y="22987"/>
                                  </a:lnTo>
                                  <a:lnTo>
                                    <a:pt x="21336" y="20320"/>
                                  </a:lnTo>
                                  <a:lnTo>
                                    <a:pt x="28829" y="13843"/>
                                  </a:lnTo>
                                  <a:lnTo>
                                    <a:pt x="31877" y="11557"/>
                                  </a:lnTo>
                                  <a:lnTo>
                                    <a:pt x="40513" y="6604"/>
                                  </a:lnTo>
                                  <a:lnTo>
                                    <a:pt x="44069" y="5080"/>
                                  </a:lnTo>
                                  <a:lnTo>
                                    <a:pt x="53594" y="2032"/>
                                  </a:lnTo>
                                  <a:lnTo>
                                    <a:pt x="57404" y="1143"/>
                                  </a:lnTo>
                                  <a:lnTo>
                                    <a:pt x="67691" y="0"/>
                                  </a:lnTo>
                                  <a:close/>
                                </a:path>
                              </a:pathLst>
                            </a:custGeom>
                            <a:ln w="0" cap="flat">
                              <a:miter lim="127000"/>
                            </a:ln>
                          </wps:spPr>
                          <wps:style>
                            <a:lnRef idx="0">
                              <a:srgbClr val="000000">
                                <a:alpha val="0"/>
                              </a:srgbClr>
                            </a:lnRef>
                            <a:fillRef idx="1">
                              <a:srgbClr val="000000">
                                <a:alpha val="38039"/>
                              </a:srgbClr>
                            </a:fillRef>
                            <a:effectRef idx="0">
                              <a:scrgbClr r="0" g="0" b="0"/>
                            </a:effectRef>
                            <a:fontRef idx="none"/>
                          </wps:style>
                          <wps:bodyPr/>
                        </wps:wsp>
                        <wps:wsp>
                          <wps:cNvPr id="4571" name="Shape 4571"/>
                          <wps:cNvSpPr/>
                          <wps:spPr>
                            <a:xfrm>
                              <a:off x="1257300" y="2459355"/>
                              <a:ext cx="101600" cy="107950"/>
                            </a:xfrm>
                            <a:custGeom>
                              <a:avLst/>
                              <a:gdLst/>
                              <a:ahLst/>
                              <a:cxnLst/>
                              <a:rect l="0" t="0" r="0" b="0"/>
                              <a:pathLst>
                                <a:path w="101600" h="107950">
                                  <a:moveTo>
                                    <a:pt x="50800" y="0"/>
                                  </a:moveTo>
                                  <a:cubicBezTo>
                                    <a:pt x="78867" y="0"/>
                                    <a:pt x="101600" y="24130"/>
                                    <a:pt x="101600" y="53975"/>
                                  </a:cubicBezTo>
                                  <a:cubicBezTo>
                                    <a:pt x="101600" y="83820"/>
                                    <a:pt x="78867" y="107950"/>
                                    <a:pt x="50800" y="107950"/>
                                  </a:cubicBezTo>
                                  <a:cubicBezTo>
                                    <a:pt x="22733" y="107950"/>
                                    <a:pt x="0" y="83820"/>
                                    <a:pt x="0" y="53975"/>
                                  </a:cubicBezTo>
                                  <a:cubicBezTo>
                                    <a:pt x="0" y="24130"/>
                                    <a:pt x="22733" y="0"/>
                                    <a:pt x="50800"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572" name="Shape 4572"/>
                          <wps:cNvSpPr/>
                          <wps:spPr>
                            <a:xfrm>
                              <a:off x="1257300" y="2459355"/>
                              <a:ext cx="101600" cy="107950"/>
                            </a:xfrm>
                            <a:custGeom>
                              <a:avLst/>
                              <a:gdLst/>
                              <a:ahLst/>
                              <a:cxnLst/>
                              <a:rect l="0" t="0" r="0" b="0"/>
                              <a:pathLst>
                                <a:path w="101600" h="107950">
                                  <a:moveTo>
                                    <a:pt x="50800" y="0"/>
                                  </a:moveTo>
                                  <a:cubicBezTo>
                                    <a:pt x="22733" y="0"/>
                                    <a:pt x="0" y="24130"/>
                                    <a:pt x="0" y="53975"/>
                                  </a:cubicBezTo>
                                  <a:cubicBezTo>
                                    <a:pt x="0" y="83820"/>
                                    <a:pt x="22733" y="107950"/>
                                    <a:pt x="50800" y="107950"/>
                                  </a:cubicBezTo>
                                  <a:cubicBezTo>
                                    <a:pt x="78867" y="107950"/>
                                    <a:pt x="101600" y="83820"/>
                                    <a:pt x="101600" y="53975"/>
                                  </a:cubicBezTo>
                                  <a:cubicBezTo>
                                    <a:pt x="101600" y="24130"/>
                                    <a:pt x="78867" y="0"/>
                                    <a:pt x="50800" y="0"/>
                                  </a:cubicBezTo>
                                  <a:close/>
                                </a:path>
                              </a:pathLst>
                            </a:custGeom>
                            <a:ln w="38100" cap="rnd">
                              <a:round/>
                            </a:ln>
                          </wps:spPr>
                          <wps:style>
                            <a:lnRef idx="1">
                              <a:srgbClr val="FF0000"/>
                            </a:lnRef>
                            <a:fillRef idx="0">
                              <a:srgbClr val="000000">
                                <a:alpha val="0"/>
                              </a:srgbClr>
                            </a:fillRef>
                            <a:effectRef idx="0">
                              <a:scrgbClr r="0" g="0" b="0"/>
                            </a:effectRef>
                            <a:fontRef idx="none"/>
                          </wps:style>
                          <wps:bodyPr/>
                        </wps:wsp>
                        <wps:wsp>
                          <wps:cNvPr id="4573" name="Shape 4573"/>
                          <wps:cNvSpPr/>
                          <wps:spPr>
                            <a:xfrm>
                              <a:off x="1072007" y="436118"/>
                              <a:ext cx="139573" cy="146431"/>
                            </a:xfrm>
                            <a:custGeom>
                              <a:avLst/>
                              <a:gdLst/>
                              <a:ahLst/>
                              <a:cxnLst/>
                              <a:rect l="0" t="0" r="0" b="0"/>
                              <a:pathLst>
                                <a:path w="139573" h="146431">
                                  <a:moveTo>
                                    <a:pt x="67691" y="0"/>
                                  </a:moveTo>
                                  <a:lnTo>
                                    <a:pt x="72009" y="0"/>
                                  </a:lnTo>
                                  <a:lnTo>
                                    <a:pt x="82296" y="1143"/>
                                  </a:lnTo>
                                  <a:lnTo>
                                    <a:pt x="86106" y="2032"/>
                                  </a:lnTo>
                                  <a:lnTo>
                                    <a:pt x="95631" y="5207"/>
                                  </a:lnTo>
                                  <a:lnTo>
                                    <a:pt x="99187" y="6731"/>
                                  </a:lnTo>
                                  <a:lnTo>
                                    <a:pt x="107696" y="11684"/>
                                  </a:lnTo>
                                  <a:lnTo>
                                    <a:pt x="110871" y="13970"/>
                                  </a:lnTo>
                                  <a:lnTo>
                                    <a:pt x="118364" y="20574"/>
                                  </a:lnTo>
                                  <a:lnTo>
                                    <a:pt x="120777" y="23114"/>
                                  </a:lnTo>
                                  <a:lnTo>
                                    <a:pt x="127000" y="31115"/>
                                  </a:lnTo>
                                  <a:lnTo>
                                    <a:pt x="128905" y="34163"/>
                                  </a:lnTo>
                                  <a:lnTo>
                                    <a:pt x="133604" y="43434"/>
                                  </a:lnTo>
                                  <a:lnTo>
                                    <a:pt x="134874" y="46736"/>
                                  </a:lnTo>
                                  <a:lnTo>
                                    <a:pt x="137922" y="57023"/>
                                  </a:lnTo>
                                  <a:lnTo>
                                    <a:pt x="138557" y="60452"/>
                                  </a:lnTo>
                                  <a:lnTo>
                                    <a:pt x="139573" y="71374"/>
                                  </a:lnTo>
                                  <a:lnTo>
                                    <a:pt x="139573" y="75057"/>
                                  </a:lnTo>
                                  <a:lnTo>
                                    <a:pt x="138557" y="85979"/>
                                  </a:lnTo>
                                  <a:lnTo>
                                    <a:pt x="137922" y="89408"/>
                                  </a:lnTo>
                                  <a:lnTo>
                                    <a:pt x="134874" y="99695"/>
                                  </a:lnTo>
                                  <a:lnTo>
                                    <a:pt x="133604" y="102997"/>
                                  </a:lnTo>
                                  <a:lnTo>
                                    <a:pt x="128905" y="112268"/>
                                  </a:lnTo>
                                  <a:lnTo>
                                    <a:pt x="127000" y="115316"/>
                                  </a:lnTo>
                                  <a:lnTo>
                                    <a:pt x="120777" y="123317"/>
                                  </a:lnTo>
                                  <a:lnTo>
                                    <a:pt x="118364" y="125857"/>
                                  </a:lnTo>
                                  <a:lnTo>
                                    <a:pt x="110871" y="132461"/>
                                  </a:lnTo>
                                  <a:lnTo>
                                    <a:pt x="107696" y="134874"/>
                                  </a:lnTo>
                                  <a:lnTo>
                                    <a:pt x="99187" y="139700"/>
                                  </a:lnTo>
                                  <a:lnTo>
                                    <a:pt x="95631" y="141224"/>
                                  </a:lnTo>
                                  <a:lnTo>
                                    <a:pt x="86106" y="144399"/>
                                  </a:lnTo>
                                  <a:lnTo>
                                    <a:pt x="82296" y="145288"/>
                                  </a:lnTo>
                                  <a:lnTo>
                                    <a:pt x="72009" y="146431"/>
                                  </a:lnTo>
                                  <a:lnTo>
                                    <a:pt x="67691" y="146431"/>
                                  </a:lnTo>
                                  <a:lnTo>
                                    <a:pt x="57531" y="145288"/>
                                  </a:lnTo>
                                  <a:lnTo>
                                    <a:pt x="53721" y="144399"/>
                                  </a:lnTo>
                                  <a:lnTo>
                                    <a:pt x="44196" y="141224"/>
                                  </a:lnTo>
                                  <a:lnTo>
                                    <a:pt x="40640" y="139700"/>
                                  </a:lnTo>
                                  <a:lnTo>
                                    <a:pt x="31877" y="134874"/>
                                  </a:lnTo>
                                  <a:lnTo>
                                    <a:pt x="28829" y="132461"/>
                                  </a:lnTo>
                                  <a:lnTo>
                                    <a:pt x="21209" y="125857"/>
                                  </a:lnTo>
                                  <a:lnTo>
                                    <a:pt x="18796" y="123317"/>
                                  </a:lnTo>
                                  <a:lnTo>
                                    <a:pt x="12573" y="115316"/>
                                  </a:lnTo>
                                  <a:lnTo>
                                    <a:pt x="10668" y="112268"/>
                                  </a:lnTo>
                                  <a:lnTo>
                                    <a:pt x="6096" y="102997"/>
                                  </a:lnTo>
                                  <a:lnTo>
                                    <a:pt x="4699" y="99695"/>
                                  </a:lnTo>
                                  <a:lnTo>
                                    <a:pt x="1778" y="89408"/>
                                  </a:lnTo>
                                  <a:lnTo>
                                    <a:pt x="1143" y="85979"/>
                                  </a:lnTo>
                                  <a:lnTo>
                                    <a:pt x="0" y="75057"/>
                                  </a:lnTo>
                                  <a:lnTo>
                                    <a:pt x="0" y="71374"/>
                                  </a:lnTo>
                                  <a:lnTo>
                                    <a:pt x="1143" y="60452"/>
                                  </a:lnTo>
                                  <a:lnTo>
                                    <a:pt x="1778" y="57023"/>
                                  </a:lnTo>
                                  <a:lnTo>
                                    <a:pt x="4699" y="46736"/>
                                  </a:lnTo>
                                  <a:lnTo>
                                    <a:pt x="6096" y="43434"/>
                                  </a:lnTo>
                                  <a:lnTo>
                                    <a:pt x="10668" y="34163"/>
                                  </a:lnTo>
                                  <a:lnTo>
                                    <a:pt x="12573" y="31115"/>
                                  </a:lnTo>
                                  <a:lnTo>
                                    <a:pt x="18796" y="23114"/>
                                  </a:lnTo>
                                  <a:lnTo>
                                    <a:pt x="21209" y="20574"/>
                                  </a:lnTo>
                                  <a:lnTo>
                                    <a:pt x="28829" y="13970"/>
                                  </a:lnTo>
                                  <a:lnTo>
                                    <a:pt x="31877" y="11684"/>
                                  </a:lnTo>
                                  <a:lnTo>
                                    <a:pt x="40640" y="6731"/>
                                  </a:lnTo>
                                  <a:lnTo>
                                    <a:pt x="44196" y="5207"/>
                                  </a:lnTo>
                                  <a:lnTo>
                                    <a:pt x="53721" y="2032"/>
                                  </a:lnTo>
                                  <a:lnTo>
                                    <a:pt x="57531" y="1143"/>
                                  </a:lnTo>
                                  <a:lnTo>
                                    <a:pt x="67691"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4574" name="Shape 4574"/>
                          <wps:cNvSpPr/>
                          <wps:spPr>
                            <a:xfrm>
                              <a:off x="1090930" y="434975"/>
                              <a:ext cx="101600" cy="108585"/>
                            </a:xfrm>
                            <a:custGeom>
                              <a:avLst/>
                              <a:gdLst/>
                              <a:ahLst/>
                              <a:cxnLst/>
                              <a:rect l="0" t="0" r="0" b="0"/>
                              <a:pathLst>
                                <a:path w="101600" h="108585">
                                  <a:moveTo>
                                    <a:pt x="50800" y="0"/>
                                  </a:moveTo>
                                  <a:cubicBezTo>
                                    <a:pt x="78867" y="0"/>
                                    <a:pt x="101600" y="24257"/>
                                    <a:pt x="101600" y="54229"/>
                                  </a:cubicBezTo>
                                  <a:cubicBezTo>
                                    <a:pt x="101600" y="84328"/>
                                    <a:pt x="78867" y="108585"/>
                                    <a:pt x="50800" y="108585"/>
                                  </a:cubicBezTo>
                                  <a:cubicBezTo>
                                    <a:pt x="22733" y="108585"/>
                                    <a:pt x="0" y="84328"/>
                                    <a:pt x="0" y="54229"/>
                                  </a:cubicBezTo>
                                  <a:cubicBezTo>
                                    <a:pt x="0" y="24257"/>
                                    <a:pt x="22733" y="0"/>
                                    <a:pt x="50800"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575" name="Shape 4575"/>
                          <wps:cNvSpPr/>
                          <wps:spPr>
                            <a:xfrm>
                              <a:off x="1090930" y="434975"/>
                              <a:ext cx="101600" cy="108585"/>
                            </a:xfrm>
                            <a:custGeom>
                              <a:avLst/>
                              <a:gdLst/>
                              <a:ahLst/>
                              <a:cxnLst/>
                              <a:rect l="0" t="0" r="0" b="0"/>
                              <a:pathLst>
                                <a:path w="101600" h="108585">
                                  <a:moveTo>
                                    <a:pt x="50800" y="0"/>
                                  </a:moveTo>
                                  <a:cubicBezTo>
                                    <a:pt x="22733" y="0"/>
                                    <a:pt x="0" y="24257"/>
                                    <a:pt x="0" y="54229"/>
                                  </a:cubicBezTo>
                                  <a:cubicBezTo>
                                    <a:pt x="0" y="84328"/>
                                    <a:pt x="22733" y="108585"/>
                                    <a:pt x="50800" y="108585"/>
                                  </a:cubicBezTo>
                                  <a:cubicBezTo>
                                    <a:pt x="78867" y="108585"/>
                                    <a:pt x="101600" y="84328"/>
                                    <a:pt x="101600" y="54229"/>
                                  </a:cubicBezTo>
                                  <a:cubicBezTo>
                                    <a:pt x="101600" y="24257"/>
                                    <a:pt x="78867" y="0"/>
                                    <a:pt x="50800" y="0"/>
                                  </a:cubicBezTo>
                                  <a:close/>
                                </a:path>
                              </a:pathLst>
                            </a:custGeom>
                            <a:ln w="38100" cap="rnd">
                              <a:round/>
                            </a:ln>
                          </wps:spPr>
                          <wps:style>
                            <a:lnRef idx="1">
                              <a:srgbClr val="FF0000"/>
                            </a:lnRef>
                            <a:fillRef idx="0">
                              <a:srgbClr val="000000">
                                <a:alpha val="0"/>
                              </a:srgbClr>
                            </a:fillRef>
                            <a:effectRef idx="0">
                              <a:scrgbClr r="0" g="0" b="0"/>
                            </a:effectRef>
                            <a:fontRef idx="none"/>
                          </wps:style>
                          <wps:bodyPr/>
                        </wps:wsp>
                        <wps:wsp>
                          <wps:cNvPr id="4579" name="Shape 4579"/>
                          <wps:cNvSpPr/>
                          <wps:spPr>
                            <a:xfrm>
                              <a:off x="809244" y="101981"/>
                              <a:ext cx="118999" cy="104648"/>
                            </a:xfrm>
                            <a:custGeom>
                              <a:avLst/>
                              <a:gdLst/>
                              <a:ahLst/>
                              <a:cxnLst/>
                              <a:rect l="0" t="0" r="0" b="0"/>
                              <a:pathLst>
                                <a:path w="118999" h="104648">
                                  <a:moveTo>
                                    <a:pt x="57912" y="0"/>
                                  </a:moveTo>
                                  <a:lnTo>
                                    <a:pt x="61087" y="0"/>
                                  </a:lnTo>
                                  <a:lnTo>
                                    <a:pt x="69215" y="635"/>
                                  </a:lnTo>
                                  <a:lnTo>
                                    <a:pt x="72517" y="1270"/>
                                  </a:lnTo>
                                  <a:lnTo>
                                    <a:pt x="80137" y="3302"/>
                                  </a:lnTo>
                                  <a:lnTo>
                                    <a:pt x="82931" y="4191"/>
                                  </a:lnTo>
                                  <a:lnTo>
                                    <a:pt x="89916" y="7239"/>
                                  </a:lnTo>
                                  <a:lnTo>
                                    <a:pt x="92964" y="9017"/>
                                  </a:lnTo>
                                  <a:lnTo>
                                    <a:pt x="98933" y="13081"/>
                                  </a:lnTo>
                                  <a:lnTo>
                                    <a:pt x="101600" y="15240"/>
                                  </a:lnTo>
                                  <a:lnTo>
                                    <a:pt x="106553" y="20066"/>
                                  </a:lnTo>
                                  <a:lnTo>
                                    <a:pt x="109093" y="23241"/>
                                  </a:lnTo>
                                  <a:lnTo>
                                    <a:pt x="112903" y="28956"/>
                                  </a:lnTo>
                                  <a:lnTo>
                                    <a:pt x="114808" y="32639"/>
                                  </a:lnTo>
                                  <a:lnTo>
                                    <a:pt x="117221" y="38989"/>
                                  </a:lnTo>
                                  <a:lnTo>
                                    <a:pt x="118237" y="43307"/>
                                  </a:lnTo>
                                  <a:lnTo>
                                    <a:pt x="118999" y="49911"/>
                                  </a:lnTo>
                                  <a:lnTo>
                                    <a:pt x="118999" y="54737"/>
                                  </a:lnTo>
                                  <a:lnTo>
                                    <a:pt x="118237" y="61595"/>
                                  </a:lnTo>
                                  <a:lnTo>
                                    <a:pt x="117221" y="65786"/>
                                  </a:lnTo>
                                  <a:lnTo>
                                    <a:pt x="114808" y="72136"/>
                                  </a:lnTo>
                                  <a:lnTo>
                                    <a:pt x="112776" y="75946"/>
                                  </a:lnTo>
                                  <a:lnTo>
                                    <a:pt x="109093" y="81534"/>
                                  </a:lnTo>
                                  <a:lnTo>
                                    <a:pt x="106680" y="84455"/>
                                  </a:lnTo>
                                  <a:lnTo>
                                    <a:pt x="101727" y="89408"/>
                                  </a:lnTo>
                                  <a:lnTo>
                                    <a:pt x="98806" y="91821"/>
                                  </a:lnTo>
                                  <a:lnTo>
                                    <a:pt x="92837" y="95885"/>
                                  </a:lnTo>
                                  <a:lnTo>
                                    <a:pt x="90043" y="97409"/>
                                  </a:lnTo>
                                  <a:lnTo>
                                    <a:pt x="83185" y="100457"/>
                                  </a:lnTo>
                                  <a:lnTo>
                                    <a:pt x="79883" y="101600"/>
                                  </a:lnTo>
                                  <a:lnTo>
                                    <a:pt x="72263" y="103505"/>
                                  </a:lnTo>
                                  <a:lnTo>
                                    <a:pt x="69215" y="104013"/>
                                  </a:lnTo>
                                  <a:lnTo>
                                    <a:pt x="61087" y="104648"/>
                                  </a:lnTo>
                                  <a:lnTo>
                                    <a:pt x="57912" y="104648"/>
                                  </a:lnTo>
                                  <a:lnTo>
                                    <a:pt x="49784" y="104013"/>
                                  </a:lnTo>
                                  <a:lnTo>
                                    <a:pt x="46609" y="103505"/>
                                  </a:lnTo>
                                  <a:lnTo>
                                    <a:pt x="39116" y="101600"/>
                                  </a:lnTo>
                                  <a:lnTo>
                                    <a:pt x="35687" y="100457"/>
                                  </a:lnTo>
                                  <a:lnTo>
                                    <a:pt x="28829" y="97282"/>
                                  </a:lnTo>
                                  <a:lnTo>
                                    <a:pt x="26289" y="95885"/>
                                  </a:lnTo>
                                  <a:lnTo>
                                    <a:pt x="20320" y="91821"/>
                                  </a:lnTo>
                                  <a:lnTo>
                                    <a:pt x="17272" y="89408"/>
                                  </a:lnTo>
                                  <a:lnTo>
                                    <a:pt x="12446" y="84455"/>
                                  </a:lnTo>
                                  <a:lnTo>
                                    <a:pt x="10033" y="81534"/>
                                  </a:lnTo>
                                  <a:lnTo>
                                    <a:pt x="6350" y="75946"/>
                                  </a:lnTo>
                                  <a:lnTo>
                                    <a:pt x="4318" y="72136"/>
                                  </a:lnTo>
                                  <a:lnTo>
                                    <a:pt x="1905" y="65786"/>
                                  </a:lnTo>
                                  <a:lnTo>
                                    <a:pt x="889" y="61595"/>
                                  </a:lnTo>
                                  <a:lnTo>
                                    <a:pt x="0" y="54737"/>
                                  </a:lnTo>
                                  <a:lnTo>
                                    <a:pt x="0" y="49911"/>
                                  </a:lnTo>
                                  <a:lnTo>
                                    <a:pt x="889" y="43307"/>
                                  </a:lnTo>
                                  <a:lnTo>
                                    <a:pt x="1905" y="38989"/>
                                  </a:lnTo>
                                  <a:lnTo>
                                    <a:pt x="4318" y="32639"/>
                                  </a:lnTo>
                                  <a:lnTo>
                                    <a:pt x="6223" y="28956"/>
                                  </a:lnTo>
                                  <a:lnTo>
                                    <a:pt x="9906" y="23241"/>
                                  </a:lnTo>
                                  <a:lnTo>
                                    <a:pt x="12446" y="20066"/>
                                  </a:lnTo>
                                  <a:lnTo>
                                    <a:pt x="17399" y="15240"/>
                                  </a:lnTo>
                                  <a:lnTo>
                                    <a:pt x="20066" y="13081"/>
                                  </a:lnTo>
                                  <a:lnTo>
                                    <a:pt x="26162" y="9017"/>
                                  </a:lnTo>
                                  <a:lnTo>
                                    <a:pt x="29083" y="7366"/>
                                  </a:lnTo>
                                  <a:lnTo>
                                    <a:pt x="35941" y="4318"/>
                                  </a:lnTo>
                                  <a:lnTo>
                                    <a:pt x="38862" y="3302"/>
                                  </a:lnTo>
                                  <a:lnTo>
                                    <a:pt x="46482" y="1270"/>
                                  </a:lnTo>
                                  <a:lnTo>
                                    <a:pt x="49784" y="635"/>
                                  </a:lnTo>
                                  <a:lnTo>
                                    <a:pt x="57912"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4580" name="Shape 4580"/>
                          <wps:cNvSpPr/>
                          <wps:spPr>
                            <a:xfrm>
                              <a:off x="828040" y="100965"/>
                              <a:ext cx="81280" cy="66675"/>
                            </a:xfrm>
                            <a:custGeom>
                              <a:avLst/>
                              <a:gdLst/>
                              <a:ahLst/>
                              <a:cxnLst/>
                              <a:rect l="0" t="0" r="0" b="0"/>
                              <a:pathLst>
                                <a:path w="81280" h="66675">
                                  <a:moveTo>
                                    <a:pt x="40640" y="0"/>
                                  </a:moveTo>
                                  <a:cubicBezTo>
                                    <a:pt x="63119" y="0"/>
                                    <a:pt x="81280" y="14986"/>
                                    <a:pt x="81280" y="33274"/>
                                  </a:cubicBezTo>
                                  <a:cubicBezTo>
                                    <a:pt x="81280" y="51689"/>
                                    <a:pt x="63119" y="66675"/>
                                    <a:pt x="40640" y="66675"/>
                                  </a:cubicBezTo>
                                  <a:cubicBezTo>
                                    <a:pt x="18161" y="66675"/>
                                    <a:pt x="0" y="51689"/>
                                    <a:pt x="0" y="33274"/>
                                  </a:cubicBezTo>
                                  <a:cubicBezTo>
                                    <a:pt x="0" y="14986"/>
                                    <a:pt x="18161" y="0"/>
                                    <a:pt x="40640" y="0"/>
                                  </a:cubicBez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4581" name="Shape 4581"/>
                          <wps:cNvSpPr/>
                          <wps:spPr>
                            <a:xfrm>
                              <a:off x="828040" y="100965"/>
                              <a:ext cx="81280" cy="66675"/>
                            </a:xfrm>
                            <a:custGeom>
                              <a:avLst/>
                              <a:gdLst/>
                              <a:ahLst/>
                              <a:cxnLst/>
                              <a:rect l="0" t="0" r="0" b="0"/>
                              <a:pathLst>
                                <a:path w="81280" h="66675">
                                  <a:moveTo>
                                    <a:pt x="40640" y="0"/>
                                  </a:moveTo>
                                  <a:cubicBezTo>
                                    <a:pt x="18161" y="0"/>
                                    <a:pt x="0" y="14986"/>
                                    <a:pt x="0" y="33274"/>
                                  </a:cubicBezTo>
                                  <a:cubicBezTo>
                                    <a:pt x="0" y="51689"/>
                                    <a:pt x="18161" y="66675"/>
                                    <a:pt x="40640" y="66675"/>
                                  </a:cubicBezTo>
                                  <a:cubicBezTo>
                                    <a:pt x="63119" y="66675"/>
                                    <a:pt x="81280" y="51689"/>
                                    <a:pt x="81280" y="33274"/>
                                  </a:cubicBezTo>
                                  <a:cubicBezTo>
                                    <a:pt x="81280" y="14986"/>
                                    <a:pt x="63119" y="0"/>
                                    <a:pt x="40640" y="0"/>
                                  </a:cubicBezTo>
                                  <a:close/>
                                </a:path>
                              </a:pathLst>
                            </a:custGeom>
                            <a:ln w="38100" cap="rnd">
                              <a:round/>
                            </a:ln>
                          </wps:spPr>
                          <wps:style>
                            <a:lnRef idx="1">
                              <a:srgbClr val="FFFF00"/>
                            </a:lnRef>
                            <a:fillRef idx="0">
                              <a:srgbClr val="000000">
                                <a:alpha val="0"/>
                              </a:srgbClr>
                            </a:fillRef>
                            <a:effectRef idx="0">
                              <a:scrgbClr r="0" g="0" b="0"/>
                            </a:effectRef>
                            <a:fontRef idx="none"/>
                          </wps:style>
                          <wps:bodyPr/>
                        </wps:wsp>
                        <wps:wsp>
                          <wps:cNvPr id="4582" name="Rectangle 4582"/>
                          <wps:cNvSpPr/>
                          <wps:spPr>
                            <a:xfrm>
                              <a:off x="828929" y="2315930"/>
                              <a:ext cx="61927" cy="127448"/>
                            </a:xfrm>
                            <a:prstGeom prst="rect">
                              <a:avLst/>
                            </a:prstGeom>
                            <a:ln>
                              <a:noFill/>
                            </a:ln>
                          </wps:spPr>
                          <wps:txbx>
                            <w:txbxContent>
                              <w:p w:rsidR="008D3516" w:rsidRDefault="008D3516">
                                <w:del w:id="1085" w:author="Jsab" w:date="2020-01-05T17:28:00Z">
                                  <w:r w:rsidDel="00E029DC">
                                    <w:rPr>
                                      <w:rFonts w:ascii="Arial" w:eastAsia="Arial" w:hAnsi="Arial" w:cs="Arial"/>
                                      <w:b/>
                                      <w:sz w:val="16"/>
                                    </w:rPr>
                                    <w:delText>3</w:delText>
                                  </w:r>
                                </w:del>
                              </w:p>
                            </w:txbxContent>
                          </wps:txbx>
                          <wps:bodyPr horzOverflow="overflow" vert="horz" lIns="0" tIns="0" rIns="0" bIns="0" rtlCol="0">
                            <a:noAutofit/>
                          </wps:bodyPr>
                        </wps:wsp>
                        <wps:wsp>
                          <wps:cNvPr id="4583" name="Rectangle 4583"/>
                          <wps:cNvSpPr/>
                          <wps:spPr>
                            <a:xfrm>
                              <a:off x="876173" y="2315930"/>
                              <a:ext cx="30963" cy="127448"/>
                            </a:xfrm>
                            <a:prstGeom prst="rect">
                              <a:avLst/>
                            </a:prstGeom>
                            <a:ln>
                              <a:noFill/>
                            </a:ln>
                          </wps:spPr>
                          <wps:txbx>
                            <w:txbxContent>
                              <w:p w:rsidR="008D3516" w:rsidRDefault="008D3516">
                                <w:r>
                                  <w:rPr>
                                    <w:rFonts w:ascii="Arial" w:eastAsia="Arial" w:hAnsi="Arial" w:cs="Arial"/>
                                    <w:b/>
                                    <w:sz w:val="16"/>
                                  </w:rPr>
                                  <w:t xml:space="preserve"> </w:t>
                                </w:r>
                              </w:p>
                            </w:txbxContent>
                          </wps:txbx>
                          <wps:bodyPr horzOverflow="overflow" vert="horz" lIns="0" tIns="0" rIns="0" bIns="0" rtlCol="0">
                            <a:noAutofit/>
                          </wps:bodyPr>
                        </wps:wsp>
                        <wps:wsp>
                          <wps:cNvPr id="4584" name="Rectangle 4584"/>
                          <wps:cNvSpPr/>
                          <wps:spPr>
                            <a:xfrm>
                              <a:off x="899033" y="2315930"/>
                              <a:ext cx="74284" cy="127448"/>
                            </a:xfrm>
                            <a:prstGeom prst="rect">
                              <a:avLst/>
                            </a:prstGeom>
                            <a:ln>
                              <a:noFill/>
                            </a:ln>
                          </wps:spPr>
                          <wps:txbx>
                            <w:txbxContent>
                              <w:p w:rsidR="008D3516" w:rsidRDefault="008D3516">
                                <w:del w:id="1086" w:author="Jsab" w:date="2020-01-05T17:28:00Z">
                                  <w:r w:rsidDel="00E029DC">
                                    <w:rPr>
                                      <w:rFonts w:ascii="Arial" w:eastAsia="Arial" w:hAnsi="Arial" w:cs="Arial"/>
                                      <w:b/>
                                      <w:sz w:val="16"/>
                                    </w:rPr>
                                    <w:delText>S</w:delText>
                                  </w:r>
                                </w:del>
                              </w:p>
                            </w:txbxContent>
                          </wps:txbx>
                          <wps:bodyPr horzOverflow="overflow" vert="horz" lIns="0" tIns="0" rIns="0" bIns="0" rtlCol="0">
                            <a:noAutofit/>
                          </wps:bodyPr>
                        </wps:wsp>
                        <wps:wsp>
                          <wps:cNvPr id="4585" name="Rectangle 4585"/>
                          <wps:cNvSpPr/>
                          <wps:spPr>
                            <a:xfrm>
                              <a:off x="953897" y="2315930"/>
                              <a:ext cx="30963" cy="127448"/>
                            </a:xfrm>
                            <a:prstGeom prst="rect">
                              <a:avLst/>
                            </a:prstGeom>
                            <a:ln>
                              <a:noFill/>
                            </a:ln>
                          </wps:spPr>
                          <wps:txbx>
                            <w:txbxContent>
                              <w:p w:rsidR="008D3516" w:rsidRDefault="008D3516">
                                <w:r>
                                  <w:rPr>
                                    <w:rFonts w:ascii="Arial" w:eastAsia="Arial" w:hAnsi="Arial" w:cs="Arial"/>
                                    <w:b/>
                                    <w:sz w:val="16"/>
                                  </w:rPr>
                                  <w:t xml:space="preserve"> </w:t>
                                </w:r>
                              </w:p>
                            </w:txbxContent>
                          </wps:txbx>
                          <wps:bodyPr horzOverflow="overflow" vert="horz" lIns="0" tIns="0" rIns="0" bIns="0" rtlCol="0">
                            <a:noAutofit/>
                          </wps:bodyPr>
                        </wps:wsp>
                        <wps:wsp>
                          <wps:cNvPr id="4586" name="Rectangle 4586"/>
                          <wps:cNvSpPr/>
                          <wps:spPr>
                            <a:xfrm>
                              <a:off x="828929" y="2416023"/>
                              <a:ext cx="50673" cy="224380"/>
                            </a:xfrm>
                            <a:prstGeom prst="rect">
                              <a:avLst/>
                            </a:prstGeom>
                            <a:ln>
                              <a:noFill/>
                            </a:ln>
                          </wps:spPr>
                          <wps:txbx>
                            <w:txbxContent>
                              <w:p w:rsidR="008D3516" w:rsidRDefault="008D351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587" name="Rectangle 4587"/>
                          <wps:cNvSpPr/>
                          <wps:spPr>
                            <a:xfrm>
                              <a:off x="1114298" y="662277"/>
                              <a:ext cx="69321" cy="142666"/>
                            </a:xfrm>
                            <a:prstGeom prst="rect">
                              <a:avLst/>
                            </a:prstGeom>
                            <a:ln>
                              <a:noFill/>
                            </a:ln>
                          </wps:spPr>
                          <wps:txbx>
                            <w:txbxContent>
                              <w:p w:rsidR="008D3516" w:rsidRDefault="008D3516">
                                <w:r>
                                  <w:rPr>
                                    <w:rFonts w:ascii="Arial" w:eastAsia="Arial" w:hAnsi="Arial" w:cs="Arial"/>
                                    <w:b/>
                                    <w:sz w:val="18"/>
                                  </w:rPr>
                                  <w:t>1</w:t>
                                </w:r>
                              </w:p>
                            </w:txbxContent>
                          </wps:txbx>
                          <wps:bodyPr horzOverflow="overflow" vert="horz" lIns="0" tIns="0" rIns="0" bIns="0" rtlCol="0">
                            <a:noAutofit/>
                          </wps:bodyPr>
                        </wps:wsp>
                        <wps:wsp>
                          <wps:cNvPr id="4588" name="Rectangle 4588"/>
                          <wps:cNvSpPr/>
                          <wps:spPr>
                            <a:xfrm>
                              <a:off x="1166114" y="643649"/>
                              <a:ext cx="38005" cy="168285"/>
                            </a:xfrm>
                            <a:prstGeom prst="rect">
                              <a:avLst/>
                            </a:prstGeom>
                            <a:ln>
                              <a:noFill/>
                            </a:ln>
                          </wps:spPr>
                          <wps:txbx>
                            <w:txbxContent>
                              <w:p w:rsidR="008D3516" w:rsidRDefault="008D3516">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4591" name="Shape 4591"/>
                          <wps:cNvSpPr/>
                          <wps:spPr>
                            <a:xfrm>
                              <a:off x="1005332" y="277114"/>
                              <a:ext cx="347853" cy="230632"/>
                            </a:xfrm>
                            <a:custGeom>
                              <a:avLst/>
                              <a:gdLst/>
                              <a:ahLst/>
                              <a:cxnLst/>
                              <a:rect l="0" t="0" r="0" b="0"/>
                              <a:pathLst>
                                <a:path w="347853" h="230632">
                                  <a:moveTo>
                                    <a:pt x="0" y="50292"/>
                                  </a:moveTo>
                                  <a:cubicBezTo>
                                    <a:pt x="67310" y="5334"/>
                                    <a:pt x="154305" y="0"/>
                                    <a:pt x="226822" y="36449"/>
                                  </a:cubicBezTo>
                                  <a:cubicBezTo>
                                    <a:pt x="301117" y="73787"/>
                                    <a:pt x="347853" y="148717"/>
                                    <a:pt x="347853" y="230632"/>
                                  </a:cubicBez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4592" name="Rectangle 4592"/>
                          <wps:cNvSpPr/>
                          <wps:spPr>
                            <a:xfrm>
                              <a:off x="1004189" y="428346"/>
                              <a:ext cx="50673" cy="224380"/>
                            </a:xfrm>
                            <a:prstGeom prst="rect">
                              <a:avLst/>
                            </a:prstGeom>
                            <a:ln>
                              <a:noFill/>
                            </a:ln>
                          </wps:spPr>
                          <wps:txbx>
                            <w:txbxContent>
                              <w:p w:rsidR="008D3516" w:rsidRDefault="008D351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599" name="Shape 4599"/>
                          <wps:cNvSpPr/>
                          <wps:spPr>
                            <a:xfrm>
                              <a:off x="0" y="456946"/>
                              <a:ext cx="795909" cy="573024"/>
                            </a:xfrm>
                            <a:custGeom>
                              <a:avLst/>
                              <a:gdLst/>
                              <a:ahLst/>
                              <a:cxnLst/>
                              <a:rect l="0" t="0" r="0" b="0"/>
                              <a:pathLst>
                                <a:path w="795909" h="573024">
                                  <a:moveTo>
                                    <a:pt x="784987" y="2032"/>
                                  </a:moveTo>
                                  <a:cubicBezTo>
                                    <a:pt x="787781" y="0"/>
                                    <a:pt x="791845" y="635"/>
                                    <a:pt x="793877" y="3556"/>
                                  </a:cubicBezTo>
                                  <a:cubicBezTo>
                                    <a:pt x="795909" y="6350"/>
                                    <a:pt x="795274" y="10414"/>
                                    <a:pt x="792353" y="12446"/>
                                  </a:cubicBezTo>
                                  <a:lnTo>
                                    <a:pt x="65595" y="533723"/>
                                  </a:lnTo>
                                  <a:lnTo>
                                    <a:pt x="84074" y="559562"/>
                                  </a:lnTo>
                                  <a:lnTo>
                                    <a:pt x="0" y="573024"/>
                                  </a:lnTo>
                                  <a:lnTo>
                                    <a:pt x="39751" y="497586"/>
                                  </a:lnTo>
                                  <a:lnTo>
                                    <a:pt x="58234" y="523431"/>
                                  </a:lnTo>
                                  <a:lnTo>
                                    <a:pt x="784987" y="2032"/>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61914" name="Rectangle 61914"/>
                          <wps:cNvSpPr/>
                          <wps:spPr>
                            <a:xfrm>
                              <a:off x="755777" y="2388591"/>
                              <a:ext cx="50673" cy="224380"/>
                            </a:xfrm>
                            <a:prstGeom prst="rect">
                              <a:avLst/>
                            </a:prstGeom>
                            <a:ln>
                              <a:noFill/>
                            </a:ln>
                          </wps:spPr>
                          <wps:txbx>
                            <w:txbxContent>
                              <w:p w:rsidR="008D3516" w:rsidRDefault="008D351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06" name="Shape 4606"/>
                          <wps:cNvSpPr/>
                          <wps:spPr>
                            <a:xfrm>
                              <a:off x="128016" y="2312416"/>
                              <a:ext cx="598424" cy="336804"/>
                            </a:xfrm>
                            <a:custGeom>
                              <a:avLst/>
                              <a:gdLst/>
                              <a:ahLst/>
                              <a:cxnLst/>
                              <a:rect l="0" t="0" r="0" b="0"/>
                              <a:pathLst>
                                <a:path w="598424" h="336804">
                                  <a:moveTo>
                                    <a:pt x="10287" y="1651"/>
                                  </a:moveTo>
                                  <a:lnTo>
                                    <a:pt x="534977" y="294154"/>
                                  </a:lnTo>
                                  <a:lnTo>
                                    <a:pt x="550418" y="266446"/>
                                  </a:lnTo>
                                  <a:lnTo>
                                    <a:pt x="598424" y="336804"/>
                                  </a:lnTo>
                                  <a:lnTo>
                                    <a:pt x="513334" y="332994"/>
                                  </a:lnTo>
                                  <a:lnTo>
                                    <a:pt x="528804" y="305232"/>
                                  </a:lnTo>
                                  <a:lnTo>
                                    <a:pt x="4191" y="12827"/>
                                  </a:lnTo>
                                  <a:cubicBezTo>
                                    <a:pt x="1143" y="11049"/>
                                    <a:pt x="0" y="7239"/>
                                    <a:pt x="1651" y="4191"/>
                                  </a:cubicBezTo>
                                  <a:cubicBezTo>
                                    <a:pt x="3429" y="1143"/>
                                    <a:pt x="7239" y="0"/>
                                    <a:pt x="10287" y="1651"/>
                                  </a:cubicBez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07" name="Shape 4607"/>
                          <wps:cNvSpPr/>
                          <wps:spPr>
                            <a:xfrm>
                              <a:off x="1488440" y="1917065"/>
                              <a:ext cx="76200" cy="600075"/>
                            </a:xfrm>
                            <a:custGeom>
                              <a:avLst/>
                              <a:gdLst/>
                              <a:ahLst/>
                              <a:cxnLst/>
                              <a:rect l="0" t="0" r="0" b="0"/>
                              <a:pathLst>
                                <a:path w="76200" h="600075">
                                  <a:moveTo>
                                    <a:pt x="38100" y="0"/>
                                  </a:moveTo>
                                  <a:lnTo>
                                    <a:pt x="76200" y="76200"/>
                                  </a:lnTo>
                                  <a:lnTo>
                                    <a:pt x="44450" y="76200"/>
                                  </a:lnTo>
                                  <a:lnTo>
                                    <a:pt x="44450" y="593725"/>
                                  </a:lnTo>
                                  <a:cubicBezTo>
                                    <a:pt x="44450" y="597281"/>
                                    <a:pt x="41656" y="600075"/>
                                    <a:pt x="38100" y="600075"/>
                                  </a:cubicBezTo>
                                  <a:cubicBezTo>
                                    <a:pt x="34544" y="600075"/>
                                    <a:pt x="31750" y="597281"/>
                                    <a:pt x="31750" y="593725"/>
                                  </a:cubicBezTo>
                                  <a:lnTo>
                                    <a:pt x="31750" y="76200"/>
                                  </a:lnTo>
                                  <a:lnTo>
                                    <a:pt x="0" y="76200"/>
                                  </a:lnTo>
                                  <a:lnTo>
                                    <a:pt x="38100"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09" name="Shape 4609"/>
                          <wps:cNvSpPr/>
                          <wps:spPr>
                            <a:xfrm>
                              <a:off x="908431" y="322453"/>
                              <a:ext cx="115189" cy="112141"/>
                            </a:xfrm>
                            <a:custGeom>
                              <a:avLst/>
                              <a:gdLst/>
                              <a:ahLst/>
                              <a:cxnLst/>
                              <a:rect l="0" t="0" r="0" b="0"/>
                              <a:pathLst>
                                <a:path w="115189" h="112141">
                                  <a:moveTo>
                                    <a:pt x="105029" y="1651"/>
                                  </a:moveTo>
                                  <a:cubicBezTo>
                                    <a:pt x="108204" y="0"/>
                                    <a:pt x="112014" y="1270"/>
                                    <a:pt x="113538" y="4445"/>
                                  </a:cubicBezTo>
                                  <a:cubicBezTo>
                                    <a:pt x="115189" y="7620"/>
                                    <a:pt x="113919" y="11430"/>
                                    <a:pt x="110744" y="12954"/>
                                  </a:cubicBezTo>
                                  <a:lnTo>
                                    <a:pt x="94107" y="21336"/>
                                  </a:lnTo>
                                  <a:lnTo>
                                    <a:pt x="78105" y="30988"/>
                                  </a:lnTo>
                                  <a:lnTo>
                                    <a:pt x="63373" y="42164"/>
                                  </a:lnTo>
                                  <a:lnTo>
                                    <a:pt x="49806" y="54170"/>
                                  </a:lnTo>
                                  <a:lnTo>
                                    <a:pt x="75438" y="72644"/>
                                  </a:lnTo>
                                  <a:lnTo>
                                    <a:pt x="0" y="112141"/>
                                  </a:lnTo>
                                  <a:lnTo>
                                    <a:pt x="13589" y="28067"/>
                                  </a:lnTo>
                                  <a:lnTo>
                                    <a:pt x="39478" y="46726"/>
                                  </a:lnTo>
                                  <a:lnTo>
                                    <a:pt x="39751" y="46355"/>
                                  </a:lnTo>
                                  <a:cubicBezTo>
                                    <a:pt x="40005" y="45974"/>
                                    <a:pt x="40259" y="45593"/>
                                    <a:pt x="40640" y="45339"/>
                                  </a:cubicBezTo>
                                  <a:lnTo>
                                    <a:pt x="54864" y="32639"/>
                                  </a:lnTo>
                                  <a:lnTo>
                                    <a:pt x="70485" y="20828"/>
                                  </a:lnTo>
                                  <a:lnTo>
                                    <a:pt x="87376" y="10414"/>
                                  </a:lnTo>
                                  <a:lnTo>
                                    <a:pt x="105029" y="1651"/>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10" name="Rectangle 4610"/>
                          <wps:cNvSpPr/>
                          <wps:spPr>
                            <a:xfrm>
                              <a:off x="937133" y="455973"/>
                              <a:ext cx="46619" cy="206430"/>
                            </a:xfrm>
                            <a:prstGeom prst="rect">
                              <a:avLst/>
                            </a:prstGeom>
                            <a:ln>
                              <a:noFill/>
                            </a:ln>
                          </wps:spPr>
                          <wps:txbx>
                            <w:txbxContent>
                              <w:p w:rsidR="008D3516" w:rsidRDefault="008D3516">
                                <w:r>
                                  <w:rPr>
                                    <w:rFonts w:ascii="Times New Roman" w:eastAsia="Times New Roman" w:hAnsi="Times New Roman" w:cs="Times New Roman"/>
                                  </w:rPr>
                                  <w:t xml:space="preserve"> </w:t>
                                </w:r>
                              </w:p>
                            </w:txbxContent>
                          </wps:txbx>
                          <wps:bodyPr horzOverflow="overflow" vert="horz" lIns="0" tIns="0" rIns="0" bIns="0" rtlCol="0">
                            <a:noAutofit/>
                          </wps:bodyPr>
                        </wps:wsp>
                        <wps:wsp>
                          <wps:cNvPr id="4611" name="Rectangle 4611"/>
                          <wps:cNvSpPr/>
                          <wps:spPr>
                            <a:xfrm>
                              <a:off x="972185" y="445110"/>
                              <a:ext cx="50673" cy="224380"/>
                            </a:xfrm>
                            <a:prstGeom prst="rect">
                              <a:avLst/>
                            </a:prstGeom>
                            <a:ln>
                              <a:noFill/>
                            </a:ln>
                          </wps:spPr>
                          <wps:txbx>
                            <w:txbxContent>
                              <w:p w:rsidR="008D3516" w:rsidRDefault="008D351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12" name="Shape 4612"/>
                          <wps:cNvSpPr/>
                          <wps:spPr>
                            <a:xfrm>
                              <a:off x="1067435" y="1755775"/>
                              <a:ext cx="76200" cy="596900"/>
                            </a:xfrm>
                            <a:custGeom>
                              <a:avLst/>
                              <a:gdLst/>
                              <a:ahLst/>
                              <a:cxnLst/>
                              <a:rect l="0" t="0" r="0" b="0"/>
                              <a:pathLst>
                                <a:path w="76200" h="596900">
                                  <a:moveTo>
                                    <a:pt x="38100" y="0"/>
                                  </a:moveTo>
                                  <a:cubicBezTo>
                                    <a:pt x="41656" y="0"/>
                                    <a:pt x="44450" y="2794"/>
                                    <a:pt x="44450" y="6350"/>
                                  </a:cubicBezTo>
                                  <a:lnTo>
                                    <a:pt x="44450" y="520700"/>
                                  </a:lnTo>
                                  <a:lnTo>
                                    <a:pt x="76200" y="520700"/>
                                  </a:lnTo>
                                  <a:lnTo>
                                    <a:pt x="38100" y="596900"/>
                                  </a:lnTo>
                                  <a:lnTo>
                                    <a:pt x="0" y="520700"/>
                                  </a:lnTo>
                                  <a:lnTo>
                                    <a:pt x="31750" y="520700"/>
                                  </a:lnTo>
                                  <a:lnTo>
                                    <a:pt x="31750" y="6350"/>
                                  </a:lnTo>
                                  <a:cubicBezTo>
                                    <a:pt x="31750" y="2794"/>
                                    <a:pt x="34544" y="0"/>
                                    <a:pt x="38100" y="0"/>
                                  </a:cubicBez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13" name="Shape 4613"/>
                          <wps:cNvSpPr/>
                          <wps:spPr>
                            <a:xfrm>
                              <a:off x="925830" y="144780"/>
                              <a:ext cx="335280" cy="0"/>
                            </a:xfrm>
                            <a:custGeom>
                              <a:avLst/>
                              <a:gdLst/>
                              <a:ahLst/>
                              <a:cxnLst/>
                              <a:rect l="0" t="0" r="0" b="0"/>
                              <a:pathLst>
                                <a:path w="335280">
                                  <a:moveTo>
                                    <a:pt x="335280" y="0"/>
                                  </a:moveTo>
                                  <a:lnTo>
                                    <a:pt x="0" y="0"/>
                                  </a:ln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4616" name="Rectangle 4616"/>
                          <wps:cNvSpPr/>
                          <wps:spPr>
                            <a:xfrm>
                              <a:off x="944753" y="3162578"/>
                              <a:ext cx="277587" cy="95111"/>
                            </a:xfrm>
                            <a:prstGeom prst="rect">
                              <a:avLst/>
                            </a:prstGeom>
                            <a:ln>
                              <a:noFill/>
                            </a:ln>
                          </wps:spPr>
                          <wps:txbx>
                            <w:txbxContent>
                              <w:p w:rsidR="008D3516" w:rsidRDefault="008D3516">
                                <w:r>
                                  <w:rPr>
                                    <w:rFonts w:ascii="Arial" w:eastAsia="Arial" w:hAnsi="Arial" w:cs="Arial"/>
                                    <w:b/>
                                    <w:sz w:val="12"/>
                                  </w:rPr>
                                  <w:t>START</w:t>
                                </w:r>
                              </w:p>
                            </w:txbxContent>
                          </wps:txbx>
                          <wps:bodyPr horzOverflow="overflow" vert="horz" lIns="0" tIns="0" rIns="0" bIns="0" rtlCol="0">
                            <a:noAutofit/>
                          </wps:bodyPr>
                        </wps:wsp>
                        <wps:wsp>
                          <wps:cNvPr id="4617" name="Rectangle 4617"/>
                          <wps:cNvSpPr/>
                          <wps:spPr>
                            <a:xfrm>
                              <a:off x="1153922" y="3082265"/>
                              <a:ext cx="50673" cy="224380"/>
                            </a:xfrm>
                            <a:prstGeom prst="rect">
                              <a:avLst/>
                            </a:prstGeom>
                            <a:ln>
                              <a:noFill/>
                            </a:ln>
                          </wps:spPr>
                          <wps:txbx>
                            <w:txbxContent>
                              <w:p w:rsidR="008D3516" w:rsidRDefault="008D3516">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619" name="Picture 4619"/>
                            <pic:cNvPicPr/>
                          </pic:nvPicPr>
                          <pic:blipFill>
                            <a:blip r:embed="rId13"/>
                            <a:stretch>
                              <a:fillRect/>
                            </a:stretch>
                          </pic:blipFill>
                          <pic:spPr>
                            <a:xfrm>
                              <a:off x="1214120" y="0"/>
                              <a:ext cx="194945" cy="255905"/>
                            </a:xfrm>
                            <a:prstGeom prst="rect">
                              <a:avLst/>
                            </a:prstGeom>
                          </pic:spPr>
                        </pic:pic>
                        <pic:pic xmlns:pic="http://schemas.openxmlformats.org/drawingml/2006/picture">
                          <pic:nvPicPr>
                            <pic:cNvPr id="4621" name="Picture 4621"/>
                            <pic:cNvPicPr/>
                          </pic:nvPicPr>
                          <pic:blipFill>
                            <a:blip r:embed="rId13"/>
                            <a:stretch>
                              <a:fillRect/>
                            </a:stretch>
                          </pic:blipFill>
                          <pic:spPr>
                            <a:xfrm>
                              <a:off x="1679575" y="3162300"/>
                              <a:ext cx="194945" cy="255270"/>
                            </a:xfrm>
                            <a:prstGeom prst="rect">
                              <a:avLst/>
                            </a:prstGeom>
                          </pic:spPr>
                        </pic:pic>
                        <wps:wsp>
                          <wps:cNvPr id="4622" name="Shape 4622"/>
                          <wps:cNvSpPr/>
                          <wps:spPr>
                            <a:xfrm>
                              <a:off x="405765" y="3289935"/>
                              <a:ext cx="1400175" cy="0"/>
                            </a:xfrm>
                            <a:custGeom>
                              <a:avLst/>
                              <a:gdLst/>
                              <a:ahLst/>
                              <a:cxnLst/>
                              <a:rect l="0" t="0" r="0" b="0"/>
                              <a:pathLst>
                                <a:path w="1400175">
                                  <a:moveTo>
                                    <a:pt x="0" y="0"/>
                                  </a:moveTo>
                                  <a:lnTo>
                                    <a:pt x="1400175" y="0"/>
                                  </a:ln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4627" name="Shape 4627"/>
                          <wps:cNvSpPr/>
                          <wps:spPr>
                            <a:xfrm>
                              <a:off x="1017905" y="2695575"/>
                              <a:ext cx="76200" cy="410845"/>
                            </a:xfrm>
                            <a:custGeom>
                              <a:avLst/>
                              <a:gdLst/>
                              <a:ahLst/>
                              <a:cxnLst/>
                              <a:rect l="0" t="0" r="0" b="0"/>
                              <a:pathLst>
                                <a:path w="76200" h="410845">
                                  <a:moveTo>
                                    <a:pt x="38100" y="0"/>
                                  </a:moveTo>
                                  <a:lnTo>
                                    <a:pt x="76200" y="76200"/>
                                  </a:lnTo>
                                  <a:lnTo>
                                    <a:pt x="44450" y="76200"/>
                                  </a:lnTo>
                                  <a:lnTo>
                                    <a:pt x="44450" y="404495"/>
                                  </a:lnTo>
                                  <a:cubicBezTo>
                                    <a:pt x="44450" y="408051"/>
                                    <a:pt x="41656" y="410845"/>
                                    <a:pt x="38100" y="410845"/>
                                  </a:cubicBezTo>
                                  <a:cubicBezTo>
                                    <a:pt x="34544" y="410845"/>
                                    <a:pt x="31750" y="408051"/>
                                    <a:pt x="31750" y="404495"/>
                                  </a:cubicBezTo>
                                  <a:lnTo>
                                    <a:pt x="31750" y="76200"/>
                                  </a:lnTo>
                                  <a:lnTo>
                                    <a:pt x="0" y="76200"/>
                                  </a:lnTo>
                                  <a:lnTo>
                                    <a:pt x="38100"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628" name="Shape 4628"/>
                          <wps:cNvSpPr/>
                          <wps:spPr>
                            <a:xfrm>
                              <a:off x="1088390" y="929640"/>
                              <a:ext cx="76200" cy="514350"/>
                            </a:xfrm>
                            <a:custGeom>
                              <a:avLst/>
                              <a:gdLst/>
                              <a:ahLst/>
                              <a:cxnLst/>
                              <a:rect l="0" t="0" r="0" b="0"/>
                              <a:pathLst>
                                <a:path w="76200" h="514350">
                                  <a:moveTo>
                                    <a:pt x="38100" y="0"/>
                                  </a:moveTo>
                                  <a:cubicBezTo>
                                    <a:pt x="41656" y="0"/>
                                    <a:pt x="44450" y="2794"/>
                                    <a:pt x="44450" y="6350"/>
                                  </a:cubicBezTo>
                                  <a:lnTo>
                                    <a:pt x="44450" y="438150"/>
                                  </a:lnTo>
                                  <a:lnTo>
                                    <a:pt x="76200" y="438150"/>
                                  </a:lnTo>
                                  <a:lnTo>
                                    <a:pt x="38100" y="514350"/>
                                  </a:lnTo>
                                  <a:lnTo>
                                    <a:pt x="0" y="438150"/>
                                  </a:lnTo>
                                  <a:lnTo>
                                    <a:pt x="31750" y="438150"/>
                                  </a:lnTo>
                                  <a:lnTo>
                                    <a:pt x="31750" y="6350"/>
                                  </a:lnTo>
                                  <a:cubicBezTo>
                                    <a:pt x="31750" y="2794"/>
                                    <a:pt x="34544" y="0"/>
                                    <a:pt x="38100" y="0"/>
                                  </a:cubicBez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629" name="Shape 4629"/>
                          <wps:cNvSpPr/>
                          <wps:spPr>
                            <a:xfrm>
                              <a:off x="1092200" y="2496947"/>
                              <a:ext cx="424815" cy="208026"/>
                            </a:xfrm>
                            <a:custGeom>
                              <a:avLst/>
                              <a:gdLst/>
                              <a:ahLst/>
                              <a:cxnLst/>
                              <a:rect l="0" t="0" r="0" b="0"/>
                              <a:pathLst>
                                <a:path w="424815" h="208026">
                                  <a:moveTo>
                                    <a:pt x="424815" y="41402"/>
                                  </a:moveTo>
                                  <a:cubicBezTo>
                                    <a:pt x="394462" y="142621"/>
                                    <a:pt x="298323" y="208026"/>
                                    <a:pt x="195072" y="197485"/>
                                  </a:cubicBezTo>
                                  <a:cubicBezTo>
                                    <a:pt x="92456" y="187198"/>
                                    <a:pt x="10922" y="104648"/>
                                    <a:pt x="0" y="0"/>
                                  </a:cubicBez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61935" name="Rectangle 61935"/>
                          <wps:cNvSpPr/>
                          <wps:spPr>
                            <a:xfrm>
                              <a:off x="1141730" y="2399454"/>
                              <a:ext cx="46619" cy="206430"/>
                            </a:xfrm>
                            <a:prstGeom prst="rect">
                              <a:avLst/>
                            </a:prstGeom>
                            <a:ln>
                              <a:noFill/>
                            </a:ln>
                          </wps:spPr>
                          <wps:txbx>
                            <w:txbxContent>
                              <w:p w:rsidR="008D3516" w:rsidRDefault="008D3516">
                                <w:r>
                                  <w:rPr>
                                    <w:rFonts w:ascii="Times New Roman" w:eastAsia="Times New Roman" w:hAnsi="Times New Roman" w:cs="Times New Roman"/>
                                    <w:u w:val="single" w:color="000000"/>
                                  </w:rPr>
                                  <w:t xml:space="preserve"> </w:t>
                                </w:r>
                              </w:p>
                            </w:txbxContent>
                          </wps:txbx>
                          <wps:bodyPr horzOverflow="overflow" vert="horz" lIns="0" tIns="0" rIns="0" bIns="0" rtlCol="0">
                            <a:noAutofit/>
                          </wps:bodyPr>
                        </wps:wsp>
                        <wps:wsp>
                          <wps:cNvPr id="4632" name="Rectangle 4632"/>
                          <wps:cNvSpPr/>
                          <wps:spPr>
                            <a:xfrm>
                              <a:off x="1176782" y="2388591"/>
                              <a:ext cx="50673" cy="224380"/>
                            </a:xfrm>
                            <a:prstGeom prst="rect">
                              <a:avLst/>
                            </a:prstGeom>
                            <a:ln>
                              <a:noFill/>
                            </a:ln>
                          </wps:spPr>
                          <wps:txbx>
                            <w:txbxContent>
                              <w:p w:rsidR="008D3516" w:rsidRDefault="008D351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1369" name="Rectangle 61369"/>
                          <wps:cNvSpPr/>
                          <wps:spPr>
                            <a:xfrm>
                              <a:off x="1315396" y="2315930"/>
                              <a:ext cx="104705" cy="127448"/>
                            </a:xfrm>
                            <a:prstGeom prst="rect">
                              <a:avLst/>
                            </a:prstGeom>
                            <a:ln>
                              <a:noFill/>
                            </a:ln>
                          </wps:spPr>
                          <wps:txbx>
                            <w:txbxContent>
                              <w:p w:rsidR="008D3516" w:rsidRDefault="008D3516">
                                <w:r>
                                  <w:rPr>
                                    <w:rFonts w:ascii="Arial" w:eastAsia="Arial" w:hAnsi="Arial" w:cs="Arial"/>
                                    <w:b/>
                                    <w:sz w:val="16"/>
                                  </w:rPr>
                                  <w:t xml:space="preserve"> </w:t>
                                </w:r>
                                <w:del w:id="1087" w:author="Jsab" w:date="2020-01-05T17:26:00Z">
                                  <w:r w:rsidDel="00E029DC">
                                    <w:rPr>
                                      <w:rFonts w:ascii="Arial" w:eastAsia="Arial" w:hAnsi="Arial" w:cs="Arial"/>
                                      <w:b/>
                                      <w:sz w:val="16"/>
                                    </w:rPr>
                                    <w:delText>P</w:delText>
                                  </w:r>
                                </w:del>
                              </w:p>
                            </w:txbxContent>
                          </wps:txbx>
                          <wps:bodyPr horzOverflow="overflow" vert="horz" lIns="0" tIns="0" rIns="0" bIns="0" rtlCol="0">
                            <a:noAutofit/>
                          </wps:bodyPr>
                        </wps:wsp>
                        <wps:wsp>
                          <wps:cNvPr id="4637" name="Rectangle 4637"/>
                          <wps:cNvSpPr/>
                          <wps:spPr>
                            <a:xfrm>
                              <a:off x="1393190" y="2254479"/>
                              <a:ext cx="50673" cy="224380"/>
                            </a:xfrm>
                            <a:prstGeom prst="rect">
                              <a:avLst/>
                            </a:prstGeom>
                            <a:ln>
                              <a:noFill/>
                            </a:ln>
                          </wps:spPr>
                          <wps:txbx>
                            <w:txbxContent>
                              <w:p w:rsidR="008D3516" w:rsidRDefault="008D351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38" name="Rectangle 4638"/>
                          <wps:cNvSpPr/>
                          <wps:spPr>
                            <a:xfrm>
                              <a:off x="1353185" y="2424840"/>
                              <a:ext cx="50673" cy="224380"/>
                            </a:xfrm>
                            <a:prstGeom prst="rect">
                              <a:avLst/>
                            </a:prstGeom>
                            <a:ln>
                              <a:noFill/>
                            </a:ln>
                          </wps:spPr>
                          <wps:txbx>
                            <w:txbxContent>
                              <w:p w:rsidR="008D3516" w:rsidRDefault="008D351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39" name="Rectangle 4639"/>
                          <wps:cNvSpPr/>
                          <wps:spPr>
                            <a:xfrm>
                              <a:off x="1306322" y="2414499"/>
                              <a:ext cx="159766" cy="224380"/>
                            </a:xfrm>
                            <a:prstGeom prst="rect">
                              <a:avLst/>
                            </a:prstGeom>
                            <a:ln>
                              <a:noFill/>
                            </a:ln>
                          </wps:spPr>
                          <wps:txbx>
                            <w:txbxContent>
                              <w:p w:rsidR="008D3516" w:rsidRDefault="008D3516">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65558" o:spid="_x0000_s1056" style="position:absolute;left:0;text-align:left;margin-left:126.35pt;margin-top:0;width:147.6pt;height:269.1pt;z-index:251659264;mso-position-horizontal-relative:text;mso-position-vertical-relative:text" coordsize="18745,34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aZJeRgAAAekAAAOAAAAZHJzL2Uyb0RvYy54bWzsXe1u4ziy/X+BfQcj&#10;/2ciUt/B9Cx2t28PBri425jd+wCOoyTG+guy0+nep7+nWCxSlBVR7plOeuMMMG3HoqhikXVYdVik&#10;fvrz5/Vq9qlp98vt5t2F+jG5mDWbxfZmubl7d/F///zwQ3Ux2x/mm5v5artp3l18afYXf/75T//1&#10;0+PuqtHb++3qpmlnqGSzv3rcvbu4Pxx2V5eX+8V9s57vf9zumg0u3m7b9fyAP9u7y5t2/oja16tL&#10;nSTF5eO2vdm120Wz3+PX93zx4mdT/+1tszj8/fZ23xxmq3cXkO1g/m3Nv9f07+XPP82v7tr57n65&#10;sGLMv0KK9Xy5wUNdVe/nh/nsoV0eVbVeLtrtfnt7+HGxXV9ub2+Xi8a0Aa1RSa81v7Tbh51py93V&#10;493OqQmq7enpq6td/O+nj+1sefPuosjzHJ21ma/RTebJM/4JKnrc3V2h5C/t7h+7j6394Y7/olZ/&#10;vm3X9In2zD4b5X5xym0+H2YL/KiqMss1+mCBa2mmyry06l/co4+O7lvc/3fkzkt58CXJ58TZLRdX&#10;+N9qC9+OtBUfVbjr8NA2F7aS9aQ61vP2Xw+7H9Cxu/lheb1cLQ9fzCBFF5JQm08fl4uPLf/hFZ/l&#10;RS16RwF67sz8Bj3TbVSS7sOfl/R3UM31arn7sFytSPv03QqMEd4bIQNt5tH3frt4WDebA5tT26wg&#10;+3azv1/u9hez9qpZXzcYHe2vN4qNZX9om8Pinh54iwf/BhMjyeZX7oKR0gtGMu8xbAYGiip0XmBI&#10;0IhQucqTnJ/hxkyd1VnOQ0bnec3XXb/Pr3bt/vBLs13P6AukhDBQ9vxq/ul/9lYsKWK1x5IYESEY&#10;DW0Az170hr+ONHeSbf3jfr5rIAJV2+1ijHVrWqYEOphHvy3nzGr/pKp0WqVlaXSlsyLJ6qqnq7TO&#10;y5R1pVB9XdD1jq4WD6yrrn4AWDesKejsXr4tPm/kK2l0FDsx1Ok+qpS+zh5h6VaSe3xlQejqevup&#10;+efWlDuQsRdlUSvTHAMDENSXWG26JUsAPSxEIAUl5bp87kyNlVZkSSinVJba1ksR+bRF87rkojpJ&#10;9WjROs+TzNSaJ5WIKrXJJ9da14kdzQU6aLRWlaD5hRU2z8vxwiidsQwqrSJNU6rSqR0naNu4xEon&#10;pQwqXVcRMXSZJNZak7oy4+/JzlC6InM1pp0lqQxGUZh8suJUmpLCqHCWqoiWVZonCY+cDHqux1WX&#10;lrXW3H004iKFK+oKEqNIFBvY0w20oxyFy6Sux8ebmAQVzqokVtiJgS9RMVwDoXAd6UGvurrGhBzR&#10;husUlehCRbrQ97dSqoQdMPpIR8un7XA/lGCrVRIbS26UKq2rWJd7A1A6z8qI3F3bUnUe6ZqO2aaZ&#10;TsfHk8cD9L+qp+KMypIyou3K4ReQrizGsaaDi1lWRFrowTaYRKT75JO70WP4hMJ5mVkbV3Ex8jSv&#10;LeLFG5hliQB/XHVZkitMk7DECZ0CMLLwqOLdratK2/knjY4kTZjHYkwYpBVN50bmCeNfGz+AGjjB&#10;tJKigNdvCketNq9FzXE8wMTPsDsBaIqc4XwCgCUwDJI2Dow8UcXR1paLQ7g8esLUIA3Ko1OOU1N8&#10;KnPanzBFul5N43OvGy5pfFJ341BHvQU/wMnFGp8OupYT8286JqlijpO39ahD5jEk6uZ5bIo6jx3M&#10;i7mkHkv7ulqstvuGZ1NysY1T79xu+Cddx361IQ8cY3oxB5tyi2DOxEPr5QE0y2q5Bijw1CuzM2qj&#10;GITDIvPt8GXVkJu+2vzW3IIaMAE9/bBv767/tmpnn+ZEppj/ONha7e7n9lc769uiRlRTD93P4aKt&#10;UplbJ1SZwl2SabZbra2NKm4M0dOXdmHFZbYHnAm0IpwPtOZuMqJtNwd3/wZMlWlHRx309Xp784XD&#10;cPoLQePzRY/ARyZmXPRoonGSA1HmlOgRc4L13XWW12nej7SBbnSdyBl4RHUug1Cone4gk+j620SP&#10;VhKKHlkQ6iAfG7LnQUbKyC2C+hKLh+vl4q/Nv4MYsqoK9uxNeQSrJmRU9mFotc5U+tS1PK1LozBj&#10;bd3ah57VqbRKK4Y+eWDp5PBalmu+Tf7apAdqXabWpXFdJ5Wyko7k4J9Paxffc6Qn//RAfb410kOh&#10;rs4F1T58IKS0uHhWoAX/rwdaJgJ6Ay2ainj+HQetJyzrCTv8epM+Qgf/YI9EAijerv21SSg1Bn1j&#10;kNm5dhpedW48Ai0vzDcGrbRSZl4ld6zd3BivB8s6m5uTHLABbynAlWEfK5nqY8lwPFv/CrNnD6oM&#10;DzQdqhLiTdjByNICHCwZOJxMWcIKyPkCEZwFgOd3r7rkvBFkyL06DkY8UoUUkOeLZBDJdflkT6tC&#10;xCh8d4TBrgqVcNFofFXnBVRJhACWFsfpTOYhqGhROvWLjPIpXmGHnC+qcXZNqaQqWQYQSryqAzyU&#10;GuXT1qyqFGwdSaETBId2FEgh+bSFO+R8Ci4nUtiT8yBgxVuVGuVTau6Q86qIcJ5dcj5LI2KkGdZ5&#10;TQMz6DnCvXbI+TLRMTEcK461gnycTO3y7SqN6bnD5GMJcnwYYQFG1giYhBUc52ijp2ffwKrOYiy3&#10;V10Noi3Sg75TQM7XdUToLjmvNRi/Uam75HyeRqjozhKS0mmqIpJ4AwA5X8WU3bUtrHoKaoqW5fPY&#10;bFmXY630eGDMdhy9PM6oDEsQ4zbg8QtEd1oLeSHCyicL3cFFDOrIopoHW5V1JhGpUT65Zo/hEwrn&#10;JTramC2Y/JgYeVpqKRxtYJYpAf646kDkZ+zHTuiUDhMY7+4uxRgdSRqD2jL5EwapI0WnjH/HtgKj&#10;o6blaFyFQRexWqyE2vk1jgdZgVFJk9AEoClLXh+YAGBEcVKtcWDkPi6jaGvLxSFcHj1hapAGIQMj&#10;MuU4NcWnMqd9TJCxKdL1KrKgYnOvGy5wAGKTuhuHOuot+AEed0O6lhPzbzomqWKOk7f1qEPmMSTq&#10;5nlsijqPHcx7CXL+66PB3xXXDYeKAwHmMMP/RsdjyQ4Obi9cNB7BCeFindRgmwksAReWXO6EiwEb&#10;X8FPerFwscvGG0GGwkXPCYkb5cPFkPVl1+QJ9iUgbIB81GihnTrX8gyxpFVIWHv4l3iFvLJB81KW&#10;ahuY9+WAo2m1LA/0bfLXJvFcXfKsXyl3+ZEc/PNp7eJ7dNbTk3+66Yrj1kgPhbr6ejb+e4exgCc7&#10;K/4d2Xc9lDIw8oZSfwz93jO8r7fhIzjwNuyh59iQ/bVJsOQx198olXbA9UiYzrXTAKpz4xFKeWG+&#10;MUq90e80hd5+5+kNCEZ7SGXm98lIhZRQLQnSlLhrtyo49l1VNQW8nNwA5kT4r+dn360kJrnBCDLo&#10;TpW14uQ5may9O9XjeGDLnbSGJ3nnotaIHsndLFLxJaUm+bQukc4V10iJQqM8YZUgLjeVpmkyzsci&#10;MdLSS2CDxlk8dJXN8Suj+bVYUmCuuU4g9CjbV9WSIpEmPD6eVFYHuFSuwUeNVYylihwptaRa2o8W&#10;IbwT8vu5cIo1yfGala6RKW5qrkBARgqbLGoqnOrCJUxJ38qndYlVqS2Bl1Z1Jb60FJJPKez2E2To&#10;53E1Y+HLWBrEyNCPsQa6wkjTxlAa1bPP6i5UHmPHfQOLvKwmqw60ZmzJAlaBjHLSc4kM5UjNvrsr&#10;sH3jrDEGUoGdD1RzlWWcnzU2REvk+pvC0YUFbNWw62nI+Ue/j6m51thlZOqt88qFnTIi5JNHRp0k&#10;lvCrkdo9PooqMEMMQFgORwQ9KkQJiXngW1MckxhDGSQaaUIl2N4wjm4eB1WSAb5GxcAypAVXFPaT&#10;hihBPlkZ2HBlMXtCYUT8WFVkmaNicGbwxAZin4FFzwmqS/PCNTDaKZ4GrEtdjcO9LrDgNHEUcXYw&#10;NS8+OmHWNqt8AhsNj4ANdYo5JXZ2iNspJlC20rj9U6K20cIEXJHNUnG8qqxq4zAoIUkMW7lcHLDl&#10;yRPmAWlOfH5xSorPW4UGYU8jBaMrMh/S1hsuGp9n3UCZMIGXtJ5nbDHqGXBtpmzU5aDtVXa7RMyT&#10;gVNgwRHL6+PzD+2h4XU6o+QxFE2Rl8oCRH05gkIuGvUQPc7F3E4Pn3136/UyU28E+1O7pckPCgNC&#10;3hM6PSDELkFZSMbm4cJ4BZ5fr7A7FY+geLAoCpfa/ezhoJUD0SCLMRQM+mUysQwfDIYcLjsiSIhS&#10;DFGmvFA89lHkJmHruMGN40tpql2uTFh3+Bc/yVeZY7HP+H9SpRfC6Vcu+fa4S5P4K1Up5H8QnLr7&#10;pEo7z/WF4J9PaxPfc6Qi//BAqb4t0jehnl4vdn3Af2eZ1Q7uoA9NJqJ6gyY6a2Icmp6woids7uvN&#10;9wiO/IOPsMObsLs0CY5GEG4EF/2l02DJ33cETV6QbwxN35BK72DJcHrC78p4OKdFP/LM2XOig3nm&#10;m7sVHSbE4fopEFXbnexIJcJuQTuyhE8vcJYBSCJDp8NhOKLTd6ecykOp0uT3bLYfcJyQxChH21IP&#10;n68/m3OqtPFdqC28H3N2v23//XccQXa72mLrK06ZMd8u6FQyHAlEVy9mq183ONgHiHKQL618uZYv&#10;7WH1t605JozF+cvDYXu7NKcI+adZuZ5z8ydFewNdetoGhaosFJ0ORMHzUJdi7zexaC/UpYYO9Ep+&#10;/V3qEogCKz0tiQjkubBWg11aZppIxhfqUrPEdk5d6rItgi49LeMCx89USOX/Tq3UrcmeC/CCQRwA&#10;Xjf/TNp5X4GrlLkU6b425dhTEXmC7Fe2UuwrQHalXZIQLuKbzqU8sZ+TlcK4BrrUzT+TuhSZ2BmO&#10;P7FcBJJ1zO2+S4s6pdVVA7yZRljxrF3qotFzsVJ0xECXuvlnYpcW2LTJS3LYWFNkls0Sjxd2SYfZ&#10;mS4tYNKyyvg8Vuq2zZ9Jl9K5kNylctwJ54wQUE3rTvQWAmyeSMvS7p30FppmZUVJG9SfOk0KdwSk&#10;9OeznXYikoACtoIMccBMheTY2CPrruNEC22osPeknHYgVKnKs9QeyxjQBbS9yJ6TiNHPw38SD5Im&#10;dNyf0TSWGflIQXmYNM6Qztgka3GS2ePOxaALugwqJJh44lGda7LPP3yXPVIV6r9KutgbNzHp2Oqn&#10;VnUweAeQmof0KaadIcnIDDgEOCmn4HjTfll/ygXl54LU6IgeUrsoYRJSM0rRcdf9jsQZVEiWY4ym&#10;w6vcpttnx2iRBBhtBRnCaGT00AG6JnbzZwqP4zTwsqQFBQBkgMbIJaro3Gv8bhfOBVLLOpUTKXGG&#10;l3iWXcyk8+C6J1Qx2kobuMbew3Ja9aOHIXWJjxnwj9OpzW5UJk2C+bnwCWEiFNIhkZ1HtWEKRgrn&#10;aIpVhfM6+dF0FzIQhP8b2k1vZ7TuWJBHy6edWrChirVKW6si6X8gRzFFGnnxJXIyxHAny9Nf73Jf&#10;MA2eD58OopuCgn54wT9jqE6etUqcGSHnbCPVJmd/9nuZtRzveB6zVkGpYcGsRb+c0p2UPmLTLEG9&#10;IpHb3N7pzrrKMF+Z+AIHdSAXpUcBPFt8gePDjSSYu6wgQ3MXjhCRRFA6upZB2E9dgm+MrkhkrmUs&#10;I78sl7ZJKfm0pXF6vs2CBBVCKZljEC/iYvYI9CZ1yqetG2coW+xGtFfjwOjRupHBag+gRgikXcwn&#10;dcon1232KZg5EcmuJnBBMCJFwvmPb0CQyesrOBBI6AO+wvOW7GaQqVXJIcGdHRFhveFfXBdOoWbf&#10;1zwOzZXqTPUkbzC3D3ZsWO/bpMWnpL2e42ILOoish28nMpxZhaRpHreYAkvscSHT8gBXFshuZXzD&#10;sbHJy2XQWUEog47lGII3m7kgxgFDfgrbbHUoyd/G8CTDLg1r2kYb08piNb0EVREWDi3SApCrHmf9&#10;a9nSZq8BPDi92WtfgMA31l+bxuRkud1D5290leJ1TdzWY2Fw5JO71mlb2CZBToti7pa4mqeq2Lfb&#10;IGAXrb/6/OzvfW/7mbrleP1Rn3ew74GZ7JAjiZ5iPZowU6y78UsxPL7hrB1DMhnCX2kc+mUt9tnJ&#10;B5EECIdDoEiQIYRTCZHDHMMPeXChMbIRYneTtv5Q6DPg8Cu7FCIJ/gIDCu/eSXnhi9DP6iSsPPzL&#10;Psqq0+IqzyVyiV6NwpLDg+pJ4t97pGvnaIZPCJEFDqk9hpPfPxDibFgW1Iu8oSj65oMCXAa7dxne&#10;MjXuaIIHsptPcrzmro9GPRnAx8seIXjHvXkhLMtIaEfBWMPQS5YhRZyCY8/HyqY11kKM+nHIFedW&#10;daAzFIBOQbe8Cmgp6X4pE3YL926GSZnJIBw6z6nlMpayROfc79jsyK9P8pfkFDgYptvLGtYvT+Xn&#10;5FlldwLHdxGVSWa3ImpYgOf2hyinCmsaPNE6auxJ7QzboMj55ma/Ojebltj61BDOqDQGP30iSktE&#10;sWyAsAOADKzVT0TY/EnoaBYqcTYi4yOGoMxD3zY9xJg4NeVMiCFsWB/qUZdSMWlJA9667HXGHAk2&#10;IOzRl12gcjzXufSoW3O0qQQFdmnDwibbJ7bllxnOzDBUkKFxjVF4C7UhI1kovaHJbYoRC302qs8K&#10;QqtULMeQo3gcJflQOJxg7QTuIs3AM/Oxry6ZdnNztwtbzUZpdj3CmmVKtE9wN9DZjk59Ukg+ubBt&#10;I+k6Xti3NegYqVE+uWYb3U6o1cWuU0RwhTvakAeHWmExfDDdV2zqwvOgJ3wjzc+YGsJq3/yO1+d3&#10;wF0I6T0+yGIyptU41BiehIG0DO5/b4ZKU5wAjcsEaTKonh3NrBCDGGbl64jnQUyMq2vV0gi+BhN5&#10;SyriN7n9578ajV5LO+SyOT9nmssGK7BpDjiTGwf7majQz/FI8c1pgYwsooZL12eDvq0X7rj7c/HZ&#10;3PJFZysFti+d5rfhwCV58zOO30B+Y89ve1k/3KUnv3Sf7paLK/w/+7xebfb0DVvmDofd1eXlfnHf&#10;rOf7H7e7ZoOrt9t2PT/gz/bu8qadPy43d+vVJR1ycom7Dg9tc2ErWU+qYz1v//Ww+2GxXQONl9fL&#10;1fLwxVSH+ZqE2nz6uFx8bPkPWPHH1mz/Q4CNeJinPxSg587Mb/A06TYqSfeR40l/B9Vcr5Y72mVI&#10;swp9twIDBuNt3t7eLhfN++3iYd1sDtzwtsELNpfbzf5+udtfzNqrZn3d3OBFT7/eGIjAOzMPbXNY&#10;4J2d8vrLhdlQ2LlgpPSCkcz8Mk4f5OPRs8/gf4n+1Txv96ZsVWc1JYwZngA0Akg39rxl3j4JoYxI&#10;LIT5CplYufjyHzRQaBNGf6Dw8Wek5Nc8UAqk+2FN1qxuYD6jN39iOPj5rDdc/EGPf9xwIWcUu2Tt&#10;cMFfRza2Xi7a7X57+3tyinEilPSxxPf4BW2d7AvjFcElpgZeCMKWSj4es6MqUNgI4l7YG8Yr4Y0U&#10;Q+5wBxDg2j7lCUsN1NA3f7j3YuNXlPtBG/PD4JCzlyYbBM4NLOX0No3XUBGQBODRIbyw2EZ5yuFU&#10;8wKEl5VjyDqO+ZGnLMRzS/yNWyXxpHxyXOn5r1PKZgl21oi6pMKQrulXj5eGJZyR5wg2x8h57cs1&#10;31h/7ZgRGkgP9+SSv9FV6jisY2E8XRW0LWyTtLTPcMVVx9AWL+fbHUIbyLDfnfvRfXU6vwxDBsbR&#10;GRX7F3t1+tkmgmD9tg93LrSaFPoDwaq05oGGjdq08PwU2uXIT0Cm04ujnZXjVLQLjdICjQMT2+w+&#10;/vRZaA98HUI7rDk0d38DEh2UU58Ukk9+Lls6uSgTCnujDzpGapRPrpk7eEqtHu3i8nr462hDHhxq&#10;hcXwN/QV6xE46AnfSBl4YbVv+IZjjn57xe6cIztcfHPaBjuFVyOYXF0Ylc6wMJgZHs0HONgeALu0&#10;1AG8DZcDJLHgs/lzIglWMJGZQ4IMQZyUIpBAUCNbxrxXFxqItbsaOw94PzjObiiYBRAHB2c5pHKw&#10;sFOAXFR1jnc781oJMpjczv/wKeFf/Ey8ksIm6SrsfcZ5EWZe4WumV7hSd7S4PDGM57o1v61c7F9N&#10;pAYak7IKOFTzPDf/jJEyPV4DKYgtkWYw4YUZoAFNFmHHwF80hcih1UsT3aTQZyCk6NSJfqdm9oCJ&#10;E/q0LEp7yLb+7vYLsotMjTmLPi3wThA3C3ctlX4+yVJx8F5qX9I7eGIbckxLSpclFh+p1898sCLn&#10;uJ9Nt8IoHVXme9X8elqn4s1GNn7UGjtoSjMoPPy+6Dpj5sjwszBV9J7jA4I+PZETwC4HSeHEq+sy&#10;nFIQkgIv26dndsgIvc1qaEo9FXzpmCd25LFhG0Rsz05xzm2Jo9p4CfXZT+LjrR/fA/hePu7urh7v&#10;dmA351d37Xx3v1y8nx/m3b8N83nV6O39dnXTtD//vwA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Qxn5O4AAAAAgBAAAPAAAAZHJzL2Rvd25yZXYueG1sTI9BS8NAEIXvgv9hGcGb&#10;3SQ1tsZsSinqqRRsBfE2zU6T0OxuyG6T9N87nvQ2j/d48718NZlWDNT7xlkF8SwCQbZ0urGVgs/D&#10;28MShA9oNbbOkoIreVgVtzc5ZtqN9oOGfagEl1ifoYI6hC6T0pc1GfQz15Fl7+R6g4FlX0nd48jl&#10;ppVJFD1Jg43lDzV2tKmpPO8vRsH7iON6Hr8O2/Npc/0+pLuvbUxK3d9N6xcQgabwF4ZffEaHgpmO&#10;7mK1F62CJE0WHFXAi9hOHxfPII58zJcJyCKX/wcUPwAAAP//AwBQSwMECgAAAAAAAAAhAJnZEAH4&#10;AwAA+AMAABQAAABkcnMvbWVkaWEvaW1hZ2UxLnBuZ4lQTkcNChoKAAAADUlIRFIAAAAdAAAAJggG&#10;AAAAOC6QYQAAAAFzUkdCAK7OHOkAAAAEZ0FNQQAAsY8L/GEFAAAACXBIWXMAAA7DAAAOwwHHb6hk&#10;AAADjUlEQVRYR+2XT0jTYRjH16ZzOuc2Q9w0dYdEPQgRHvwLCR4MFKYH2SkDQ2F0iIIooq516ih0&#10;HB0iPXQJvCVEDSQkycMyJYfNWK3UtubGNre+z9uz5bbfT52/2ckPvL7P+/x+23fv8z7v876qTkkz&#10;NTVla2ho2G5vb3/HrpNjcnKyta2tbbasrCxUW1ubrKurS42Pjw/y4+KCL+602WyvdDpd0GQypUjM&#10;arWKvqOjY45fKw4Oh2PQYrG8r6io2K6urhYi+xue0WzjTqfTwh+RZHh4+CqbsmjoS9bW1pY8Hs8V&#10;tVptq6ys1JWUlPDjf5wB6NSIwK/V1dXXf73ZIEoXZmZm5vr7+8Ner9fN7jzU4XB4JxKJmA0GgxHr&#10;x255lpeXb7KZx/z8/GPq3W73XfwAnXBKoHa5XNGenp5Hu4B9B7K3t2eemJi4xMMMNEu/33+RbLxT&#10;trGxcV08kEBNf1paWp7GYrFEKpUSTjnSzxcXF+8LYx8LCwv38B1GshOJhB7vOMUDCYTo9PS0H9vj&#10;OSYbF94c8MtVoVBodwdgmAgEAt37EwqzNCEvLvNQEI1GzZScPMxCiBJdXV0PckVZ7HcwGPzR29t7&#10;a2xszNrY2PgSM9Ztbm46+DUVQnmNzQyYtQlre5uH8tD+pO1SU1OTQhbvlJeXB3K3AGY1SFuotbXV&#10;wy5VVVXVZ3QU+6ym1Wp/HbbFRDJoNJqo2WxeHx0dtbM7j+bm5nUSpoSiMllaWhqCW1J0ZGQkExFZ&#10;qPyxKcvQ0NAdEkXWPxsYGLiB/R2FO0+UGiIyi145FLL6+voINRwGb+CSFKSGyB1pKx6Jzs7OFzRb&#10;vV6/h6GkIDWEeIeWDXaGTPYWCvb2E+ohKsZyYM9SpucVk2PT1NT0k2aL8ik5y3TLXddjz5SA2Cfq&#10;cTKJsRxbW1vn2RQoEo3H42EqjTh5VMhg9uaD4nKOTYEiUZxQZ1Hu6Nhjz3+AKhEEUygOkmuZbohE&#10;AH0GRTNFfTVQeBFm9hwNRaK4YcTYLAhFosja72wWhCJRrNU2mwWhSNRoNH5h80CQcD42BYpEcS9e&#10;Z/NAcOn7yqZAkSgOej+S6dBTBFsq6x2l4fWiEh2awYiIl02BIlFcbZaSyaSWh5LQ7QGHwlseFgeu&#10;NpKViBrdKui2CLt44F9IFzpJQWp8actCw/2xsdvtH30+XzcO829o/tzW19f3cGVl5QO/fspJo1L9&#10;ATm8e9Uc2lQvAAAAAElFTkSuQmCCUEsBAi0AFAAGAAgAAAAhALGCZ7YKAQAAEwIAABMAAAAAAAAA&#10;AAAAAAAAAAAAAFtDb250ZW50X1R5cGVzXS54bWxQSwECLQAUAAYACAAAACEAOP0h/9YAAACUAQAA&#10;CwAAAAAAAAAAAAAAAAA7AQAAX3JlbHMvLnJlbHNQSwECLQAUAAYACAAAACEAKImmSXkYAAAHpAAA&#10;DgAAAAAAAAAAAAAAAAA6AgAAZHJzL2Uyb0RvYy54bWxQSwECLQAUAAYACAAAACEAqiYOvrwAAAAh&#10;AQAAGQAAAAAAAAAAAAAAAADfGgAAZHJzL19yZWxzL2Uyb0RvYy54bWwucmVsc1BLAQItABQABgAI&#10;AAAAIQDQxn5O4AAAAAgBAAAPAAAAAAAAAAAAAAAAANIbAABkcnMvZG93bnJldi54bWxQSwECLQAK&#10;AAAAAAAAACEAmdkQAfgDAAD4AwAAFAAAAAAAAAAAAAAAAADfHAAAZHJzL21lZGlhL2ltYWdlMS5w&#10;bmdQSwUGAAAAAAYABgB8AQAACSEAAAAA&#10;">
                  <v:shape id="Picture 4569" o:spid="_x0000_s1057" type="#_x0000_t75" style="position:absolute;left:1625;top:31515;width:1950;height:2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RYMvEAAAA3QAAAA8AAABkcnMvZG93bnJldi54bWxEj0FrwkAUhO9C/8PyCt50Y6liU1cp0qKg&#10;F2N6f2Rfs6HZt2l2m8R/7wqCx2FmvmFWm8HWoqPWV44VzKYJCOLC6YpLBfn5a7IE4QOyxtoxKbiQ&#10;h836abTCVLueT9RloRQRwj5FBSaEJpXSF4Ys+qlriKP341qLIcq2lLrFPsJtLV+SZCEtVhwXDDa0&#10;NVT8Zv9WwXd+KHd9yD9n+8wY2i6Pf9gdlRo/Dx/vIAIN4RG+t/dawet88Qa3N/EJyP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MRYMvEAAAA3QAAAA8AAAAAAAAAAAAAAAAA&#10;nwIAAGRycy9kb3ducmV2LnhtbFBLBQYAAAAABAAEAPcAAACQAwAAAAA=&#10;">
                    <v:imagedata r:id="rId14" o:title=""/>
                  </v:shape>
                  <v:shape id="Shape 4570" o:spid="_x0000_s1058" style="position:absolute;left:12383;top:24604;width:1396;height:1458;visibility:visible;mso-wrap-style:square;v-text-anchor:top" coordsize="139573,145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NxcEA&#10;AADdAAAADwAAAGRycy9kb3ducmV2LnhtbERPy4rCMBTdD/gP4QruxtTHqFSjqCDMwGx8fMCluabV&#10;5qY0qca/nyyEWR7Oe7WJthYPan3lWMFomIEgLpyu2Ci4nA+fCxA+IGusHZOCF3nYrHsfK8y1e/KR&#10;HqdgRAphn6OCMoQml9IXJVn0Q9cQJ+7qWoshwdZI3eIzhdtajrNsJi1WnBpKbGhfUnE/dVbBz8Xs&#10;Jq7R0dzmsvO+Oxa/96jUoB+3SxCBYvgXv93fWsH0a572pzfpCc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hzcXBAAAA3QAAAA8AAAAAAAAAAAAAAAAAmAIAAGRycy9kb3du&#10;cmV2LnhtbFBLBQYAAAAABAAEAPUAAACGAwAAAAA=&#10;" path="m67691,r4318,l82169,1143r3810,889l95504,5080r3556,1524l107696,11557r3048,2286l118237,20320r2540,2667l127000,30988r1905,3048l133604,43180r1397,3429l137922,56769r635,3429l139573,70993r,3810l138557,85598r-635,3429l135001,99187r-1397,3429l128905,111760r-1905,3048l120777,122809r-2540,2667l110744,131953r-3048,2286l99060,139192r-3556,1524l85979,143764r-3810,889l72009,145796r-4318,l57404,144653r-3810,-889l44069,140716r-3556,-1524l31877,134239r-3048,-2286l21336,125476r-2540,-2667l12573,114808r-1905,-3048l5969,102616,4572,99187,1651,89027,1016,85598,,74803,,70993,1016,60198r635,-3429l4572,46609,5969,43180r4699,-9144l12573,30988r6223,-8001l21336,20320r7493,-6477l31877,11557,40513,6604,44069,5080,53594,2032r3810,-889l67691,xe" fillcolor="black" stroked="f" strokeweight="0">
                    <v:fill opacity="24929f"/>
                    <v:stroke miterlimit="83231f" joinstyle="miter"/>
                    <v:path arrowok="t" textboxrect="0,0,139573,145796"/>
                  </v:shape>
                  <v:shape id="Shape 4571" o:spid="_x0000_s1059" style="position:absolute;left:12573;top:24593;width:1016;height:1080;visibility:visible;mso-wrap-style:square;v-text-anchor:top" coordsize="10160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50ccA&#10;AADdAAAADwAAAGRycy9kb3ducmV2LnhtbESP0WrCQBRE3wv+w3IFX0rdKGpL6kZUUHwobTX9gEv2&#10;NhuSvRuyq6b9ercg9HGYmTPMctXbRlyo85VjBZNxAoK4cLriUsFXvnt6AeEDssbGMSn4IQ+rbPCw&#10;xFS7Kx/pcgqliBD2KSowIbSplL4wZNGPXUscvW/XWQxRdqXUHV4j3DZymiQLabHiuGCwpa2hoj6d&#10;rYLzI033plxvFt594u+xzj/e3nOlRsN+/QoiUB/+w/f2QSuYzZ8n8PcmPg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v+dHHAAAA3QAAAA8AAAAAAAAAAAAAAAAAmAIAAGRy&#10;cy9kb3ducmV2LnhtbFBLBQYAAAAABAAEAPUAAACMAwAAAAA=&#10;" path="m50800,v28067,,50800,24130,50800,53975c101600,83820,78867,107950,50800,107950,22733,107950,,83820,,53975,,24130,22733,,50800,xe" fillcolor="red" stroked="f" strokeweight="0">
                    <v:stroke miterlimit="83231f" joinstyle="miter"/>
                    <v:path arrowok="t" textboxrect="0,0,101600,107950"/>
                  </v:shape>
                  <v:shape id="Shape 4572" o:spid="_x0000_s1060" style="position:absolute;left:12573;top:24593;width:1016;height:1080;visibility:visible;mso-wrap-style:square;v-text-anchor:top" coordsize="10160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Hk8QA&#10;AADdAAAADwAAAGRycy9kb3ducmV2LnhtbESPQWvCQBSE7wX/w/IEb3VjaKtEV5EFoSdpo4jHR/aZ&#10;RLNvQ3aN8d93C4Ueh5n5hlltBtuInjpfO1YwmyYgiAtnai4VHA+71wUIH5ANNo5JwZM8bNajlxVm&#10;xj34m/o8lCJC2GeooAqhzaT0RUUW/dS1xNG7uM5iiLIrpenwEeG2kWmSfEiLNceFClvSFRW3/G4V&#10;JOevqz07fdC7dK9Pmvd5P5BSk/GwXYIINIT/8F/70yh4e5+n8PsmP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8x5PEAAAA3QAAAA8AAAAAAAAAAAAAAAAAmAIAAGRycy9k&#10;b3ducmV2LnhtbFBLBQYAAAAABAAEAPUAAACJAwAAAAA=&#10;" path="m50800,c22733,,,24130,,53975v,29845,22733,53975,50800,53975c78867,107950,101600,83820,101600,53975,101600,24130,78867,,50800,xe" filled="f" strokecolor="red" strokeweight="3pt">
                    <v:stroke endcap="round"/>
                    <v:path arrowok="t" textboxrect="0,0,101600,107950"/>
                  </v:shape>
                  <v:shape id="Shape 4573" o:spid="_x0000_s1061" style="position:absolute;left:10720;top:4361;width:1395;height:1464;visibility:visible;mso-wrap-style:square;v-text-anchor:top" coordsize="139573,14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47LMYA&#10;AADdAAAADwAAAGRycy9kb3ducmV2LnhtbESPS2vDMBCE74X8B7GB3ho5aZuHE9nEhZY2tzwOOS7W&#10;xk+tjKUm7r+vCoUch5n5htmkg2nFlXpXWVYwnUQgiHOrKy4UnI7vT0sQziNrbC2Tgh9ykCajhw3G&#10;2t54T9eDL0SAsItRQel9F0vp8pIMuontiIN3sb1BH2RfSN3jLcBNK2dRNJcGKw4LJXb0VlLeHL6N&#10;gqydN/68+jjXx7peyClnX7vdXqnH8bBdg/A0+Hv4v/2pFby8Lp7h7014AjL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47LMYAAADdAAAADwAAAAAAAAAAAAAAAACYAgAAZHJz&#10;L2Rvd25yZXYueG1sUEsFBgAAAAAEAAQA9QAAAIsDAAAAAA==&#10;" path="m67691,r4318,l82296,1143r3810,889l95631,5207r3556,1524l107696,11684r3175,2286l118364,20574r2413,2540l127000,31115r1905,3048l133604,43434r1270,3302l137922,57023r635,3429l139573,71374r,3683l138557,85979r-635,3429l134874,99695r-1270,3302l128905,112268r-1905,3048l120777,123317r-2413,2540l110871,132461r-3175,2413l99187,139700r-3556,1524l86106,144399r-3810,889l72009,146431r-4318,l57531,145288r-3810,-889l44196,141224r-3556,-1524l31877,134874r-3048,-2413l21209,125857r-2413,-2540l12573,115316r-1905,-3048l6096,102997,4699,99695,1778,89408,1143,85979,,75057,,71374,1143,60452r635,-3429l4699,46736,6096,43434r4572,-9271l12573,31115r6223,-8001l21209,20574r7620,-6604l31877,11684,40640,6731,44196,5207,53721,2032r3810,-889l67691,xe" fillcolor="black" stroked="f" strokeweight="0">
                    <v:fill opacity="24929f"/>
                    <v:stroke endcap="round"/>
                    <v:path arrowok="t" textboxrect="0,0,139573,146431"/>
                  </v:shape>
                  <v:shape id="Shape 4574" o:spid="_x0000_s1062" style="position:absolute;left:10909;top:4349;width:1016;height:1086;visibility:visible;mso-wrap-style:square;v-text-anchor:top" coordsize="101600,10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YdMgA&#10;AADdAAAADwAAAGRycy9kb3ducmV2LnhtbESPQUvDQBSE70L/w/KEXsRuWmKVmG0pgqAe1EaRHl+z&#10;L9nQ7NuQXZPor3cFweMwM98w+XayrRio941jBctFAoK4dLrhWsH72/3lDQgfkDW2jknBF3nYbmZn&#10;OWbajbynoQi1iBD2GSowIXSZlL40ZNEvXEccvcr1FkOUfS11j2OE21aukmQtLTYcFwx2dGeoPBWf&#10;VkHdut0rd+HjxTwuD99VcXFMn56Vmp9Pu1sQgabwH/5rP2gF6dV1Cr9v4hO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2Jh0yAAAAN0AAAAPAAAAAAAAAAAAAAAAAJgCAABk&#10;cnMvZG93bnJldi54bWxQSwUGAAAAAAQABAD1AAAAjQMAAAAA&#10;" path="m50800,v28067,,50800,24257,50800,54229c101600,84328,78867,108585,50800,108585,22733,108585,,84328,,54229,,24257,22733,,50800,xe" fillcolor="red" stroked="f" strokeweight="0">
                    <v:stroke endcap="round"/>
                    <v:path arrowok="t" textboxrect="0,0,101600,108585"/>
                  </v:shape>
                  <v:shape id="Shape 4575" o:spid="_x0000_s1063" style="position:absolute;left:10909;top:4349;width:1016;height:1086;visibility:visible;mso-wrap-style:square;v-text-anchor:top" coordsize="101600,10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ycYA&#10;AADdAAAADwAAAGRycy9kb3ducmV2LnhtbESPQWvCQBSE74X+h+UVvNWNUluJrlJKhfbQYtWDx2f2&#10;uQlm38bs06T/vlso9DjMfDPMfNn7Wl2pjVVgA6NhBoq4CLZiZ2C3Xd1PQUVBtlgHJgPfFGG5uL2Z&#10;Y25Dx1903YhTqYRjjgZKkSbXOhYleYzD0BAn7xhaj5Jk67RtsUvlvtbjLHvUHitOCyU29FJScdpc&#10;vIGHVzp/arfS76ed0Mf+4DoZrY0Z3PXPM1BCvfyH/+g3m7jJ0wR+36Qno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ycYAAADdAAAADwAAAAAAAAAAAAAAAACYAgAAZHJz&#10;L2Rvd25yZXYueG1sUEsFBgAAAAAEAAQA9QAAAIsDAAAAAA==&#10;" path="m50800,c22733,,,24257,,54229v,30099,22733,54356,50800,54356c78867,108585,101600,84328,101600,54229,101600,24257,78867,,50800,xe" filled="f" strokecolor="red" strokeweight="3pt">
                    <v:stroke endcap="round"/>
                    <v:path arrowok="t" textboxrect="0,0,101600,108585"/>
                  </v:shape>
                  <v:shape id="Shape 4579" o:spid="_x0000_s1064" style="position:absolute;left:8092;top:1019;width:1190;height:1047;visibility:visible;mso-wrap-style:square;v-text-anchor:top" coordsize="118999,104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H+McA&#10;AADdAAAADwAAAGRycy9kb3ducmV2LnhtbESPQUsDMRSE74L/ITzBi7RZS7V1bVpKUWhBC9229+fm&#10;uYluXpZN7G7/vSkIHoeZ+YaZLXpXixO1wXpWcD/MQBCXXluuFBz2r4MpiBCRNdaeScGZAizm11cz&#10;zLXveEenIlYiQTjkqMDE2ORShtKQwzD0DXHyPn3rMCbZVlK32CW4q+Uoyx6lQ8tpwWBDK0Pld/Hj&#10;FNjibvSyXR3fwheZj8P2vdvY81Kp25t++QwiUh//w3/ttVYwfpg8weVNeg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Dx/jHAAAA3QAAAA8AAAAAAAAAAAAAAAAAmAIAAGRy&#10;cy9kb3ducmV2LnhtbFBLBQYAAAAABAAEAPUAAACMAwAAAAA=&#10;" path="m57912,r3175,l69215,635r3302,635l80137,3302r2794,889l89916,7239r3048,1778l98933,13081r2667,2159l106553,20066r2540,3175l112903,28956r1905,3683l117221,38989r1016,4318l118999,49911r,4826l118237,61595r-1016,4191l114808,72136r-2032,3810l109093,81534r-2413,2921l101727,89408r-2921,2413l92837,95885r-2794,1524l83185,100457r-3302,1143l72263,103505r-3048,508l61087,104648r-3175,l49784,104013r-3175,-508l39116,101600r-3429,-1143l28829,97282,26289,95885,20320,91821,17272,89408,12446,84455,10033,81534,6350,75946,4318,72136,1905,65786,889,61595,,54737,,49911,889,43307,1905,38989,4318,32639,6223,28956,9906,23241r2540,-3175l17399,15240r2667,-2159l26162,9017,29083,7366,35941,4318,38862,3302,46482,1270,49784,635,57912,xe" fillcolor="black" stroked="f" strokeweight="0">
                    <v:fill opacity="24929f"/>
                    <v:stroke endcap="round"/>
                    <v:path arrowok="t" textboxrect="0,0,118999,104648"/>
                  </v:shape>
                  <v:shape id="Shape 4580" o:spid="_x0000_s1065" style="position:absolute;left:8280;top:1009;width:813;height:667;visibility:visible;mso-wrap-style:square;v-text-anchor:top" coordsize="81280,6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FSwsIA&#10;AADdAAAADwAAAGRycy9kb3ducmV2LnhtbERP3WrCMBS+H/gO4QjeDE0nm0g1ikwEvZhj1gc4NKdN&#10;sTmpSdT69svFYJcf3/9y3dtW3MmHxrGCt0kGgrh0uuFawbnYjecgQkTW2DomBU8KsF4NXpaYa/fg&#10;H7qfYi1SCIccFZgYu1zKUBqyGCauI05c5bzFmKCvpfb4SOG2ldMsm0mLDacGgx19Giovp5tVUEX/&#10;ba/T/RdffbE9VtVrYQ5HpUbDfrMAEamP/+I/914reP+Yp/3pTX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VLCwgAAAN0AAAAPAAAAAAAAAAAAAAAAAJgCAABkcnMvZG93&#10;bnJldi54bWxQSwUGAAAAAAQABAD1AAAAhwMAAAAA&#10;" path="m40640,c63119,,81280,14986,81280,33274v,18415,-18161,33401,-40640,33401c18161,66675,,51689,,33274,,14986,18161,,40640,xe" fillcolor="yellow" stroked="f" strokeweight="0">
                    <v:stroke endcap="round"/>
                    <v:path arrowok="t" textboxrect="0,0,81280,66675"/>
                  </v:shape>
                  <v:shape id="Shape 4581" o:spid="_x0000_s1066" style="position:absolute;left:8280;top:1009;width:813;height:667;visibility:visible;mso-wrap-style:square;v-text-anchor:top" coordsize="81280,6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MDMYA&#10;AADdAAAADwAAAGRycy9kb3ducmV2LnhtbESPQWvCQBSE74L/YXlCb2ajrVZSVxGxVDxUTD14fGZf&#10;k2D2bchuY/z3riD0OMzMN8x82ZlKtNS40rKCURSDIM6sLjlXcPz5HM5AOI+ssbJMCm7kYLno9+aY&#10;aHvlA7Wpz0WAsEtQQeF9nUjpsoIMusjWxMH7tY1BH2STS93gNcBNJcdxPJUGSw4LBda0Lii7pH9G&#10;Aa825/dddjl9dTltjtvp/jt9bZV6GXSrDxCeOv8ffra3WsHbZDaCx5v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hMDMYAAADdAAAADwAAAAAAAAAAAAAAAACYAgAAZHJz&#10;L2Rvd25yZXYueG1sUEsFBgAAAAAEAAQA9QAAAIsDAAAAAA==&#10;" path="m40640,c18161,,,14986,,33274,,51689,18161,66675,40640,66675v22479,,40640,-14986,40640,-33401c81280,14986,63119,,40640,xe" filled="f" strokecolor="yellow" strokeweight="3pt">
                    <v:stroke endcap="round"/>
                    <v:path arrowok="t" textboxrect="0,0,81280,66675"/>
                  </v:shape>
                  <v:rect id="Rectangle 4582" o:spid="_x0000_s1067" style="position:absolute;left:8289;top:23159;width:619;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2iMYA&#10;AADdAAAADwAAAGRycy9kb3ducmV2LnhtbESPT2vCQBTE74V+h+UJvdWN0kqMriJtRY/+A/X2yD6T&#10;YPZtyK4m9dO7guBxmJnfMONpa0pxpdoVlhX0uhEI4tTqgjMFu+38MwbhPLLG0jIp+CcH08n72xgT&#10;bRte03XjMxEg7BJUkHtfJVK6NCeDrmsr4uCdbG3QB1lnUtfYBLgpZT+KBtJgwWEhx4p+ckrPm4tR&#10;sIir2WFpb01W/h0X+9V++LsdeqU+Ou1sBMJT61/hZ3upFXx9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a2iMYAAADdAAAADwAAAAAAAAAAAAAAAACYAgAAZHJz&#10;L2Rvd25yZXYueG1sUEsFBgAAAAAEAAQA9QAAAIsDAAAAAA==&#10;" filled="f" stroked="f">
                    <v:textbox inset="0,0,0,0">
                      <w:txbxContent>
                        <w:p w:rsidR="008D3516" w:rsidRDefault="008D3516">
                          <w:del w:id="1088" w:author="Jsab" w:date="2020-01-05T17:28:00Z">
                            <w:r w:rsidDel="00E029DC">
                              <w:rPr>
                                <w:rFonts w:ascii="Arial" w:eastAsia="Arial" w:hAnsi="Arial" w:cs="Arial"/>
                                <w:b/>
                                <w:sz w:val="16"/>
                              </w:rPr>
                              <w:delText>3</w:delText>
                            </w:r>
                          </w:del>
                        </w:p>
                      </w:txbxContent>
                    </v:textbox>
                  </v:rect>
                  <v:rect id="Rectangle 4583" o:spid="_x0000_s1068" style="position:absolute;left:8761;top:23159;width:310;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oTE8cA&#10;AADdAAAADwAAAGRycy9kb3ducmV2LnhtbESPT2vCQBTE7wW/w/IEb3WjthKjq4i26LH+AfX2yD6T&#10;YPZtyG5N2k/vCoUeh5n5DTNbtKYUd6pdYVnBoB+BIE6tLjhTcDx8vsYgnEfWWFomBT/kYDHvvMww&#10;0bbhHd33PhMBwi5BBbn3VSKlS3My6Pq2Ig7e1dYGfZB1JnWNTYCbUg6jaCwNFhwWcqxolVN6238b&#10;BZu4Wp639rfJyo/L5vR1mqwPE69Ur9supyA8tf4//NfeagVv7/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6ExPHAAAA3QAAAA8AAAAAAAAAAAAAAAAAmAIAAGRy&#10;cy9kb3ducmV2LnhtbFBLBQYAAAAABAAEAPUAAACMAwAAAAA=&#10;" filled="f" stroked="f">
                    <v:textbox inset="0,0,0,0">
                      <w:txbxContent>
                        <w:p w:rsidR="008D3516" w:rsidRDefault="008D3516">
                          <w:r>
                            <w:rPr>
                              <w:rFonts w:ascii="Arial" w:eastAsia="Arial" w:hAnsi="Arial" w:cs="Arial"/>
                              <w:b/>
                              <w:sz w:val="16"/>
                            </w:rPr>
                            <w:t xml:space="preserve"> </w:t>
                          </w:r>
                        </w:p>
                      </w:txbxContent>
                    </v:textbox>
                  </v:rect>
                  <v:rect id="Rectangle 4584" o:spid="_x0000_s1069" style="position:absolute;left:8990;top:23159;width:743;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LZ8YA&#10;AADdAAAADwAAAGRycy9kb3ducmV2LnhtbESPS4vCQBCE78L+h6GFvenExZUYHUX2gR59gXprMm0S&#10;zPSEzKzJ+usdQfBYVNVX1HTemlJcqXaFZQWDfgSCOLW64EzBfvfbi0E4j6yxtEwK/snBfPbWmWKi&#10;bcMbum59JgKEXYIKcu+rREqX5mTQ9W1FHLyzrQ36IOtM6hqbADel/IiikTRYcFjIsaKvnNLL9s8o&#10;WMbV4riytyYrf07Lw/ow/t6NvVLv3XYxAeGp9a/ws73SCoaf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OLZ8YAAADdAAAADwAAAAAAAAAAAAAAAACYAgAAZHJz&#10;L2Rvd25yZXYueG1sUEsFBgAAAAAEAAQA9QAAAIsDAAAAAA==&#10;" filled="f" stroked="f">
                    <v:textbox inset="0,0,0,0">
                      <w:txbxContent>
                        <w:p w:rsidR="008D3516" w:rsidRDefault="008D3516">
                          <w:del w:id="1089" w:author="Jsab" w:date="2020-01-05T17:28:00Z">
                            <w:r w:rsidDel="00E029DC">
                              <w:rPr>
                                <w:rFonts w:ascii="Arial" w:eastAsia="Arial" w:hAnsi="Arial" w:cs="Arial"/>
                                <w:b/>
                                <w:sz w:val="16"/>
                              </w:rPr>
                              <w:delText>S</w:delText>
                            </w:r>
                          </w:del>
                        </w:p>
                      </w:txbxContent>
                    </v:textbox>
                  </v:rect>
                  <v:rect id="Rectangle 4585" o:spid="_x0000_s1070" style="position:absolute;left:9538;top:23159;width:310;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u/McA&#10;AADdAAAADwAAAGRycy9kb3ducmV2LnhtbESPQWvCQBSE74X+h+UVvDWbSi0xuorUFj1qLKTeHtln&#10;Esy+DdnVpP31XaHgcZiZb5j5cjCNuFLnassKXqIYBHFhdc2lgq/D53MCwnlkjY1lUvBDDpaLx4c5&#10;ptr2vKdr5ksRIOxSVFB536ZSuqIigy6yLXHwTrYz6IPsSqk77APcNHIcx2/SYM1hocKW3isqztnF&#10;KNgk7ep7a3/7svk4bvJdPl0fpl6p0dOwmoHwNPh7+L+91QpeJ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fLvzHAAAA3QAAAA8AAAAAAAAAAAAAAAAAmAIAAGRy&#10;cy9kb3ducmV2LnhtbFBLBQYAAAAABAAEAPUAAACMAwAAAAA=&#10;" filled="f" stroked="f">
                    <v:textbox inset="0,0,0,0">
                      <w:txbxContent>
                        <w:p w:rsidR="008D3516" w:rsidRDefault="008D3516">
                          <w:r>
                            <w:rPr>
                              <w:rFonts w:ascii="Arial" w:eastAsia="Arial" w:hAnsi="Arial" w:cs="Arial"/>
                              <w:b/>
                              <w:sz w:val="16"/>
                            </w:rPr>
                            <w:t xml:space="preserve"> </w:t>
                          </w:r>
                        </w:p>
                      </w:txbxContent>
                    </v:textbox>
                  </v:rect>
                  <v:rect id="Rectangle 4586" o:spid="_x0000_s1071" style="position:absolute;left:8289;top:2416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2wi8cA&#10;AADdAAAADwAAAGRycy9kb3ducmV2LnhtbESPW2vCQBSE34X+h+UU+mY2La3E6CrSC/ropZD6dsge&#10;k2D2bMhuTfTXu4Lg4zAz3zDTeW9qcaLWVZYVvEYxCOLc6ooLBb+7n2ECwnlkjbVlUnAmB/PZ02CK&#10;qbYdb+i09YUIEHYpKii9b1IpXV6SQRfZhjh4B9sa9EG2hdQtdgFuavkWxyNpsOKwUGJDnyXlx+2/&#10;UbBMmsXfyl66ov7eL7N1Nv7ajb1SL8/9YgLCU+8f4Xt7pRW8fyQ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NsIvHAAAA3QAAAA8AAAAAAAAAAAAAAAAAmAIAAGRy&#10;cy9kb3ducmV2LnhtbFBLBQYAAAAABAAEAPUAAACMAwAAAAA=&#10;" filled="f" stroked="f">
                    <v:textbox inset="0,0,0,0">
                      <w:txbxContent>
                        <w:p w:rsidR="008D3516" w:rsidRDefault="008D3516">
                          <w:r>
                            <w:rPr>
                              <w:rFonts w:ascii="Times New Roman" w:eastAsia="Times New Roman" w:hAnsi="Times New Roman" w:cs="Times New Roman"/>
                              <w:sz w:val="24"/>
                            </w:rPr>
                            <w:t xml:space="preserve"> </w:t>
                          </w:r>
                        </w:p>
                      </w:txbxContent>
                    </v:textbox>
                  </v:rect>
                  <v:rect id="Rectangle 4587" o:spid="_x0000_s1072" style="position:absolute;left:11142;top:6622;width:694;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VEMcA&#10;AADdAAAADwAAAGRycy9kb3ducmV2LnhtbESPT2vCQBTE7wW/w/IEb3Wj2Bqjq4i26LH+AfX2yD6T&#10;YPZtyG5N2k/vCoUeh5n5DTNbtKYUd6pdYVnBoB+BIE6tLjhTcDx8vsYgnEfWWFomBT/kYDHvvMww&#10;0bbhHd33PhMBwi5BBbn3VSKlS3My6Pq2Ig7e1dYGfZB1JnWNTYCbUg6j6F0aLDgs5FjRKqf0tv82&#10;CjZxtTxv7W+TlR+XzenrNFkfJl6pXrddTkF4av1/+K+91QpGb/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BFRDHAAAA3QAAAA8AAAAAAAAAAAAAAAAAmAIAAGRy&#10;cy9kb3ducmV2LnhtbFBLBQYAAAAABAAEAPUAAACMAwAAAAA=&#10;" filled="f" stroked="f">
                    <v:textbox inset="0,0,0,0">
                      <w:txbxContent>
                        <w:p w:rsidR="008D3516" w:rsidRDefault="008D3516">
                          <w:r>
                            <w:rPr>
                              <w:rFonts w:ascii="Arial" w:eastAsia="Arial" w:hAnsi="Arial" w:cs="Arial"/>
                              <w:b/>
                              <w:sz w:val="18"/>
                            </w:rPr>
                            <w:t>1</w:t>
                          </w:r>
                        </w:p>
                      </w:txbxContent>
                    </v:textbox>
                  </v:rect>
                  <v:rect id="Rectangle 4588" o:spid="_x0000_s1073" style="position:absolute;left:11661;top:643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6BYsMA&#10;AADdAAAADwAAAGRycy9kb3ducmV2LnhtbERPy4rCMBTdD/gP4QruxlTRoVajiA906aig7i7NtS02&#10;N6WJtjNfbxYDszyc92zRmlK8qHaFZQWDfgSCOLW64EzB+bT9jEE4j6yxtEwKfsjBYt75mGGibcPf&#10;9Dr6TIQQdgkqyL2vEildmpNB17cVceDutjboA6wzqWtsQrgp5TCKvqTBgkNDjhWtckofx6dRsIur&#10;5XVvf5us3Nx2l8Nlsj5NvFK9brucgvDU+n/xn3uvFYzG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6BYsMAAADdAAAADwAAAAAAAAAAAAAAAACYAgAAZHJzL2Rv&#10;d25yZXYueG1sUEsFBgAAAAAEAAQA9QAAAIgDAAAAAA==&#10;" filled="f" stroked="f">
                    <v:textbox inset="0,0,0,0">
                      <w:txbxContent>
                        <w:p w:rsidR="008D3516" w:rsidRDefault="008D3516">
                          <w:r>
                            <w:rPr>
                              <w:rFonts w:ascii="Times New Roman" w:eastAsia="Times New Roman" w:hAnsi="Times New Roman" w:cs="Times New Roman"/>
                              <w:sz w:val="18"/>
                            </w:rPr>
                            <w:t xml:space="preserve"> </w:t>
                          </w:r>
                        </w:p>
                      </w:txbxContent>
                    </v:textbox>
                  </v:rect>
                  <v:shape id="Shape 4591" o:spid="_x0000_s1074" style="position:absolute;left:10053;top:2771;width:3478;height:2306;visibility:visible;mso-wrap-style:square;v-text-anchor:top" coordsize="347853,23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T8cA&#10;AADdAAAADwAAAGRycy9kb3ducmV2LnhtbESPQWvCQBSE70L/w/IKvelGaW0bXUUESxBEq8nB2yP7&#10;TILZtyG7avz33YLgcZiZb5jpvDO1uFLrKssKhoMIBHFudcWFgvSw6n+BcB5ZY22ZFNzJwXz20pti&#10;rO2Nf+m694UIEHYxKii9b2IpXV6SQTewDXHwTrY16INsC6lbvAW4qeUoisbSYMVhocSGliXl5/3F&#10;KNj8+ANud8ds87k9J1l2SY/rJFXq7bVbTEB46vwz/GgnWsH7x/cQ/t+EJ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f2E/HAAAA3QAAAA8AAAAAAAAAAAAAAAAAmAIAAGRy&#10;cy9kb3ducmV2LnhtbFBLBQYAAAAABAAEAPUAAACMAwAAAAA=&#10;" path="m,50292c67310,5334,154305,,226822,36449v74295,37338,121031,112268,121031,194183e" filled="f" strokecolor="#4579b8">
                    <v:stroke endcap="round"/>
                    <v:path arrowok="t" textboxrect="0,0,347853,230632"/>
                  </v:shape>
                  <v:rect id="Rectangle 4592" o:spid="_x0000_s1075" style="position:absolute;left:10041;top:428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gVcYA&#10;AADdAAAADwAAAGRycy9kb3ducmV2LnhtbESPQWvCQBSE74L/YXkFb7qpWDExq4it6LFqIfX2yL4m&#10;odm3IbuatL++WxA8DjPzDZOue1OLG7WusqzgeRKBIM6trrhQ8HHejRcgnEfWWFsmBT/kYL0aDlJM&#10;tO34SLeTL0SAsEtQQel9k0jp8pIMuoltiIP3ZVuDPsi2kLrFLsBNLadRNJcGKw4LJTa0LSn/Pl2N&#10;gv2i2Xwe7G9X1G+Xffaexa/n2Cs1euo3SxCeev8I39sHrWD2E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8gVcYAAADdAAAADwAAAAAAAAAAAAAAAACYAgAAZHJz&#10;L2Rvd25yZXYueG1sUEsFBgAAAAAEAAQA9QAAAIsDAAAAAA==&#10;" filled="f" stroked="f">
                    <v:textbox inset="0,0,0,0">
                      <w:txbxContent>
                        <w:p w:rsidR="008D3516" w:rsidRDefault="008D3516">
                          <w:r>
                            <w:rPr>
                              <w:rFonts w:ascii="Times New Roman" w:eastAsia="Times New Roman" w:hAnsi="Times New Roman" w:cs="Times New Roman"/>
                              <w:sz w:val="24"/>
                            </w:rPr>
                            <w:t xml:space="preserve"> </w:t>
                          </w:r>
                        </w:p>
                      </w:txbxContent>
                    </v:textbox>
                  </v:rect>
                  <v:shape id="Shape 4599" o:spid="_x0000_s1076" style="position:absolute;top:4569;width:7959;height:5730;visibility:visible;mso-wrap-style:square;v-text-anchor:top" coordsize="795909,573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qLGcMA&#10;AADdAAAADwAAAGRycy9kb3ducmV2LnhtbERPXWvCMBR9F/YfwhV807RlylqNpRsb+DTQ7Qdcmrs2&#10;2Nx0Taz13y+CsJcDh/PF2ZWT7cRIgzeOFaSrBARx7bThRsH318fyBYQPyBo7x6TgRh7K/dNsh4V2&#10;Vz7SeAqNiCXsC1TQhtAXUvq6JYt+5XriqP24wWKIdGikHvAay20nsyTZSIuG40KLPb21VJ9PF6vg&#10;/Lsxtfl8T8fqFfNLl00Rj0ot5lO1BRFoCv/mR/qgFTyv8xzub+IT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qLGcMAAADdAAAADwAAAAAAAAAAAAAAAACYAgAAZHJzL2Rv&#10;d25yZXYueG1sUEsFBgAAAAAEAAQA9QAAAIgDAAAAAA==&#10;" path="m784987,2032c787781,,791845,635,793877,3556v2032,2794,1397,6858,-1524,8890l65595,533723r18479,25839l,573024,39751,497586r18483,25845l784987,2032xe" fillcolor="#4579b8" stroked="f" strokeweight="0">
                    <v:stroke endcap="round"/>
                    <v:path arrowok="t" textboxrect="0,0,795909,573024"/>
                  </v:shape>
                  <v:rect id="Rectangle 61914" o:spid="_x0000_s1077" style="position:absolute;left:7557;top:2388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8GccA&#10;AADeAAAADwAAAGRycy9kb3ducmV2LnhtbESPQWvCQBSE74X+h+UVvNVNRMSkWUVaix7VFGxvj+xr&#10;Epp9G7LbJO2vdwXB4zAz3zDZejSN6KlztWUF8TQCQVxYXXOp4CN/f16CcB5ZY2OZFPyRg/Xq8SHD&#10;VNuBj9SffCkChF2KCirv21RKV1Rk0E1tSxy8b9sZ9EF2pdQdDgFuGjmLooU0WHNYqLCl14qKn9Ov&#10;UbBbtpvPvf0fymb7tTsfzslbnnilJk/j5gWEp9Hfw7f2XitYxEk8h+udcAXk6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XfBnHAAAA3gAAAA8AAAAAAAAAAAAAAAAAmAIAAGRy&#10;cy9kb3ducmV2LnhtbFBLBQYAAAAABAAEAPUAAACMAwAAAAA=&#10;" filled="f" stroked="f">
                    <v:textbox inset="0,0,0,0">
                      <w:txbxContent>
                        <w:p w:rsidR="008D3516" w:rsidRDefault="008D3516">
                          <w:r>
                            <w:rPr>
                              <w:rFonts w:ascii="Times New Roman" w:eastAsia="Times New Roman" w:hAnsi="Times New Roman" w:cs="Times New Roman"/>
                              <w:sz w:val="24"/>
                            </w:rPr>
                            <w:t xml:space="preserve"> </w:t>
                          </w:r>
                        </w:p>
                      </w:txbxContent>
                    </v:textbox>
                  </v:rect>
                  <v:shape id="Shape 4606" o:spid="_x0000_s1078" style="position:absolute;left:1280;top:23124;width:5984;height:3368;visibility:visible;mso-wrap-style:square;v-text-anchor:top" coordsize="598424,336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kX8cA&#10;AADdAAAADwAAAGRycy9kb3ducmV2LnhtbESPQWsCMRSE74X+h/AKXpaatJRVVqOIrVBpe9CK4O2R&#10;vO4u3bwsm6jrvzdCocdhZr5hpvPeNeJEXag9a3gaKhDExtuaSw2779XjGESIyBYbz6ThQgHms/u7&#10;KRbWn3lDp20sRYJwKFBDFWNbSBlMRQ7D0LfEyfvxncOYZFdK2+E5wV0jn5XKpcOa00KFLS0rMr/b&#10;o9NQq/5zb7O3j69s9LpaH0yWmTFpPXjoFxMQkfr4H/5rv1sNL7nK4fYmPQ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DZF/HAAAA3QAAAA8AAAAAAAAAAAAAAAAAmAIAAGRy&#10;cy9kb3ducmV2LnhtbFBLBQYAAAAABAAEAPUAAACMAwAAAAA=&#10;" path="m10287,1651l534977,294154r15441,-27708l598424,336804r-85090,-3810l528804,305232,4191,12827c1143,11049,,7239,1651,4191,3429,1143,7239,,10287,1651xe" fillcolor="#4579b8" stroked="f" strokeweight="0">
                    <v:stroke endcap="round"/>
                    <v:path arrowok="t" textboxrect="0,0,598424,336804"/>
                  </v:shape>
                  <v:shape id="Shape 4607" o:spid="_x0000_s1079" style="position:absolute;left:14884;top:19170;width:762;height:6001;visibility:visible;mso-wrap-style:square;v-text-anchor:top" coordsize="76200,60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xscYA&#10;AADdAAAADwAAAGRycy9kb3ducmV2LnhtbESPQWvCQBSE70L/w/IKvUjdWDRKdBNKILWHgNTa+yP7&#10;TEKzb0N2Nem/7xYKHoeZ+YbZZ5PpxI0G11pWsFxEIIgrq1uuFZw/i+ctCOeRNXaWScEPOcjSh9ke&#10;E21H/qDbydciQNglqKDxvk+kdFVDBt3C9sTBu9jBoA9yqKUecAxw08mXKIqlwZbDQoM95Q1V36er&#10;UdAevny55bx8m6/L4+Zc4VhMsVJPj9PrDoSnyd/D/+13rWAVRxv4exOe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jxscYAAADdAAAADwAAAAAAAAAAAAAAAACYAgAAZHJz&#10;L2Rvd25yZXYueG1sUEsFBgAAAAAEAAQA9QAAAIsDAAAAAA==&#10;" path="m38100,l76200,76200r-31750,l44450,593725v,3556,-2794,6350,-6350,6350c34544,600075,31750,597281,31750,593725r,-517525l,76200,38100,xe" fillcolor="#4579b8" stroked="f" strokeweight="0">
                    <v:stroke endcap="round"/>
                    <v:path arrowok="t" textboxrect="0,0,76200,600075"/>
                  </v:shape>
                  <v:shape id="Shape 4609" o:spid="_x0000_s1080" style="position:absolute;left:9084;top:3224;width:1152;height:1121;visibility:visible;mso-wrap-style:square;v-text-anchor:top" coordsize="115189,11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qMcYA&#10;AADdAAAADwAAAGRycy9kb3ducmV2LnhtbESP3WoCMRSE7wu+QziCN6VmlbLo1igqCr0oFH8e4HRz&#10;ulncnCxJXFefvikUejnMzDfMYtXbRnTkQ+1YwWScgSAuna65UnA+7V9mIEJE1tg4JgV3CrBaDp4W&#10;WGh34wN1x1iJBOFQoAITY1tIGUpDFsPYtcTJ+3beYkzSV1J7vCW4beQ0y3Jpsea0YLClraHycrxa&#10;Bb6+7Bob9CPvu4/J56ky7dfzRqnRsF+/gYjUx//wX/tdK3jNszn8vk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qMcYAAADdAAAADwAAAAAAAAAAAAAAAACYAgAAZHJz&#10;L2Rvd25yZXYueG1sUEsFBgAAAAAEAAQA9QAAAIsDAAAAAA==&#10;" path="m105029,1651v3175,-1651,6985,-381,8509,2794c115189,7620,113919,11430,110744,12954l94107,21336,78105,30988,63373,42164,49806,54170,75438,72644,,112141,13589,28067,39478,46726r273,-371c40005,45974,40259,45593,40640,45339l54864,32639,70485,20828,87376,10414,105029,1651xe" fillcolor="#4579b8" stroked="f" strokeweight="0">
                    <v:stroke endcap="round"/>
                    <v:path arrowok="t" textboxrect="0,0,115189,112141"/>
                  </v:shape>
                  <v:rect id="Rectangle 4610" o:spid="_x0000_s1081" style="position:absolute;left:9371;top:4559;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5n8MA&#10;AADdAAAADwAAAGRycy9kb3ducmV2LnhtbERPy4rCMBTdC/5DuII7TRUR7TQV8YEuZ1TQ2V2aO22Z&#10;5qY00Va/frIYcHk472TVmUo8qHGlZQWTcQSCOLO65FzB5bwfLUA4j6yxskwKnuRglfZ7CcbatvxF&#10;j5PPRQhhF6OCwvs6ltJlBRl0Y1sTB+7HNgZ9gE0udYNtCDeVnEbRXBosOTQUWNOmoOz3dDcKDot6&#10;fTvaV5tXu+/D9fO63J6XXqnhoFt/gPDU+bf4333UCmbzS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5n8MAAADdAAAADwAAAAAAAAAAAAAAAACYAgAAZHJzL2Rv&#10;d25yZXYueG1sUEsFBgAAAAAEAAQA9QAAAIgDAAAAAA==&#10;" filled="f" stroked="f">
                    <v:textbox inset="0,0,0,0">
                      <w:txbxContent>
                        <w:p w:rsidR="008D3516" w:rsidRDefault="008D3516">
                          <w:r>
                            <w:rPr>
                              <w:rFonts w:ascii="Times New Roman" w:eastAsia="Times New Roman" w:hAnsi="Times New Roman" w:cs="Times New Roman"/>
                            </w:rPr>
                            <w:t xml:space="preserve"> </w:t>
                          </w:r>
                        </w:p>
                      </w:txbxContent>
                    </v:textbox>
                  </v:rect>
                  <v:rect id="Rectangle 4611" o:spid="_x0000_s1082" style="position:absolute;left:9721;top:445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cBMcA&#10;AADdAAAADwAAAGRycy9kb3ducmV2LnhtbESPS2vDMBCE74X+B7GF3hrZpQTbiWJMHyTHPAppbou1&#10;tU2tlbHU2MmvjwKBHIeZ+YaZ56NpxZF611hWEE8iEMSl1Q1XCr53Xy8JCOeRNbaWScGJHOSLx4c5&#10;ZtoOvKHj1lciQNhlqKD2vsukdGVNBt3EdsTB+7W9QR9kX0nd4xDgppWvUTSVBhsOCzV29F5T+bf9&#10;NwqWSVf8rOx5qNrPw3K/3qcfu9Qr9fw0FjMQnkZ/D9/aK63gbRrH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L3ATHAAAA3QAAAA8AAAAAAAAAAAAAAAAAmAIAAGRy&#10;cy9kb3ducmV2LnhtbFBLBQYAAAAABAAEAPUAAACMAwAAAAA=&#10;" filled="f" stroked="f">
                    <v:textbox inset="0,0,0,0">
                      <w:txbxContent>
                        <w:p w:rsidR="008D3516" w:rsidRDefault="008D3516">
                          <w:r>
                            <w:rPr>
                              <w:rFonts w:ascii="Times New Roman" w:eastAsia="Times New Roman" w:hAnsi="Times New Roman" w:cs="Times New Roman"/>
                              <w:sz w:val="24"/>
                            </w:rPr>
                            <w:t xml:space="preserve"> </w:t>
                          </w:r>
                        </w:p>
                      </w:txbxContent>
                    </v:textbox>
                  </v:rect>
                  <v:shape id="Shape 4612" o:spid="_x0000_s1083" style="position:absolute;left:10674;top:17557;width:762;height:5969;visibility:visible;mso-wrap-style:square;v-text-anchor:top" coordsize="76200,59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KsgA&#10;AADdAAAADwAAAGRycy9kb3ducmV2LnhtbESPT2sCMRTE7wW/Q3hCL0WzShHZGkWFFumh0LVFents&#10;npvVzcuyifvn2zeFgsdhZn7DrDa9rURLjS8dK5hNExDEudMlFwq+jq+TJQgfkDVWjknBQB4269HD&#10;ClPtOv6kNguFiBD2KSowIdSplD43ZNFPXU0cvbNrLIYom0LqBrsIt5WcJ8lCWiw5LhisaW8ov2Y3&#10;q6Dc1m+7y+k9+zFy18rv4enQftyUehz32xcQgfpwD/+3D1rB82I2h7838Qn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5WYqyAAAAN0AAAAPAAAAAAAAAAAAAAAAAJgCAABk&#10;cnMvZG93bnJldi54bWxQSwUGAAAAAAQABAD1AAAAjQMAAAAA&#10;" path="m38100,v3556,,6350,2794,6350,6350l44450,520700r31750,l38100,596900,,520700r31750,l31750,6350c31750,2794,34544,,38100,xe" fillcolor="#4579b8" stroked="f" strokeweight="0">
                    <v:stroke endcap="round"/>
                    <v:path arrowok="t" textboxrect="0,0,76200,596900"/>
                  </v:shape>
                  <v:shape id="Shape 4613" o:spid="_x0000_s1084" style="position:absolute;left:9258;top:1447;width:3353;height:0;visibility:visible;mso-wrap-style:square;v-text-anchor:top" coordsize="335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doDcUA&#10;AADdAAAADwAAAGRycy9kb3ducmV2LnhtbESPzWrDMBCE74W+g9hCbo3spJjiRgklkKS95e+Q3hZr&#10;K5laK2MpsfP2VSCQ4zAz3zCzxeAacaEu1J4V5OMMBHHldc1GwfGwen0HESKyxsYzKbhSgMX8+WmG&#10;pfY97+iyj0YkCIcSFdgY21LKUFlyGMa+JU7er+8cxiQ7I3WHfYK7Rk6yrJAOa04LFltaWqr+9men&#10;gAq5+Qnf2yJv7el0NNcezXqr1Ohl+PwAEWmIj/C9/aUVvBX5FG5v0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R2gNxQAAAN0AAAAPAAAAAAAAAAAAAAAAAJgCAABkcnMv&#10;ZG93bnJldi54bWxQSwUGAAAAAAQABAD1AAAAigMAAAAA&#10;" path="m335280,l,e" filled="f" strokecolor="#4579b8">
                    <v:stroke endcap="round"/>
                    <v:path arrowok="t" textboxrect="0,0,335280,0"/>
                  </v:shape>
                  <v:rect id="Rectangle 4616" o:spid="_x0000_s1085" style="position:absolute;left:9447;top:31625;width:2776;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EcMUA&#10;AADdAAAADwAAAGRycy9kb3ducmV2LnhtbESPT4vCMBTE74LfITzBm6aKFK1GEf+gx10V1NujebbF&#10;5qU00Xb3028WFvY4zMxvmMWqNaV4U+0KywpGwwgEcWp1wZmCy3k/mIJwHlljaZkUfJGD1bLbWWCi&#10;bcOf9D75TAQIuwQV5N5XiZQuzcmgG9qKOHgPWxv0QdaZ1DU2AW5KOY6iWBosOCzkWNEmp/R5ehkF&#10;h2m1vh3td5OVu/vh+nGdbc8zr1S/167nIDy1/j/81z5qBZN4FMP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kRwxQAAAN0AAAAPAAAAAAAAAAAAAAAAAJgCAABkcnMv&#10;ZG93bnJldi54bWxQSwUGAAAAAAQABAD1AAAAigMAAAAA&#10;" filled="f" stroked="f">
                    <v:textbox inset="0,0,0,0">
                      <w:txbxContent>
                        <w:p w:rsidR="008D3516" w:rsidRDefault="008D3516">
                          <w:r>
                            <w:rPr>
                              <w:rFonts w:ascii="Arial" w:eastAsia="Arial" w:hAnsi="Arial" w:cs="Arial"/>
                              <w:b/>
                              <w:sz w:val="12"/>
                            </w:rPr>
                            <w:t>START</w:t>
                          </w:r>
                        </w:p>
                      </w:txbxContent>
                    </v:textbox>
                  </v:rect>
                  <v:rect id="Rectangle 4617" o:spid="_x0000_s1086" style="position:absolute;left:11539;top:3082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7h68YA&#10;AADdAAAADwAAAGRycy9kb3ducmV2LnhtbESPS4vCQBCE78L+h6EXvOlEER/RUWRV9Ohjwd1bk2mT&#10;sJmekBlN9Nc7grDHoqq+omaLxhTiRpXLLSvodSMQxInVOacKvk+bzhiE88gaC8uk4E4OFvOP1gxj&#10;bWs+0O3oUxEg7GJUkHlfxlK6JCODrmtL4uBdbGXQB1mlUldYB7gpZD+KhtJgzmEhw5K+Mkr+jlej&#10;YDsulz87+6jTYv27Pe/Pk9Vp4pVqfzbLKQhPjf8Pv9s7rWAw7I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7h68YAAADdAAAADwAAAAAAAAAAAAAAAACYAgAAZHJz&#10;L2Rvd25yZXYueG1sUEsFBgAAAAAEAAQA9QAAAIsDAAAAAA==&#10;" filled="f" stroked="f">
                    <v:textbox inset="0,0,0,0">
                      <w:txbxContent>
                        <w:p w:rsidR="008D3516" w:rsidRDefault="008D3516">
                          <w:r>
                            <w:rPr>
                              <w:rFonts w:ascii="Times New Roman" w:eastAsia="Times New Roman" w:hAnsi="Times New Roman" w:cs="Times New Roman"/>
                              <w:sz w:val="24"/>
                            </w:rPr>
                            <w:t xml:space="preserve"> </w:t>
                          </w:r>
                        </w:p>
                      </w:txbxContent>
                    </v:textbox>
                  </v:rect>
                  <v:shape id="Picture 4619" o:spid="_x0000_s1087" type="#_x0000_t75" style="position:absolute;left:12141;width:1949;height:2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ycsrEAAAA3QAAAA8AAABkcnMvZG93bnJldi54bWxEj0FrwkAUhO8F/8PyhN7qJqWIja4iUqmg&#10;l6bx/sg+s8Hs25hdk/Tfu4VCj8PMfMOsNqNtRE+drx0rSGcJCOLS6ZorBcX3/mUBwgdkjY1jUvBD&#10;HjbrydMKM+0G/qI+D5WIEPYZKjAhtJmUvjRk0c9cSxy9i+sshii7SuoOhwi3jXxNkrm0WHNcMNjS&#10;zlB5ze9Wwbk4Vp9DKD7SQ24M7RanG/YnpZ6n43YJItAY/sN/7YNW8DZP3+H3TXwCcv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ycsrEAAAA3QAAAA8AAAAAAAAAAAAAAAAA&#10;nwIAAGRycy9kb3ducmV2LnhtbFBLBQYAAAAABAAEAPcAAACQAwAAAAA=&#10;">
                    <v:imagedata r:id="rId14" o:title=""/>
                  </v:shape>
                  <v:shape id="Picture 4621" o:spid="_x0000_s1088" type="#_x0000_t75" style="position:absolute;left:16795;top:31623;width:1950;height:2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otHHEAAAA3QAAAA8AAABkcnMvZG93bnJldi54bWxEj8FqwzAQRO+F/IPYQG6N7BBCcCObEloS&#10;aC513ftibS1Ta+Vaqu38fRUI9DjMzBvmUMy2EyMNvnWsIF0nIIhrp1tuFFQfr497ED4ga+wck4Ir&#10;eSjyxcMBM+0mfqexDI2IEPYZKjAh9JmUvjZk0a9dTxy9LzdYDFEOjdQDThFuO7lJkp202HJcMNjT&#10;0VD9Xf5aBZ/VW3OaQvWSnktj6Li//OB4UWq1nJ+fQASaw3/43j5rBdvdJoXbm/gEZP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otHHEAAAA3QAAAA8AAAAAAAAAAAAAAAAA&#10;nwIAAGRycy9kb3ducmV2LnhtbFBLBQYAAAAABAAEAPcAAACQAwAAAAA=&#10;">
                    <v:imagedata r:id="rId14" o:title=""/>
                  </v:shape>
                  <v:shape id="Shape 4622" o:spid="_x0000_s1089" style="position:absolute;left:4057;top:32899;width:14002;height:0;visibility:visible;mso-wrap-style:square;v-text-anchor:top" coordsize="1400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QL28EA&#10;AADdAAAADwAAAGRycy9kb3ducmV2LnhtbESPQYvCMBSE74L/ITzBm6bWRaQaRQTBq9096O3RPJti&#10;81KaWKu/3gjCHoeZ+YZZb3tbi45aXzlWMJsmIIgLpysuFfz9HiZLED4ga6wdk4InedhuhoM1Zto9&#10;+ERdHkoRIewzVGBCaDIpfWHIop+6hjh6V9daDFG2pdQtPiLc1jJNkoW0WHFcMNjQ3lBxy+9WQdqc&#10;j2dT0M3eQ76Ur8u804aVGo/63QpEoD78h7/to1bws0hT+LyJT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EC9vBAAAA3QAAAA8AAAAAAAAAAAAAAAAAmAIAAGRycy9kb3du&#10;cmV2LnhtbFBLBQYAAAAABAAEAPUAAACGAwAAAAA=&#10;" path="m,l1400175,e" filled="f" strokecolor="#4579b8">
                    <v:stroke endcap="round"/>
                    <v:path arrowok="t" textboxrect="0,0,1400175,0"/>
                  </v:shape>
                  <v:shape id="Shape 4627" o:spid="_x0000_s1090" style="position:absolute;left:10179;top:26955;width:762;height:4109;visibility:visible;mso-wrap-style:square;v-text-anchor:top" coordsize="76200,410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kecQA&#10;AADdAAAADwAAAGRycy9kb3ducmV2LnhtbESP0WrCQBRE3wv+w3IF3+pG0SjRVbRUiKUvVT/gkr1m&#10;g9m7Ibua9O+7gtDHYWbOMOttb2vxoNZXjhVMxgkI4sLpiksFl/PhfQnCB2SNtWNS8EsetpvB2xoz&#10;7Tr+occplCJC2GeowITQZFL6wpBFP3YNcfSurrUYomxLqVvsItzWcpokqbRYcVww2NCHoeJ2ulsF&#10;n7f9+T5Py4PMv3b5pTuy+S5YqdGw361ABOrDf/jVzrWCWTpdwPNNf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hZHnEAAAA3QAAAA8AAAAAAAAAAAAAAAAAmAIAAGRycy9k&#10;b3ducmV2LnhtbFBLBQYAAAAABAAEAPUAAACJAwAAAAA=&#10;" path="m38100,l76200,76200r-31750,l44450,404495v,3556,-2794,6350,-6350,6350c34544,410845,31750,408051,31750,404495r,-328295l,76200,38100,xe" fillcolor="#4579b8" stroked="f" strokeweight="0">
                    <v:stroke miterlimit="66585f" joinstyle="miter" endcap="round"/>
                    <v:path arrowok="t" textboxrect="0,0,76200,410845"/>
                  </v:shape>
                  <v:shape id="Shape 4628" o:spid="_x0000_s1091" style="position:absolute;left:10883;top:9296;width:762;height:5143;visibility:visible;mso-wrap-style:square;v-text-anchor:top" coordsize="76200,5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VX8MA&#10;AADdAAAADwAAAGRycy9kb3ducmV2LnhtbERPyW7CMBC9V+IfrEHqrThQFKoUg7qA1B4JRXAcxdM4&#10;Ih6H2JCUr68PSByf3j5f9rYWF2p95VjBeJSAIC6crrhU8LNdP72A8AFZY+2YFPyRh+Vi8DDHTLuO&#10;N3TJQyliCPsMFZgQmkxKXxiy6EeuIY7cr2sthgjbUuoWuxhuazlJklRarDg2GGzow1BxzM9WwfX6&#10;vlulp11yet7oz5n53pfFgZV6HPZvryAC9eEuvrm/tIJpOolz45v4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VVX8MAAADdAAAADwAAAAAAAAAAAAAAAACYAgAAZHJzL2Rv&#10;d25yZXYueG1sUEsFBgAAAAAEAAQA9QAAAIgDAAAAAA==&#10;" path="m38100,v3556,,6350,2794,6350,6350l44450,438150r31750,l38100,514350,,438150r31750,l31750,6350c31750,2794,34544,,38100,xe" fillcolor="#4579b8" stroked="f" strokeweight="0">
                    <v:stroke miterlimit="66585f" joinstyle="miter" endcap="round"/>
                    <v:path arrowok="t" textboxrect="0,0,76200,514350"/>
                  </v:shape>
                  <v:shape id="Shape 4629" o:spid="_x0000_s1092" style="position:absolute;left:10922;top:24969;width:4248;height:2080;visibility:visible;mso-wrap-style:square;v-text-anchor:top" coordsize="424815,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PlcMA&#10;AADdAAAADwAAAGRycy9kb3ducmV2LnhtbESPQYvCMBSE74L/ITzBi2hqWYvbNYoIgh72YNU9P5q3&#10;bbF5KU209d+bhQWPw8x8w6w2vanFg1pXWVYwn0UgiHOrKy4UXM776RKE88gaa8uk4EkONuvhYIWp&#10;th2f6JH5QgQIuxQVlN43qZQuL8mgm9mGOHi/tjXog2wLqVvsAtzUMo6iRBqsOCyU2NCupPyW3Y2C&#10;Sf8dH6MFdj/J4iopi3eEJlNqPOq3XyA89f4d/m8ftIKPJP6EvzfhCc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iPlcMAAADdAAAADwAAAAAAAAAAAAAAAACYAgAAZHJzL2Rv&#10;d25yZXYueG1sUEsFBgAAAAAEAAQA9QAAAIgDAAAAAA==&#10;" path="m424815,41402c394462,142621,298323,208026,195072,197485,92456,187198,10922,104648,,e" filled="f" strokecolor="#4579b8">
                    <v:stroke endcap="round"/>
                    <v:path arrowok="t" textboxrect="0,0,424815,208026"/>
                  </v:shape>
                  <v:rect id="Rectangle 61935" o:spid="_x0000_s1093" style="position:absolute;left:11417;top:2399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4sgA&#10;AADeAAAADwAAAGRycy9kb3ducmV2LnhtbESPT2vCQBTE7wW/w/KE3urGloqJboLYFj3WP6DeHtln&#10;Esy+DdmtSfvpXaHgcZiZ3zDzrDe1uFLrKssKxqMIBHFudcWFgv3u62UKwnlkjbVlUvBLDrJ08DTH&#10;RNuON3Td+kIECLsEFZTeN4mULi/JoBvZhjh4Z9sa9EG2hdQtdgFuavkaRRNpsOKwUGJDy5Lyy/bH&#10;KFhNm8Vxbf+6ov48rQ7fh/hjF3ulnof9YgbCU+8f4f/2WiuYjOO3d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7oXiyAAAAN4AAAAPAAAAAAAAAAAAAAAAAJgCAABk&#10;cnMvZG93bnJldi54bWxQSwUGAAAAAAQABAD1AAAAjQMAAAAA&#10;" filled="f" stroked="f">
                    <v:textbox inset="0,0,0,0">
                      <w:txbxContent>
                        <w:p w:rsidR="008D3516" w:rsidRDefault="008D3516">
                          <w:r>
                            <w:rPr>
                              <w:rFonts w:ascii="Times New Roman" w:eastAsia="Times New Roman" w:hAnsi="Times New Roman" w:cs="Times New Roman"/>
                              <w:u w:val="single" w:color="000000"/>
                            </w:rPr>
                            <w:t xml:space="preserve"> </w:t>
                          </w:r>
                        </w:p>
                      </w:txbxContent>
                    </v:textbox>
                  </v:rect>
                  <v:rect id="Rectangle 4632" o:spid="_x0000_s1094" style="position:absolute;left:11767;top:2388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eE8cA&#10;AADdAAAADwAAAGRycy9kb3ducmV2LnhtbESPQWvCQBSE7wX/w/KE3uqmtohGVxFtSY41Cra3R/aZ&#10;hGbfhuw2SfvrXaHgcZiZb5jVZjC16Kh1lWUFz5MIBHFudcWFgtPx/WkOwnlkjbVlUvBLDjbr0cMK&#10;Y217PlCX+UIECLsYFZTeN7GULi/JoJvYhjh4F9sa9EG2hdQt9gFuajmNopk0WHFYKLGhXUn5d/Zj&#10;FCTzZvuZ2r++qN++kvPHebE/LrxSj+NhuwThafD38H871QpeZy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sHhPHAAAA3QAAAA8AAAAAAAAAAAAAAAAAmAIAAGRy&#10;cy9kb3ducmV2LnhtbFBLBQYAAAAABAAEAPUAAACMAwAAAAA=&#10;" filled="f" stroked="f">
                    <v:textbox inset="0,0,0,0">
                      <w:txbxContent>
                        <w:p w:rsidR="008D3516" w:rsidRDefault="008D3516">
                          <w:r>
                            <w:rPr>
                              <w:rFonts w:ascii="Times New Roman" w:eastAsia="Times New Roman" w:hAnsi="Times New Roman" w:cs="Times New Roman"/>
                              <w:sz w:val="24"/>
                            </w:rPr>
                            <w:t xml:space="preserve"> </w:t>
                          </w:r>
                        </w:p>
                      </w:txbxContent>
                    </v:textbox>
                  </v:rect>
                  <v:rect id="Rectangle 61369" o:spid="_x0000_s1095" style="position:absolute;left:13153;top:23159;width:1048;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XKMYA&#10;AADeAAAADwAAAGRycy9kb3ducmV2LnhtbESPQWvCQBSE70L/w/IK3nSjQjDRVaS16NGqoN4e2dck&#10;NPs2ZLcm+uvdguBxmJlvmPmyM5W4UuNKywpGwwgEcWZ1ybmC4+FrMAXhPLLGyjIpuJGD5eKtN8dU&#10;25a/6br3uQgQdikqKLyvUyldVpBBN7Q1cfB+bGPQB9nkUjfYBrip5DiKYmmw5LBQYE0fBWW/+z+j&#10;YDOtV+etvbd5tb5sTrtT8nlIvFL99241A+Gp86/ws73VCuLRJE7g/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qXKMYAAADeAAAADwAAAAAAAAAAAAAAAACYAgAAZHJz&#10;L2Rvd25yZXYueG1sUEsFBgAAAAAEAAQA9QAAAIsDAAAAAA==&#10;" filled="f" stroked="f">
                    <v:textbox inset="0,0,0,0">
                      <w:txbxContent>
                        <w:p w:rsidR="008D3516" w:rsidRDefault="008D3516">
                          <w:r>
                            <w:rPr>
                              <w:rFonts w:ascii="Arial" w:eastAsia="Arial" w:hAnsi="Arial" w:cs="Arial"/>
                              <w:b/>
                              <w:sz w:val="16"/>
                            </w:rPr>
                            <w:t xml:space="preserve"> </w:t>
                          </w:r>
                          <w:del w:id="1090" w:author="Jsab" w:date="2020-01-05T17:26:00Z">
                            <w:r w:rsidDel="00E029DC">
                              <w:rPr>
                                <w:rFonts w:ascii="Arial" w:eastAsia="Arial" w:hAnsi="Arial" w:cs="Arial"/>
                                <w:b/>
                                <w:sz w:val="16"/>
                              </w:rPr>
                              <w:delText>P</w:delText>
                            </w:r>
                          </w:del>
                        </w:p>
                      </w:txbxContent>
                    </v:textbox>
                  </v:rect>
                  <v:rect id="Rectangle 4637" o:spid="_x0000_s1096" style="position:absolute;left:13931;top:2254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9i8cA&#10;AADdAAAADwAAAGRycy9kb3ducmV2LnhtbESPT2vCQBTE7wW/w/KE3pqNtaSauopURY/+Kai3R/Y1&#10;CWbfhuzWpP30bkHwOMzMb5jJrDOVuFLjSssKBlEMgjizuuRcwddh9TIC4TyyxsoyKfglB7Np72mC&#10;qbYt7+i697kIEHYpKii8r1MpXVaQQRfZmjh437Yx6INscqkbbAPcVPI1jhNpsOSwUGBNnwVll/2P&#10;UbAe1fPTxv61ebU8r4/b43hxGHulnvvd/AOEp84/wvf2Rit4S4b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bvYvHAAAA3QAAAA8AAAAAAAAAAAAAAAAAmAIAAGRy&#10;cy9kb3ducmV2LnhtbFBLBQYAAAAABAAEAPUAAACMAwAAAAA=&#10;" filled="f" stroked="f">
                    <v:textbox inset="0,0,0,0">
                      <w:txbxContent>
                        <w:p w:rsidR="008D3516" w:rsidRDefault="008D3516">
                          <w:r>
                            <w:rPr>
                              <w:rFonts w:ascii="Times New Roman" w:eastAsia="Times New Roman" w:hAnsi="Times New Roman" w:cs="Times New Roman"/>
                              <w:sz w:val="24"/>
                            </w:rPr>
                            <w:t xml:space="preserve"> </w:t>
                          </w:r>
                        </w:p>
                      </w:txbxContent>
                    </v:textbox>
                  </v:rect>
                  <v:rect id="Rectangle 4638" o:spid="_x0000_s1097" style="position:absolute;left:13531;top:2424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p+cMA&#10;AADdAAAADwAAAGRycy9kb3ducmV2LnhtbERPTYvCMBC9C/6HMII3TV1FtGsUWRU9ahXcvQ3NbFts&#10;JqWJtu6v3xwEj4/3vVi1phQPql1hWcFoGIEgTq0uOFNwOe8GMxDOI2ssLZOCJzlYLbudBcbaNnyi&#10;R+IzEULYxagg976KpXRpTgbd0FbEgfu1tUEfYJ1JXWMTwk0pP6JoKg0WHBpyrOgrp/SW3I2C/axa&#10;fx/sX5OV25/99Xidb85zr1S/164/QXhq/Vv8ch+0gsl0HO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Qp+cMAAADdAAAADwAAAAAAAAAAAAAAAACYAgAAZHJzL2Rv&#10;d25yZXYueG1sUEsFBgAAAAAEAAQA9QAAAIgDAAAAAA==&#10;" filled="f" stroked="f">
                    <v:textbox inset="0,0,0,0">
                      <w:txbxContent>
                        <w:p w:rsidR="008D3516" w:rsidRDefault="008D3516">
                          <w:r>
                            <w:rPr>
                              <w:rFonts w:ascii="Times New Roman" w:eastAsia="Times New Roman" w:hAnsi="Times New Roman" w:cs="Times New Roman"/>
                              <w:sz w:val="24"/>
                            </w:rPr>
                            <w:t xml:space="preserve"> </w:t>
                          </w:r>
                        </w:p>
                      </w:txbxContent>
                    </v:textbox>
                  </v:rect>
                  <v:rect id="Rectangle 4639" o:spid="_x0000_s1098" style="position:absolute;left:13063;top:24144;width:159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MYsYA&#10;AADdAAAADwAAAGRycy9kb3ducmV2LnhtbESPQWvCQBSE74X+h+UJ3upGW8TErCK1RY9WhejtkX1N&#10;QrNvQ3Y10V/fLQg9DjPzDZMue1OLK7WusqxgPIpAEOdWV1woOB4+X2YgnEfWWFsmBTdysFw8P6WY&#10;aNvxF133vhABwi5BBaX3TSKly0sy6Ea2IQ7et20N+iDbQuoWuwA3tZxE0VQarDgslNjQe0n5z/5i&#10;FGxmzeq0tfeuqD/Om2yXxetD7JUaDvrVHISn3v+HH+2tVvA2fY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iMYsYAAADdAAAADwAAAAAAAAAAAAAAAACYAgAAZHJz&#10;L2Rvd25yZXYueG1sUEsFBgAAAAAEAAQA9QAAAIsDAAAAAA==&#10;" filled="f" stroked="f">
                    <v:textbox inset="0,0,0,0">
                      <w:txbxContent>
                        <w:p w:rsidR="008D3516" w:rsidRDefault="008D3516">
                          <w:r>
                            <w:rPr>
                              <w:rFonts w:ascii="Times New Roman" w:eastAsia="Times New Roman" w:hAnsi="Times New Roman" w:cs="Times New Roman"/>
                              <w:sz w:val="24"/>
                            </w:rPr>
                            <w:t xml:space="preserve"> </w:t>
                          </w:r>
                        </w:p>
                      </w:txbxContent>
                    </v:textbox>
                  </v:rect>
                  <w10:wrap type="square"/>
                </v:group>
              </w:pict>
            </mc:Fallback>
          </mc:AlternateContent>
        </w:r>
        <w:r w:rsidDel="009C6753">
          <w:rPr>
            <w:noProof/>
            <w:lang w:val="fr-FR" w:eastAsia="fr-FR"/>
          </w:rPr>
          <mc:AlternateContent>
            <mc:Choice Requires="wpg">
              <w:drawing>
                <wp:anchor distT="0" distB="0" distL="114300" distR="114300" simplePos="0" relativeHeight="251660288" behindDoc="0" locked="0" layoutInCell="1" allowOverlap="1">
                  <wp:simplePos x="0" y="0"/>
                  <wp:positionH relativeFrom="column">
                    <wp:posOffset>5507736</wp:posOffset>
                  </wp:positionH>
                  <wp:positionV relativeFrom="paragraph">
                    <wp:posOffset>-102483</wp:posOffset>
                  </wp:positionV>
                  <wp:extent cx="121920" cy="393065"/>
                  <wp:effectExtent l="0" t="0" r="0" b="0"/>
                  <wp:wrapSquare wrapText="bothSides"/>
                  <wp:docPr id="65570" name="Group 65570"/>
                  <wp:cNvGraphicFramePr/>
                  <a:graphic xmlns:a="http://schemas.openxmlformats.org/drawingml/2006/main">
                    <a:graphicData uri="http://schemas.microsoft.com/office/word/2010/wordprocessingGroup">
                      <wpg:wgp>
                        <wpg:cNvGrpSpPr/>
                        <wpg:grpSpPr>
                          <a:xfrm>
                            <a:off x="0" y="0"/>
                            <a:ext cx="121920" cy="393065"/>
                            <a:chOff x="0" y="0"/>
                            <a:chExt cx="121920" cy="393065"/>
                          </a:xfrm>
                        </wpg:grpSpPr>
                        <wps:wsp>
                          <wps:cNvPr id="4690" name="Shape 4690"/>
                          <wps:cNvSpPr/>
                          <wps:spPr>
                            <a:xfrm>
                              <a:off x="0" y="0"/>
                              <a:ext cx="121920" cy="393065"/>
                            </a:xfrm>
                            <a:custGeom>
                              <a:avLst/>
                              <a:gdLst/>
                              <a:ahLst/>
                              <a:cxnLst/>
                              <a:rect l="0" t="0" r="0" b="0"/>
                              <a:pathLst>
                                <a:path w="121920" h="393065">
                                  <a:moveTo>
                                    <a:pt x="30480" y="0"/>
                                  </a:moveTo>
                                  <a:lnTo>
                                    <a:pt x="91440" y="0"/>
                                  </a:lnTo>
                                  <a:lnTo>
                                    <a:pt x="91440" y="332105"/>
                                  </a:lnTo>
                                  <a:lnTo>
                                    <a:pt x="121920" y="332105"/>
                                  </a:lnTo>
                                  <a:lnTo>
                                    <a:pt x="60960" y="393065"/>
                                  </a:lnTo>
                                  <a:lnTo>
                                    <a:pt x="0" y="332105"/>
                                  </a:lnTo>
                                  <a:lnTo>
                                    <a:pt x="30480" y="332105"/>
                                  </a:lnTo>
                                  <a:lnTo>
                                    <a:pt x="30480" y="0"/>
                                  </a:ln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4691" name="Shape 4691"/>
                          <wps:cNvSpPr/>
                          <wps:spPr>
                            <a:xfrm>
                              <a:off x="0" y="0"/>
                              <a:ext cx="121920" cy="393065"/>
                            </a:xfrm>
                            <a:custGeom>
                              <a:avLst/>
                              <a:gdLst/>
                              <a:ahLst/>
                              <a:cxnLst/>
                              <a:rect l="0" t="0" r="0" b="0"/>
                              <a:pathLst>
                                <a:path w="121920" h="393065">
                                  <a:moveTo>
                                    <a:pt x="0" y="332105"/>
                                  </a:moveTo>
                                  <a:lnTo>
                                    <a:pt x="30480" y="332105"/>
                                  </a:lnTo>
                                  <a:lnTo>
                                    <a:pt x="30480" y="0"/>
                                  </a:lnTo>
                                  <a:lnTo>
                                    <a:pt x="91440" y="0"/>
                                  </a:lnTo>
                                  <a:lnTo>
                                    <a:pt x="91440" y="332105"/>
                                  </a:lnTo>
                                  <a:lnTo>
                                    <a:pt x="121920" y="332105"/>
                                  </a:lnTo>
                                  <a:lnTo>
                                    <a:pt x="60960" y="393065"/>
                                  </a:lnTo>
                                  <a:close/>
                                </a:path>
                              </a:pathLst>
                            </a:custGeom>
                            <a:ln w="25400" cap="rnd">
                              <a:miter lim="101600"/>
                            </a:ln>
                          </wps:spPr>
                          <wps:style>
                            <a:lnRef idx="1">
                              <a:srgbClr val="243F6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w:pict>
                <v:group id="Group 65570" style="width:9.60001pt;height:30.95pt;position:absolute;mso-position-horizontal-relative:text;mso-position-horizontal:absolute;margin-left:433.68pt;mso-position-vertical-relative:text;margin-top:-8.06958pt;" coordsize="1219,3930">
                  <v:shape id="Shape 4690" style="position:absolute;width:1219;height:3930;left:0;top:0;" coordsize="121920,393065" path="m30480,0l91440,0l91440,332105l121920,332105l60960,393065l0,332105l30480,332105l30480,0x">
                    <v:stroke weight="0pt" endcap="round" joinstyle="round" on="false" color="#000000" opacity="0"/>
                    <v:fill on="true" color="#4f81bd"/>
                  </v:shape>
                  <v:shape id="Shape 4691" style="position:absolute;width:1219;height:3930;left:0;top:0;" coordsize="121920,393065" path="m0,332105l30480,332105l30480,0l91440,0l91440,332105l121920,332105l60960,393065x">
                    <v:stroke weight="2pt" endcap="round" joinstyle="miter" miterlimit="8" on="true" color="#243f60"/>
                    <v:fill on="false" color="#000000" opacity="0"/>
                  </v:shape>
                  <w10:wrap type="square"/>
                </v:group>
              </w:pict>
            </mc:Fallback>
          </mc:AlternateContent>
        </w:r>
        <w:r w:rsidDel="009C6753">
          <w:rPr>
            <w:noProof/>
            <w:lang w:val="fr-FR" w:eastAsia="fr-FR"/>
          </w:rPr>
          <mc:AlternateContent>
            <mc:Choice Requires="wpg">
              <w:drawing>
                <wp:anchor distT="0" distB="0" distL="114300" distR="114300" simplePos="0" relativeHeight="251661312" behindDoc="0" locked="0" layoutInCell="1" allowOverlap="1">
                  <wp:simplePos x="0" y="0"/>
                  <wp:positionH relativeFrom="column">
                    <wp:posOffset>6323076</wp:posOffset>
                  </wp:positionH>
                  <wp:positionV relativeFrom="paragraph">
                    <wp:posOffset>-91434</wp:posOffset>
                  </wp:positionV>
                  <wp:extent cx="2891790" cy="3140456"/>
                  <wp:effectExtent l="0" t="0" r="0" b="0"/>
                  <wp:wrapSquare wrapText="bothSides"/>
                  <wp:docPr id="65566" name="Group 65566"/>
                  <wp:cNvGraphicFramePr/>
                  <a:graphic xmlns:a="http://schemas.openxmlformats.org/drawingml/2006/main">
                    <a:graphicData uri="http://schemas.microsoft.com/office/word/2010/wordprocessingGroup">
                      <wpg:wgp>
                        <wpg:cNvGrpSpPr/>
                        <wpg:grpSpPr>
                          <a:xfrm>
                            <a:off x="0" y="0"/>
                            <a:ext cx="2891790" cy="3140456"/>
                            <a:chOff x="0" y="0"/>
                            <a:chExt cx="2891790" cy="3140456"/>
                          </a:xfrm>
                        </wpg:grpSpPr>
                        <pic:pic xmlns:pic="http://schemas.openxmlformats.org/drawingml/2006/picture">
                          <pic:nvPicPr>
                            <pic:cNvPr id="4641" name="Picture 4641"/>
                            <pic:cNvPicPr/>
                          </pic:nvPicPr>
                          <pic:blipFill>
                            <a:blip r:embed="rId13"/>
                            <a:stretch>
                              <a:fillRect/>
                            </a:stretch>
                          </pic:blipFill>
                          <pic:spPr>
                            <a:xfrm>
                              <a:off x="162560" y="2874391"/>
                              <a:ext cx="194945" cy="255905"/>
                            </a:xfrm>
                            <a:prstGeom prst="rect">
                              <a:avLst/>
                            </a:prstGeom>
                          </pic:spPr>
                        </pic:pic>
                        <wps:wsp>
                          <wps:cNvPr id="4642" name="Shape 4642"/>
                          <wps:cNvSpPr/>
                          <wps:spPr>
                            <a:xfrm>
                              <a:off x="1238377" y="2183384"/>
                              <a:ext cx="139573" cy="145796"/>
                            </a:xfrm>
                            <a:custGeom>
                              <a:avLst/>
                              <a:gdLst/>
                              <a:ahLst/>
                              <a:cxnLst/>
                              <a:rect l="0" t="0" r="0" b="0"/>
                              <a:pathLst>
                                <a:path w="139573" h="145796">
                                  <a:moveTo>
                                    <a:pt x="67691" y="0"/>
                                  </a:moveTo>
                                  <a:lnTo>
                                    <a:pt x="72009" y="0"/>
                                  </a:lnTo>
                                  <a:lnTo>
                                    <a:pt x="82169" y="1143"/>
                                  </a:lnTo>
                                  <a:lnTo>
                                    <a:pt x="85979" y="2032"/>
                                  </a:lnTo>
                                  <a:lnTo>
                                    <a:pt x="95504" y="5080"/>
                                  </a:lnTo>
                                  <a:lnTo>
                                    <a:pt x="99060" y="6604"/>
                                  </a:lnTo>
                                  <a:lnTo>
                                    <a:pt x="107696" y="11557"/>
                                  </a:lnTo>
                                  <a:lnTo>
                                    <a:pt x="110744" y="13843"/>
                                  </a:lnTo>
                                  <a:lnTo>
                                    <a:pt x="118237" y="20320"/>
                                  </a:lnTo>
                                  <a:lnTo>
                                    <a:pt x="120904" y="22987"/>
                                  </a:lnTo>
                                  <a:lnTo>
                                    <a:pt x="127000" y="30988"/>
                                  </a:lnTo>
                                  <a:lnTo>
                                    <a:pt x="128905" y="34036"/>
                                  </a:lnTo>
                                  <a:lnTo>
                                    <a:pt x="133604" y="43180"/>
                                  </a:lnTo>
                                  <a:lnTo>
                                    <a:pt x="135001" y="46609"/>
                                  </a:lnTo>
                                  <a:lnTo>
                                    <a:pt x="137922" y="56769"/>
                                  </a:lnTo>
                                  <a:lnTo>
                                    <a:pt x="138557" y="60198"/>
                                  </a:lnTo>
                                  <a:lnTo>
                                    <a:pt x="139573" y="70993"/>
                                  </a:lnTo>
                                  <a:lnTo>
                                    <a:pt x="139573" y="74803"/>
                                  </a:lnTo>
                                  <a:lnTo>
                                    <a:pt x="138557" y="85598"/>
                                  </a:lnTo>
                                  <a:lnTo>
                                    <a:pt x="137922" y="89027"/>
                                  </a:lnTo>
                                  <a:lnTo>
                                    <a:pt x="135001" y="99187"/>
                                  </a:lnTo>
                                  <a:lnTo>
                                    <a:pt x="133604" y="102616"/>
                                  </a:lnTo>
                                  <a:lnTo>
                                    <a:pt x="128905" y="111760"/>
                                  </a:lnTo>
                                  <a:lnTo>
                                    <a:pt x="127000" y="114808"/>
                                  </a:lnTo>
                                  <a:lnTo>
                                    <a:pt x="120904" y="122809"/>
                                  </a:lnTo>
                                  <a:lnTo>
                                    <a:pt x="118237" y="125476"/>
                                  </a:lnTo>
                                  <a:lnTo>
                                    <a:pt x="110744" y="131953"/>
                                  </a:lnTo>
                                  <a:lnTo>
                                    <a:pt x="107696" y="134239"/>
                                  </a:lnTo>
                                  <a:lnTo>
                                    <a:pt x="99060" y="139192"/>
                                  </a:lnTo>
                                  <a:lnTo>
                                    <a:pt x="95504" y="140716"/>
                                  </a:lnTo>
                                  <a:lnTo>
                                    <a:pt x="85979" y="143764"/>
                                  </a:lnTo>
                                  <a:lnTo>
                                    <a:pt x="82169" y="144653"/>
                                  </a:lnTo>
                                  <a:lnTo>
                                    <a:pt x="72009" y="145796"/>
                                  </a:lnTo>
                                  <a:lnTo>
                                    <a:pt x="67691" y="145796"/>
                                  </a:lnTo>
                                  <a:lnTo>
                                    <a:pt x="57404" y="144653"/>
                                  </a:lnTo>
                                  <a:lnTo>
                                    <a:pt x="53594" y="143764"/>
                                  </a:lnTo>
                                  <a:lnTo>
                                    <a:pt x="44069" y="140716"/>
                                  </a:lnTo>
                                  <a:lnTo>
                                    <a:pt x="40513" y="139192"/>
                                  </a:lnTo>
                                  <a:lnTo>
                                    <a:pt x="31877" y="134239"/>
                                  </a:lnTo>
                                  <a:lnTo>
                                    <a:pt x="28829" y="131953"/>
                                  </a:lnTo>
                                  <a:lnTo>
                                    <a:pt x="21336" y="125476"/>
                                  </a:lnTo>
                                  <a:lnTo>
                                    <a:pt x="18669" y="122809"/>
                                  </a:lnTo>
                                  <a:lnTo>
                                    <a:pt x="12573" y="114808"/>
                                  </a:lnTo>
                                  <a:lnTo>
                                    <a:pt x="10668" y="111760"/>
                                  </a:lnTo>
                                  <a:lnTo>
                                    <a:pt x="5969" y="102616"/>
                                  </a:lnTo>
                                  <a:lnTo>
                                    <a:pt x="4572" y="99187"/>
                                  </a:lnTo>
                                  <a:lnTo>
                                    <a:pt x="1651" y="89027"/>
                                  </a:lnTo>
                                  <a:lnTo>
                                    <a:pt x="1016" y="85598"/>
                                  </a:lnTo>
                                  <a:lnTo>
                                    <a:pt x="0" y="74803"/>
                                  </a:lnTo>
                                  <a:lnTo>
                                    <a:pt x="0" y="70993"/>
                                  </a:lnTo>
                                  <a:lnTo>
                                    <a:pt x="1016" y="60198"/>
                                  </a:lnTo>
                                  <a:lnTo>
                                    <a:pt x="1651" y="56769"/>
                                  </a:lnTo>
                                  <a:lnTo>
                                    <a:pt x="4572" y="46609"/>
                                  </a:lnTo>
                                  <a:lnTo>
                                    <a:pt x="5969" y="43180"/>
                                  </a:lnTo>
                                  <a:lnTo>
                                    <a:pt x="10668" y="34036"/>
                                  </a:lnTo>
                                  <a:lnTo>
                                    <a:pt x="12573" y="30988"/>
                                  </a:lnTo>
                                  <a:lnTo>
                                    <a:pt x="18669" y="22987"/>
                                  </a:lnTo>
                                  <a:lnTo>
                                    <a:pt x="21336" y="20320"/>
                                  </a:lnTo>
                                  <a:lnTo>
                                    <a:pt x="28829" y="13843"/>
                                  </a:lnTo>
                                  <a:lnTo>
                                    <a:pt x="31877" y="11557"/>
                                  </a:lnTo>
                                  <a:lnTo>
                                    <a:pt x="40513" y="6604"/>
                                  </a:lnTo>
                                  <a:lnTo>
                                    <a:pt x="44069" y="5080"/>
                                  </a:lnTo>
                                  <a:lnTo>
                                    <a:pt x="53594" y="2032"/>
                                  </a:lnTo>
                                  <a:lnTo>
                                    <a:pt x="57404" y="1143"/>
                                  </a:lnTo>
                                  <a:lnTo>
                                    <a:pt x="67691"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4643" name="Shape 4643"/>
                          <wps:cNvSpPr/>
                          <wps:spPr>
                            <a:xfrm>
                              <a:off x="1257300" y="2182241"/>
                              <a:ext cx="101600" cy="107950"/>
                            </a:xfrm>
                            <a:custGeom>
                              <a:avLst/>
                              <a:gdLst/>
                              <a:ahLst/>
                              <a:cxnLst/>
                              <a:rect l="0" t="0" r="0" b="0"/>
                              <a:pathLst>
                                <a:path w="101600" h="107950">
                                  <a:moveTo>
                                    <a:pt x="50800" y="0"/>
                                  </a:moveTo>
                                  <a:cubicBezTo>
                                    <a:pt x="78867" y="0"/>
                                    <a:pt x="101600" y="24130"/>
                                    <a:pt x="101600" y="53975"/>
                                  </a:cubicBezTo>
                                  <a:cubicBezTo>
                                    <a:pt x="101600" y="83820"/>
                                    <a:pt x="78867" y="107950"/>
                                    <a:pt x="50800" y="107950"/>
                                  </a:cubicBezTo>
                                  <a:cubicBezTo>
                                    <a:pt x="22733" y="107950"/>
                                    <a:pt x="0" y="83820"/>
                                    <a:pt x="0" y="53975"/>
                                  </a:cubicBezTo>
                                  <a:cubicBezTo>
                                    <a:pt x="0" y="24130"/>
                                    <a:pt x="22733" y="0"/>
                                    <a:pt x="50800"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644" name="Shape 4644"/>
                          <wps:cNvSpPr/>
                          <wps:spPr>
                            <a:xfrm>
                              <a:off x="1257300" y="2182241"/>
                              <a:ext cx="101600" cy="107950"/>
                            </a:xfrm>
                            <a:custGeom>
                              <a:avLst/>
                              <a:gdLst/>
                              <a:ahLst/>
                              <a:cxnLst/>
                              <a:rect l="0" t="0" r="0" b="0"/>
                              <a:pathLst>
                                <a:path w="101600" h="107950">
                                  <a:moveTo>
                                    <a:pt x="50800" y="0"/>
                                  </a:moveTo>
                                  <a:cubicBezTo>
                                    <a:pt x="22733" y="0"/>
                                    <a:pt x="0" y="24130"/>
                                    <a:pt x="0" y="53975"/>
                                  </a:cubicBezTo>
                                  <a:cubicBezTo>
                                    <a:pt x="0" y="83820"/>
                                    <a:pt x="22733" y="107950"/>
                                    <a:pt x="50800" y="107950"/>
                                  </a:cubicBezTo>
                                  <a:cubicBezTo>
                                    <a:pt x="78867" y="107950"/>
                                    <a:pt x="101600" y="83820"/>
                                    <a:pt x="101600" y="53975"/>
                                  </a:cubicBezTo>
                                  <a:cubicBezTo>
                                    <a:pt x="101600" y="24130"/>
                                    <a:pt x="78867" y="0"/>
                                    <a:pt x="50800" y="0"/>
                                  </a:cubicBezTo>
                                  <a:close/>
                                </a:path>
                              </a:pathLst>
                            </a:custGeom>
                            <a:ln w="38100" cap="rnd">
                              <a:round/>
                            </a:ln>
                          </wps:spPr>
                          <wps:style>
                            <a:lnRef idx="1">
                              <a:srgbClr val="FF0000"/>
                            </a:lnRef>
                            <a:fillRef idx="0">
                              <a:srgbClr val="000000">
                                <a:alpha val="0"/>
                              </a:srgbClr>
                            </a:fillRef>
                            <a:effectRef idx="0">
                              <a:scrgbClr r="0" g="0" b="0"/>
                            </a:effectRef>
                            <a:fontRef idx="none"/>
                          </wps:style>
                          <wps:bodyPr/>
                        </wps:wsp>
                        <wps:wsp>
                          <wps:cNvPr id="4645" name="Shape 4645"/>
                          <wps:cNvSpPr/>
                          <wps:spPr>
                            <a:xfrm>
                              <a:off x="1072007" y="159004"/>
                              <a:ext cx="139573" cy="146431"/>
                            </a:xfrm>
                            <a:custGeom>
                              <a:avLst/>
                              <a:gdLst/>
                              <a:ahLst/>
                              <a:cxnLst/>
                              <a:rect l="0" t="0" r="0" b="0"/>
                              <a:pathLst>
                                <a:path w="139573" h="146431">
                                  <a:moveTo>
                                    <a:pt x="67690" y="0"/>
                                  </a:moveTo>
                                  <a:lnTo>
                                    <a:pt x="72009" y="0"/>
                                  </a:lnTo>
                                  <a:lnTo>
                                    <a:pt x="82296" y="1143"/>
                                  </a:lnTo>
                                  <a:lnTo>
                                    <a:pt x="85978" y="2032"/>
                                  </a:lnTo>
                                  <a:lnTo>
                                    <a:pt x="95503" y="5207"/>
                                  </a:lnTo>
                                  <a:lnTo>
                                    <a:pt x="99187" y="6731"/>
                                  </a:lnTo>
                                  <a:lnTo>
                                    <a:pt x="107823" y="11684"/>
                                  </a:lnTo>
                                  <a:lnTo>
                                    <a:pt x="110871" y="13970"/>
                                  </a:lnTo>
                                  <a:lnTo>
                                    <a:pt x="118364" y="20574"/>
                                  </a:lnTo>
                                  <a:lnTo>
                                    <a:pt x="120776" y="23114"/>
                                  </a:lnTo>
                                  <a:lnTo>
                                    <a:pt x="127000" y="31115"/>
                                  </a:lnTo>
                                  <a:lnTo>
                                    <a:pt x="128905" y="34163"/>
                                  </a:lnTo>
                                  <a:lnTo>
                                    <a:pt x="133603" y="43434"/>
                                  </a:lnTo>
                                  <a:lnTo>
                                    <a:pt x="134874" y="46736"/>
                                  </a:lnTo>
                                  <a:lnTo>
                                    <a:pt x="137922" y="57023"/>
                                  </a:lnTo>
                                  <a:lnTo>
                                    <a:pt x="138557" y="60452"/>
                                  </a:lnTo>
                                  <a:lnTo>
                                    <a:pt x="139573" y="71374"/>
                                  </a:lnTo>
                                  <a:lnTo>
                                    <a:pt x="139573" y="75057"/>
                                  </a:lnTo>
                                  <a:lnTo>
                                    <a:pt x="138557" y="85979"/>
                                  </a:lnTo>
                                  <a:lnTo>
                                    <a:pt x="137922" y="89408"/>
                                  </a:lnTo>
                                  <a:lnTo>
                                    <a:pt x="134874" y="99695"/>
                                  </a:lnTo>
                                  <a:lnTo>
                                    <a:pt x="133603" y="102997"/>
                                  </a:lnTo>
                                  <a:lnTo>
                                    <a:pt x="128905" y="112268"/>
                                  </a:lnTo>
                                  <a:lnTo>
                                    <a:pt x="127000" y="115316"/>
                                  </a:lnTo>
                                  <a:lnTo>
                                    <a:pt x="120776" y="123317"/>
                                  </a:lnTo>
                                  <a:lnTo>
                                    <a:pt x="118364" y="125857"/>
                                  </a:lnTo>
                                  <a:lnTo>
                                    <a:pt x="110871" y="132461"/>
                                  </a:lnTo>
                                  <a:lnTo>
                                    <a:pt x="107823" y="134874"/>
                                  </a:lnTo>
                                  <a:lnTo>
                                    <a:pt x="99187" y="139700"/>
                                  </a:lnTo>
                                  <a:lnTo>
                                    <a:pt x="95503" y="141224"/>
                                  </a:lnTo>
                                  <a:lnTo>
                                    <a:pt x="85978" y="144399"/>
                                  </a:lnTo>
                                  <a:lnTo>
                                    <a:pt x="82296" y="145288"/>
                                  </a:lnTo>
                                  <a:lnTo>
                                    <a:pt x="72009" y="146431"/>
                                  </a:lnTo>
                                  <a:lnTo>
                                    <a:pt x="67690" y="146431"/>
                                  </a:lnTo>
                                  <a:lnTo>
                                    <a:pt x="57403" y="145288"/>
                                  </a:lnTo>
                                  <a:lnTo>
                                    <a:pt x="53721" y="144399"/>
                                  </a:lnTo>
                                  <a:lnTo>
                                    <a:pt x="44196" y="141224"/>
                                  </a:lnTo>
                                  <a:lnTo>
                                    <a:pt x="40639" y="139700"/>
                                  </a:lnTo>
                                  <a:lnTo>
                                    <a:pt x="31876" y="134874"/>
                                  </a:lnTo>
                                  <a:lnTo>
                                    <a:pt x="28828" y="132461"/>
                                  </a:lnTo>
                                  <a:lnTo>
                                    <a:pt x="21336" y="125857"/>
                                  </a:lnTo>
                                  <a:lnTo>
                                    <a:pt x="18796" y="123317"/>
                                  </a:lnTo>
                                  <a:lnTo>
                                    <a:pt x="12573" y="115316"/>
                                  </a:lnTo>
                                  <a:lnTo>
                                    <a:pt x="10668" y="112268"/>
                                  </a:lnTo>
                                  <a:lnTo>
                                    <a:pt x="6096" y="102997"/>
                                  </a:lnTo>
                                  <a:lnTo>
                                    <a:pt x="4699" y="99695"/>
                                  </a:lnTo>
                                  <a:lnTo>
                                    <a:pt x="1777" y="89408"/>
                                  </a:lnTo>
                                  <a:lnTo>
                                    <a:pt x="1015" y="85979"/>
                                  </a:lnTo>
                                  <a:lnTo>
                                    <a:pt x="0" y="75057"/>
                                  </a:lnTo>
                                  <a:lnTo>
                                    <a:pt x="0" y="71374"/>
                                  </a:lnTo>
                                  <a:lnTo>
                                    <a:pt x="1015" y="60452"/>
                                  </a:lnTo>
                                  <a:lnTo>
                                    <a:pt x="1777" y="57023"/>
                                  </a:lnTo>
                                  <a:lnTo>
                                    <a:pt x="4699" y="46736"/>
                                  </a:lnTo>
                                  <a:lnTo>
                                    <a:pt x="6096" y="43434"/>
                                  </a:lnTo>
                                  <a:lnTo>
                                    <a:pt x="10668" y="34163"/>
                                  </a:lnTo>
                                  <a:lnTo>
                                    <a:pt x="12573" y="31115"/>
                                  </a:lnTo>
                                  <a:lnTo>
                                    <a:pt x="18796" y="23114"/>
                                  </a:lnTo>
                                  <a:lnTo>
                                    <a:pt x="21336" y="20574"/>
                                  </a:lnTo>
                                  <a:lnTo>
                                    <a:pt x="28828" y="13970"/>
                                  </a:lnTo>
                                  <a:lnTo>
                                    <a:pt x="31876" y="11684"/>
                                  </a:lnTo>
                                  <a:lnTo>
                                    <a:pt x="40639" y="6731"/>
                                  </a:lnTo>
                                  <a:lnTo>
                                    <a:pt x="44196" y="5207"/>
                                  </a:lnTo>
                                  <a:lnTo>
                                    <a:pt x="53721" y="2032"/>
                                  </a:lnTo>
                                  <a:lnTo>
                                    <a:pt x="57403" y="1143"/>
                                  </a:lnTo>
                                  <a:lnTo>
                                    <a:pt x="67690"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4646" name="Shape 4646"/>
                          <wps:cNvSpPr/>
                          <wps:spPr>
                            <a:xfrm>
                              <a:off x="1090930" y="157861"/>
                              <a:ext cx="101600" cy="108585"/>
                            </a:xfrm>
                            <a:custGeom>
                              <a:avLst/>
                              <a:gdLst/>
                              <a:ahLst/>
                              <a:cxnLst/>
                              <a:rect l="0" t="0" r="0" b="0"/>
                              <a:pathLst>
                                <a:path w="101600" h="108585">
                                  <a:moveTo>
                                    <a:pt x="50800" y="0"/>
                                  </a:moveTo>
                                  <a:cubicBezTo>
                                    <a:pt x="78867" y="0"/>
                                    <a:pt x="101600" y="24257"/>
                                    <a:pt x="101600" y="54229"/>
                                  </a:cubicBezTo>
                                  <a:cubicBezTo>
                                    <a:pt x="101600" y="84328"/>
                                    <a:pt x="78867" y="108585"/>
                                    <a:pt x="50800" y="108585"/>
                                  </a:cubicBezTo>
                                  <a:cubicBezTo>
                                    <a:pt x="22733" y="108585"/>
                                    <a:pt x="0" y="84328"/>
                                    <a:pt x="0" y="54229"/>
                                  </a:cubicBezTo>
                                  <a:cubicBezTo>
                                    <a:pt x="0" y="24257"/>
                                    <a:pt x="22733" y="0"/>
                                    <a:pt x="50800"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647" name="Shape 4647"/>
                          <wps:cNvSpPr/>
                          <wps:spPr>
                            <a:xfrm>
                              <a:off x="1090930" y="157861"/>
                              <a:ext cx="101600" cy="108585"/>
                            </a:xfrm>
                            <a:custGeom>
                              <a:avLst/>
                              <a:gdLst/>
                              <a:ahLst/>
                              <a:cxnLst/>
                              <a:rect l="0" t="0" r="0" b="0"/>
                              <a:pathLst>
                                <a:path w="101600" h="108585">
                                  <a:moveTo>
                                    <a:pt x="50800" y="0"/>
                                  </a:moveTo>
                                  <a:cubicBezTo>
                                    <a:pt x="22733" y="0"/>
                                    <a:pt x="0" y="24257"/>
                                    <a:pt x="0" y="54229"/>
                                  </a:cubicBezTo>
                                  <a:cubicBezTo>
                                    <a:pt x="0" y="84328"/>
                                    <a:pt x="22733" y="108585"/>
                                    <a:pt x="50800" y="108585"/>
                                  </a:cubicBezTo>
                                  <a:cubicBezTo>
                                    <a:pt x="78867" y="108585"/>
                                    <a:pt x="101600" y="84328"/>
                                    <a:pt x="101600" y="54229"/>
                                  </a:cubicBezTo>
                                  <a:cubicBezTo>
                                    <a:pt x="101600" y="24257"/>
                                    <a:pt x="78867" y="0"/>
                                    <a:pt x="50800" y="0"/>
                                  </a:cubicBezTo>
                                  <a:close/>
                                </a:path>
                              </a:pathLst>
                            </a:custGeom>
                            <a:ln w="38100" cap="rnd">
                              <a:round/>
                            </a:ln>
                          </wps:spPr>
                          <wps:style>
                            <a:lnRef idx="1">
                              <a:srgbClr val="FF0000"/>
                            </a:lnRef>
                            <a:fillRef idx="0">
                              <a:srgbClr val="000000">
                                <a:alpha val="0"/>
                              </a:srgbClr>
                            </a:fillRef>
                            <a:effectRef idx="0">
                              <a:scrgbClr r="0" g="0" b="0"/>
                            </a:effectRef>
                            <a:fontRef idx="none"/>
                          </wps:style>
                          <wps:bodyPr/>
                        </wps:wsp>
                        <wps:wsp>
                          <wps:cNvPr id="4651" name="Rectangle 4651"/>
                          <wps:cNvSpPr/>
                          <wps:spPr>
                            <a:xfrm>
                              <a:off x="830326" y="2038435"/>
                              <a:ext cx="61927" cy="127448"/>
                            </a:xfrm>
                            <a:prstGeom prst="rect">
                              <a:avLst/>
                            </a:prstGeom>
                            <a:ln>
                              <a:noFill/>
                            </a:ln>
                          </wps:spPr>
                          <wps:txbx>
                            <w:txbxContent>
                              <w:p w:rsidR="008D3516" w:rsidRDefault="008D3516">
                                <w:r>
                                  <w:rPr>
                                    <w:rFonts w:ascii="Arial" w:eastAsia="Arial" w:hAnsi="Arial" w:cs="Arial"/>
                                    <w:b/>
                                    <w:sz w:val="16"/>
                                  </w:rPr>
                                  <w:t>3</w:t>
                                </w:r>
                              </w:p>
                            </w:txbxContent>
                          </wps:txbx>
                          <wps:bodyPr horzOverflow="overflow" vert="horz" lIns="0" tIns="0" rIns="0" bIns="0" rtlCol="0">
                            <a:noAutofit/>
                          </wps:bodyPr>
                        </wps:wsp>
                        <wps:wsp>
                          <wps:cNvPr id="4652" name="Rectangle 4652"/>
                          <wps:cNvSpPr/>
                          <wps:spPr>
                            <a:xfrm>
                              <a:off x="877570" y="2038435"/>
                              <a:ext cx="30963" cy="127448"/>
                            </a:xfrm>
                            <a:prstGeom prst="rect">
                              <a:avLst/>
                            </a:prstGeom>
                            <a:ln>
                              <a:noFill/>
                            </a:ln>
                          </wps:spPr>
                          <wps:txbx>
                            <w:txbxContent>
                              <w:p w:rsidR="008D3516" w:rsidRDefault="008D3516">
                                <w:r>
                                  <w:rPr>
                                    <w:rFonts w:ascii="Arial" w:eastAsia="Arial" w:hAnsi="Arial" w:cs="Arial"/>
                                    <w:b/>
                                    <w:sz w:val="16"/>
                                  </w:rPr>
                                  <w:t xml:space="preserve"> </w:t>
                                </w:r>
                              </w:p>
                            </w:txbxContent>
                          </wps:txbx>
                          <wps:bodyPr horzOverflow="overflow" vert="horz" lIns="0" tIns="0" rIns="0" bIns="0" rtlCol="0">
                            <a:noAutofit/>
                          </wps:bodyPr>
                        </wps:wsp>
                        <wps:wsp>
                          <wps:cNvPr id="4653" name="Rectangle 4653"/>
                          <wps:cNvSpPr/>
                          <wps:spPr>
                            <a:xfrm>
                              <a:off x="900430" y="2038435"/>
                              <a:ext cx="74285" cy="127448"/>
                            </a:xfrm>
                            <a:prstGeom prst="rect">
                              <a:avLst/>
                            </a:prstGeom>
                            <a:ln>
                              <a:noFill/>
                            </a:ln>
                          </wps:spPr>
                          <wps:txbx>
                            <w:txbxContent>
                              <w:p w:rsidR="008D3516" w:rsidRDefault="008D3516">
                                <w:r>
                                  <w:rPr>
                                    <w:rFonts w:ascii="Arial" w:eastAsia="Arial" w:hAnsi="Arial" w:cs="Arial"/>
                                    <w:b/>
                                    <w:sz w:val="16"/>
                                  </w:rPr>
                                  <w:t>S</w:t>
                                </w:r>
                              </w:p>
                            </w:txbxContent>
                          </wps:txbx>
                          <wps:bodyPr horzOverflow="overflow" vert="horz" lIns="0" tIns="0" rIns="0" bIns="0" rtlCol="0">
                            <a:noAutofit/>
                          </wps:bodyPr>
                        </wps:wsp>
                        <wps:wsp>
                          <wps:cNvPr id="4654" name="Rectangle 4654"/>
                          <wps:cNvSpPr/>
                          <wps:spPr>
                            <a:xfrm>
                              <a:off x="955294" y="2038435"/>
                              <a:ext cx="30963" cy="127448"/>
                            </a:xfrm>
                            <a:prstGeom prst="rect">
                              <a:avLst/>
                            </a:prstGeom>
                            <a:ln>
                              <a:noFill/>
                            </a:ln>
                          </wps:spPr>
                          <wps:txbx>
                            <w:txbxContent>
                              <w:p w:rsidR="008D3516" w:rsidRDefault="008D3516">
                                <w:r>
                                  <w:rPr>
                                    <w:rFonts w:ascii="Arial" w:eastAsia="Arial" w:hAnsi="Arial" w:cs="Arial"/>
                                    <w:b/>
                                    <w:sz w:val="16"/>
                                  </w:rPr>
                                  <w:t xml:space="preserve"> </w:t>
                                </w:r>
                              </w:p>
                            </w:txbxContent>
                          </wps:txbx>
                          <wps:bodyPr horzOverflow="overflow" vert="horz" lIns="0" tIns="0" rIns="0" bIns="0" rtlCol="0">
                            <a:noAutofit/>
                          </wps:bodyPr>
                        </wps:wsp>
                        <wps:wsp>
                          <wps:cNvPr id="4655" name="Rectangle 4655"/>
                          <wps:cNvSpPr/>
                          <wps:spPr>
                            <a:xfrm>
                              <a:off x="830326" y="2138528"/>
                              <a:ext cx="50673" cy="224380"/>
                            </a:xfrm>
                            <a:prstGeom prst="rect">
                              <a:avLst/>
                            </a:prstGeom>
                            <a:ln>
                              <a:noFill/>
                            </a:ln>
                          </wps:spPr>
                          <wps:txbx>
                            <w:txbxContent>
                              <w:p w:rsidR="008D3516" w:rsidRDefault="008D351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56" name="Rectangle 4656"/>
                          <wps:cNvSpPr/>
                          <wps:spPr>
                            <a:xfrm>
                              <a:off x="1115314" y="384782"/>
                              <a:ext cx="69321" cy="142666"/>
                            </a:xfrm>
                            <a:prstGeom prst="rect">
                              <a:avLst/>
                            </a:prstGeom>
                            <a:ln>
                              <a:noFill/>
                            </a:ln>
                          </wps:spPr>
                          <wps:txbx>
                            <w:txbxContent>
                              <w:p w:rsidR="008D3516" w:rsidRDefault="008D3516">
                                <w:r>
                                  <w:rPr>
                                    <w:rFonts w:ascii="Arial" w:eastAsia="Arial" w:hAnsi="Arial" w:cs="Arial"/>
                                    <w:b/>
                                    <w:sz w:val="18"/>
                                  </w:rPr>
                                  <w:t>1</w:t>
                                </w:r>
                              </w:p>
                            </w:txbxContent>
                          </wps:txbx>
                          <wps:bodyPr horzOverflow="overflow" vert="horz" lIns="0" tIns="0" rIns="0" bIns="0" rtlCol="0">
                            <a:noAutofit/>
                          </wps:bodyPr>
                        </wps:wsp>
                        <wps:wsp>
                          <wps:cNvPr id="4657" name="Rectangle 4657"/>
                          <wps:cNvSpPr/>
                          <wps:spPr>
                            <a:xfrm>
                              <a:off x="1167130" y="366154"/>
                              <a:ext cx="38005" cy="168285"/>
                            </a:xfrm>
                            <a:prstGeom prst="rect">
                              <a:avLst/>
                            </a:prstGeom>
                            <a:ln>
                              <a:noFill/>
                            </a:ln>
                          </wps:spPr>
                          <wps:txbx>
                            <w:txbxContent>
                              <w:p w:rsidR="008D3516" w:rsidRDefault="008D3516">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4660" name="Shape 4660"/>
                          <wps:cNvSpPr/>
                          <wps:spPr>
                            <a:xfrm>
                              <a:off x="1004824" y="0"/>
                              <a:ext cx="348361" cy="230632"/>
                            </a:xfrm>
                            <a:custGeom>
                              <a:avLst/>
                              <a:gdLst/>
                              <a:ahLst/>
                              <a:cxnLst/>
                              <a:rect l="0" t="0" r="0" b="0"/>
                              <a:pathLst>
                                <a:path w="348361" h="230632">
                                  <a:moveTo>
                                    <a:pt x="0" y="50292"/>
                                  </a:moveTo>
                                  <a:cubicBezTo>
                                    <a:pt x="67437" y="5334"/>
                                    <a:pt x="154560" y="0"/>
                                    <a:pt x="227076" y="36449"/>
                                  </a:cubicBezTo>
                                  <a:cubicBezTo>
                                    <a:pt x="301498" y="73787"/>
                                    <a:pt x="348361" y="148717"/>
                                    <a:pt x="348361" y="230632"/>
                                  </a:cubicBez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4661" name="Rectangle 4661"/>
                          <wps:cNvSpPr/>
                          <wps:spPr>
                            <a:xfrm>
                              <a:off x="1005586" y="150851"/>
                              <a:ext cx="50673" cy="224380"/>
                            </a:xfrm>
                            <a:prstGeom prst="rect">
                              <a:avLst/>
                            </a:prstGeom>
                            <a:ln>
                              <a:noFill/>
                            </a:ln>
                          </wps:spPr>
                          <wps:txbx>
                            <w:txbxContent>
                              <w:p w:rsidR="008D3516" w:rsidRDefault="008D351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68" name="Shape 4668"/>
                          <wps:cNvSpPr/>
                          <wps:spPr>
                            <a:xfrm>
                              <a:off x="0" y="179832"/>
                              <a:ext cx="795909" cy="573024"/>
                            </a:xfrm>
                            <a:custGeom>
                              <a:avLst/>
                              <a:gdLst/>
                              <a:ahLst/>
                              <a:cxnLst/>
                              <a:rect l="0" t="0" r="0" b="0"/>
                              <a:pathLst>
                                <a:path w="795909" h="573024">
                                  <a:moveTo>
                                    <a:pt x="784987" y="2032"/>
                                  </a:moveTo>
                                  <a:cubicBezTo>
                                    <a:pt x="787781" y="0"/>
                                    <a:pt x="791845" y="635"/>
                                    <a:pt x="793877" y="3556"/>
                                  </a:cubicBezTo>
                                  <a:cubicBezTo>
                                    <a:pt x="795909" y="6350"/>
                                    <a:pt x="795274" y="10414"/>
                                    <a:pt x="792353" y="12446"/>
                                  </a:cubicBezTo>
                                  <a:lnTo>
                                    <a:pt x="65595" y="533723"/>
                                  </a:lnTo>
                                  <a:lnTo>
                                    <a:pt x="84074" y="559562"/>
                                  </a:lnTo>
                                  <a:lnTo>
                                    <a:pt x="0" y="573024"/>
                                  </a:lnTo>
                                  <a:lnTo>
                                    <a:pt x="39751" y="497586"/>
                                  </a:lnTo>
                                  <a:lnTo>
                                    <a:pt x="58234" y="523431"/>
                                  </a:lnTo>
                                  <a:lnTo>
                                    <a:pt x="784987" y="2032"/>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71" name="Shape 4671"/>
                          <wps:cNvSpPr/>
                          <wps:spPr>
                            <a:xfrm>
                              <a:off x="671195" y="2219833"/>
                              <a:ext cx="424180" cy="208026"/>
                            </a:xfrm>
                            <a:custGeom>
                              <a:avLst/>
                              <a:gdLst/>
                              <a:ahLst/>
                              <a:cxnLst/>
                              <a:rect l="0" t="0" r="0" b="0"/>
                              <a:pathLst>
                                <a:path w="424180" h="208026">
                                  <a:moveTo>
                                    <a:pt x="424180" y="41402"/>
                                  </a:moveTo>
                                  <a:cubicBezTo>
                                    <a:pt x="393953" y="142621"/>
                                    <a:pt x="297942" y="208026"/>
                                    <a:pt x="194818" y="197485"/>
                                  </a:cubicBezTo>
                                  <a:cubicBezTo>
                                    <a:pt x="92201" y="187198"/>
                                    <a:pt x="10922" y="104648"/>
                                    <a:pt x="0" y="0"/>
                                  </a:cubicBez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61874" name="Rectangle 61874"/>
                          <wps:cNvSpPr/>
                          <wps:spPr>
                            <a:xfrm>
                              <a:off x="722122" y="2121959"/>
                              <a:ext cx="46619" cy="206430"/>
                            </a:xfrm>
                            <a:prstGeom prst="rect">
                              <a:avLst/>
                            </a:prstGeom>
                            <a:ln>
                              <a:noFill/>
                            </a:ln>
                          </wps:spPr>
                          <wps:txbx>
                            <w:txbxContent>
                              <w:p w:rsidR="008D3516" w:rsidRDefault="008D3516">
                                <w:r>
                                  <w:rPr>
                                    <w:rFonts w:ascii="Times New Roman" w:eastAsia="Times New Roman" w:hAnsi="Times New Roman" w:cs="Times New Roman"/>
                                    <w:u w:val="single" w:color="000000"/>
                                  </w:rPr>
                                  <w:t xml:space="preserve"> </w:t>
                                </w:r>
                              </w:p>
                            </w:txbxContent>
                          </wps:txbx>
                          <wps:bodyPr horzOverflow="overflow" vert="horz" lIns="0" tIns="0" rIns="0" bIns="0" rtlCol="0">
                            <a:noAutofit/>
                          </wps:bodyPr>
                        </wps:wsp>
                        <wps:wsp>
                          <wps:cNvPr id="61875" name="Rectangle 61875"/>
                          <wps:cNvSpPr/>
                          <wps:spPr>
                            <a:xfrm>
                              <a:off x="757174" y="2111096"/>
                              <a:ext cx="50673" cy="224380"/>
                            </a:xfrm>
                            <a:prstGeom prst="rect">
                              <a:avLst/>
                            </a:prstGeom>
                            <a:ln>
                              <a:noFill/>
                            </a:ln>
                          </wps:spPr>
                          <wps:txbx>
                            <w:txbxContent>
                              <w:p w:rsidR="008D3516" w:rsidRDefault="008D351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75" name="Shape 4675"/>
                          <wps:cNvSpPr/>
                          <wps:spPr>
                            <a:xfrm>
                              <a:off x="128016" y="2035302"/>
                              <a:ext cx="598424" cy="336804"/>
                            </a:xfrm>
                            <a:custGeom>
                              <a:avLst/>
                              <a:gdLst/>
                              <a:ahLst/>
                              <a:cxnLst/>
                              <a:rect l="0" t="0" r="0" b="0"/>
                              <a:pathLst>
                                <a:path w="598424" h="336804">
                                  <a:moveTo>
                                    <a:pt x="10287" y="1651"/>
                                  </a:moveTo>
                                  <a:lnTo>
                                    <a:pt x="534977" y="294154"/>
                                  </a:lnTo>
                                  <a:lnTo>
                                    <a:pt x="550418" y="266446"/>
                                  </a:lnTo>
                                  <a:lnTo>
                                    <a:pt x="598424" y="336804"/>
                                  </a:lnTo>
                                  <a:lnTo>
                                    <a:pt x="513334" y="332994"/>
                                  </a:lnTo>
                                  <a:lnTo>
                                    <a:pt x="528804" y="305232"/>
                                  </a:lnTo>
                                  <a:lnTo>
                                    <a:pt x="4191" y="12827"/>
                                  </a:lnTo>
                                  <a:cubicBezTo>
                                    <a:pt x="1143" y="11049"/>
                                    <a:pt x="0" y="7239"/>
                                    <a:pt x="1651" y="4191"/>
                                  </a:cubicBezTo>
                                  <a:cubicBezTo>
                                    <a:pt x="3429" y="1143"/>
                                    <a:pt x="7239" y="0"/>
                                    <a:pt x="10287" y="1651"/>
                                  </a:cubicBez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76" name="Shape 4676"/>
                          <wps:cNvSpPr/>
                          <wps:spPr>
                            <a:xfrm>
                              <a:off x="1488440" y="1639951"/>
                              <a:ext cx="76200" cy="600075"/>
                            </a:xfrm>
                            <a:custGeom>
                              <a:avLst/>
                              <a:gdLst/>
                              <a:ahLst/>
                              <a:cxnLst/>
                              <a:rect l="0" t="0" r="0" b="0"/>
                              <a:pathLst>
                                <a:path w="76200" h="600075">
                                  <a:moveTo>
                                    <a:pt x="38100" y="0"/>
                                  </a:moveTo>
                                  <a:lnTo>
                                    <a:pt x="76200" y="76200"/>
                                  </a:lnTo>
                                  <a:lnTo>
                                    <a:pt x="44450" y="76200"/>
                                  </a:lnTo>
                                  <a:lnTo>
                                    <a:pt x="44450" y="593725"/>
                                  </a:lnTo>
                                  <a:cubicBezTo>
                                    <a:pt x="44450" y="597281"/>
                                    <a:pt x="41656" y="600075"/>
                                    <a:pt x="38100" y="600075"/>
                                  </a:cubicBezTo>
                                  <a:cubicBezTo>
                                    <a:pt x="34544" y="600075"/>
                                    <a:pt x="31750" y="597281"/>
                                    <a:pt x="31750" y="593725"/>
                                  </a:cubicBezTo>
                                  <a:lnTo>
                                    <a:pt x="31750" y="76200"/>
                                  </a:lnTo>
                                  <a:lnTo>
                                    <a:pt x="0" y="76200"/>
                                  </a:lnTo>
                                  <a:lnTo>
                                    <a:pt x="38100"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77" name="Shape 4677"/>
                          <wps:cNvSpPr/>
                          <wps:spPr>
                            <a:xfrm>
                              <a:off x="631825" y="1751711"/>
                              <a:ext cx="76200" cy="488315"/>
                            </a:xfrm>
                            <a:custGeom>
                              <a:avLst/>
                              <a:gdLst/>
                              <a:ahLst/>
                              <a:cxnLst/>
                              <a:rect l="0" t="0" r="0" b="0"/>
                              <a:pathLst>
                                <a:path w="76200" h="488315">
                                  <a:moveTo>
                                    <a:pt x="38100" y="0"/>
                                  </a:moveTo>
                                  <a:lnTo>
                                    <a:pt x="76200" y="76200"/>
                                  </a:lnTo>
                                  <a:lnTo>
                                    <a:pt x="44450" y="76200"/>
                                  </a:lnTo>
                                  <a:lnTo>
                                    <a:pt x="44450" y="481965"/>
                                  </a:lnTo>
                                  <a:cubicBezTo>
                                    <a:pt x="44450" y="485521"/>
                                    <a:pt x="41656" y="488315"/>
                                    <a:pt x="38100" y="488315"/>
                                  </a:cubicBezTo>
                                  <a:cubicBezTo>
                                    <a:pt x="34544" y="488315"/>
                                    <a:pt x="31750" y="485521"/>
                                    <a:pt x="31750" y="481965"/>
                                  </a:cubicBezTo>
                                  <a:lnTo>
                                    <a:pt x="31750" y="76200"/>
                                  </a:lnTo>
                                  <a:lnTo>
                                    <a:pt x="0" y="76200"/>
                                  </a:lnTo>
                                  <a:lnTo>
                                    <a:pt x="38100"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78" name="Shape 4678"/>
                          <wps:cNvSpPr/>
                          <wps:spPr>
                            <a:xfrm>
                              <a:off x="908431" y="45339"/>
                              <a:ext cx="115189" cy="112141"/>
                            </a:xfrm>
                            <a:custGeom>
                              <a:avLst/>
                              <a:gdLst/>
                              <a:ahLst/>
                              <a:cxnLst/>
                              <a:rect l="0" t="0" r="0" b="0"/>
                              <a:pathLst>
                                <a:path w="115189" h="112141">
                                  <a:moveTo>
                                    <a:pt x="105028" y="1651"/>
                                  </a:moveTo>
                                  <a:cubicBezTo>
                                    <a:pt x="108203" y="0"/>
                                    <a:pt x="112014" y="1270"/>
                                    <a:pt x="113538" y="4445"/>
                                  </a:cubicBezTo>
                                  <a:cubicBezTo>
                                    <a:pt x="115189" y="7620"/>
                                    <a:pt x="113919" y="11430"/>
                                    <a:pt x="110744" y="12954"/>
                                  </a:cubicBezTo>
                                  <a:lnTo>
                                    <a:pt x="94107" y="21336"/>
                                  </a:lnTo>
                                  <a:lnTo>
                                    <a:pt x="78105" y="30988"/>
                                  </a:lnTo>
                                  <a:lnTo>
                                    <a:pt x="63373" y="42164"/>
                                  </a:lnTo>
                                  <a:lnTo>
                                    <a:pt x="49806" y="54170"/>
                                  </a:lnTo>
                                  <a:lnTo>
                                    <a:pt x="75438" y="72644"/>
                                  </a:lnTo>
                                  <a:lnTo>
                                    <a:pt x="0" y="112141"/>
                                  </a:lnTo>
                                  <a:lnTo>
                                    <a:pt x="13589" y="28067"/>
                                  </a:lnTo>
                                  <a:lnTo>
                                    <a:pt x="39478" y="46726"/>
                                  </a:lnTo>
                                  <a:lnTo>
                                    <a:pt x="39751" y="46355"/>
                                  </a:lnTo>
                                  <a:cubicBezTo>
                                    <a:pt x="40005" y="45974"/>
                                    <a:pt x="40259" y="45593"/>
                                    <a:pt x="40640" y="45339"/>
                                  </a:cubicBezTo>
                                  <a:lnTo>
                                    <a:pt x="54864" y="32639"/>
                                  </a:lnTo>
                                  <a:lnTo>
                                    <a:pt x="70485" y="20828"/>
                                  </a:lnTo>
                                  <a:lnTo>
                                    <a:pt x="87376" y="10414"/>
                                  </a:lnTo>
                                  <a:lnTo>
                                    <a:pt x="105028" y="1651"/>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79" name="Rectangle 4679"/>
                          <wps:cNvSpPr/>
                          <wps:spPr>
                            <a:xfrm>
                              <a:off x="938530" y="180002"/>
                              <a:ext cx="46619" cy="206430"/>
                            </a:xfrm>
                            <a:prstGeom prst="rect">
                              <a:avLst/>
                            </a:prstGeom>
                            <a:ln>
                              <a:noFill/>
                            </a:ln>
                          </wps:spPr>
                          <wps:txbx>
                            <w:txbxContent>
                              <w:p w:rsidR="008D3516" w:rsidRDefault="008D3516">
                                <w:r>
                                  <w:rPr>
                                    <w:rFonts w:ascii="Times New Roman" w:eastAsia="Times New Roman" w:hAnsi="Times New Roman" w:cs="Times New Roman"/>
                                  </w:rPr>
                                  <w:t xml:space="preserve"> </w:t>
                                </w:r>
                              </w:p>
                            </w:txbxContent>
                          </wps:txbx>
                          <wps:bodyPr horzOverflow="overflow" vert="horz" lIns="0" tIns="0" rIns="0" bIns="0" rtlCol="0">
                            <a:noAutofit/>
                          </wps:bodyPr>
                        </wps:wsp>
                        <wps:wsp>
                          <wps:cNvPr id="4680" name="Rectangle 4680"/>
                          <wps:cNvSpPr/>
                          <wps:spPr>
                            <a:xfrm>
                              <a:off x="973582" y="169139"/>
                              <a:ext cx="50673" cy="224380"/>
                            </a:xfrm>
                            <a:prstGeom prst="rect">
                              <a:avLst/>
                            </a:prstGeom>
                            <a:ln>
                              <a:noFill/>
                            </a:ln>
                          </wps:spPr>
                          <wps:txbx>
                            <w:txbxContent>
                              <w:p w:rsidR="008D3516" w:rsidRDefault="008D351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81" name="Shape 4681"/>
                          <wps:cNvSpPr/>
                          <wps:spPr>
                            <a:xfrm>
                              <a:off x="1067435" y="1478661"/>
                              <a:ext cx="76200" cy="596900"/>
                            </a:xfrm>
                            <a:custGeom>
                              <a:avLst/>
                              <a:gdLst/>
                              <a:ahLst/>
                              <a:cxnLst/>
                              <a:rect l="0" t="0" r="0" b="0"/>
                              <a:pathLst>
                                <a:path w="76200" h="596900">
                                  <a:moveTo>
                                    <a:pt x="38100" y="0"/>
                                  </a:moveTo>
                                  <a:cubicBezTo>
                                    <a:pt x="41656" y="0"/>
                                    <a:pt x="44450" y="2794"/>
                                    <a:pt x="44450" y="6350"/>
                                  </a:cubicBezTo>
                                  <a:lnTo>
                                    <a:pt x="44450" y="520700"/>
                                  </a:lnTo>
                                  <a:lnTo>
                                    <a:pt x="76200" y="520700"/>
                                  </a:lnTo>
                                  <a:lnTo>
                                    <a:pt x="38100" y="596900"/>
                                  </a:lnTo>
                                  <a:lnTo>
                                    <a:pt x="0" y="520700"/>
                                  </a:lnTo>
                                  <a:lnTo>
                                    <a:pt x="31750" y="520700"/>
                                  </a:lnTo>
                                  <a:lnTo>
                                    <a:pt x="31750" y="6350"/>
                                  </a:lnTo>
                                  <a:cubicBezTo>
                                    <a:pt x="31750" y="2794"/>
                                    <a:pt x="34544" y="0"/>
                                    <a:pt x="38100" y="0"/>
                                  </a:cubicBez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82" name="Shape 4682"/>
                          <wps:cNvSpPr/>
                          <wps:spPr>
                            <a:xfrm>
                              <a:off x="2788285" y="2120646"/>
                              <a:ext cx="0" cy="356235"/>
                            </a:xfrm>
                            <a:custGeom>
                              <a:avLst/>
                              <a:gdLst/>
                              <a:ahLst/>
                              <a:cxnLst/>
                              <a:rect l="0" t="0" r="0" b="0"/>
                              <a:pathLst>
                                <a:path h="356235">
                                  <a:moveTo>
                                    <a:pt x="0" y="0"/>
                                  </a:moveTo>
                                  <a:lnTo>
                                    <a:pt x="0" y="356235"/>
                                  </a:ln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4685" name="Rectangle 4685"/>
                          <wps:cNvSpPr/>
                          <wps:spPr>
                            <a:xfrm>
                              <a:off x="946150" y="2886606"/>
                              <a:ext cx="277587" cy="95111"/>
                            </a:xfrm>
                            <a:prstGeom prst="rect">
                              <a:avLst/>
                            </a:prstGeom>
                            <a:ln>
                              <a:noFill/>
                            </a:ln>
                          </wps:spPr>
                          <wps:txbx>
                            <w:txbxContent>
                              <w:p w:rsidR="008D3516" w:rsidRDefault="008D3516">
                                <w:r>
                                  <w:rPr>
                                    <w:rFonts w:ascii="Arial" w:eastAsia="Arial" w:hAnsi="Arial" w:cs="Arial"/>
                                    <w:b/>
                                    <w:sz w:val="12"/>
                                  </w:rPr>
                                  <w:t>START</w:t>
                                </w:r>
                              </w:p>
                            </w:txbxContent>
                          </wps:txbx>
                          <wps:bodyPr horzOverflow="overflow" vert="horz" lIns="0" tIns="0" rIns="0" bIns="0" rtlCol="0">
                            <a:noAutofit/>
                          </wps:bodyPr>
                        </wps:wsp>
                        <wps:wsp>
                          <wps:cNvPr id="4686" name="Rectangle 4686"/>
                          <wps:cNvSpPr/>
                          <wps:spPr>
                            <a:xfrm>
                              <a:off x="1154938" y="2806294"/>
                              <a:ext cx="50673" cy="224380"/>
                            </a:xfrm>
                            <a:prstGeom prst="rect">
                              <a:avLst/>
                            </a:prstGeom>
                            <a:ln>
                              <a:noFill/>
                            </a:ln>
                          </wps:spPr>
                          <wps:txbx>
                            <w:txbxContent>
                              <w:p w:rsidR="008D3516" w:rsidRDefault="008D3516">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688" name="Picture 4688"/>
                            <pic:cNvPicPr/>
                          </pic:nvPicPr>
                          <pic:blipFill>
                            <a:blip r:embed="rId13"/>
                            <a:stretch>
                              <a:fillRect/>
                            </a:stretch>
                          </pic:blipFill>
                          <pic:spPr>
                            <a:xfrm>
                              <a:off x="1679575" y="2885186"/>
                              <a:ext cx="194945" cy="255270"/>
                            </a:xfrm>
                            <a:prstGeom prst="rect">
                              <a:avLst/>
                            </a:prstGeom>
                          </pic:spPr>
                        </pic:pic>
                        <wps:wsp>
                          <wps:cNvPr id="4689" name="Shape 4689"/>
                          <wps:cNvSpPr/>
                          <wps:spPr>
                            <a:xfrm>
                              <a:off x="405765" y="3012821"/>
                              <a:ext cx="1400175" cy="0"/>
                            </a:xfrm>
                            <a:custGeom>
                              <a:avLst/>
                              <a:gdLst/>
                              <a:ahLst/>
                              <a:cxnLst/>
                              <a:rect l="0" t="0" r="0" b="0"/>
                              <a:pathLst>
                                <a:path w="1400175">
                                  <a:moveTo>
                                    <a:pt x="0" y="0"/>
                                  </a:moveTo>
                                  <a:lnTo>
                                    <a:pt x="1400175" y="0"/>
                                  </a:ln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4694" name="Shape 4694"/>
                          <wps:cNvSpPr/>
                          <wps:spPr>
                            <a:xfrm>
                              <a:off x="1017905" y="2418461"/>
                              <a:ext cx="76200" cy="410845"/>
                            </a:xfrm>
                            <a:custGeom>
                              <a:avLst/>
                              <a:gdLst/>
                              <a:ahLst/>
                              <a:cxnLst/>
                              <a:rect l="0" t="0" r="0" b="0"/>
                              <a:pathLst>
                                <a:path w="76200" h="410845">
                                  <a:moveTo>
                                    <a:pt x="38100" y="0"/>
                                  </a:moveTo>
                                  <a:lnTo>
                                    <a:pt x="76200" y="76200"/>
                                  </a:lnTo>
                                  <a:lnTo>
                                    <a:pt x="44450" y="76200"/>
                                  </a:lnTo>
                                  <a:lnTo>
                                    <a:pt x="44450" y="404495"/>
                                  </a:lnTo>
                                  <a:cubicBezTo>
                                    <a:pt x="44450" y="408051"/>
                                    <a:pt x="41656" y="410845"/>
                                    <a:pt x="38100" y="410845"/>
                                  </a:cubicBezTo>
                                  <a:cubicBezTo>
                                    <a:pt x="34544" y="410845"/>
                                    <a:pt x="31750" y="408051"/>
                                    <a:pt x="31750" y="404495"/>
                                  </a:cubicBezTo>
                                  <a:lnTo>
                                    <a:pt x="31750" y="76200"/>
                                  </a:lnTo>
                                  <a:lnTo>
                                    <a:pt x="0" y="76200"/>
                                  </a:lnTo>
                                  <a:lnTo>
                                    <a:pt x="38100"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695" name="Shape 4695"/>
                          <wps:cNvSpPr/>
                          <wps:spPr>
                            <a:xfrm>
                              <a:off x="1088390" y="652526"/>
                              <a:ext cx="76200" cy="514350"/>
                            </a:xfrm>
                            <a:custGeom>
                              <a:avLst/>
                              <a:gdLst/>
                              <a:ahLst/>
                              <a:cxnLst/>
                              <a:rect l="0" t="0" r="0" b="0"/>
                              <a:pathLst>
                                <a:path w="76200" h="514350">
                                  <a:moveTo>
                                    <a:pt x="38100" y="0"/>
                                  </a:moveTo>
                                  <a:cubicBezTo>
                                    <a:pt x="41656" y="0"/>
                                    <a:pt x="44450" y="2794"/>
                                    <a:pt x="44450" y="6350"/>
                                  </a:cubicBezTo>
                                  <a:lnTo>
                                    <a:pt x="44450" y="438150"/>
                                  </a:lnTo>
                                  <a:lnTo>
                                    <a:pt x="76200" y="438150"/>
                                  </a:lnTo>
                                  <a:lnTo>
                                    <a:pt x="38100" y="514350"/>
                                  </a:lnTo>
                                  <a:lnTo>
                                    <a:pt x="0" y="438150"/>
                                  </a:lnTo>
                                  <a:lnTo>
                                    <a:pt x="31750" y="438150"/>
                                  </a:lnTo>
                                  <a:lnTo>
                                    <a:pt x="31750" y="6350"/>
                                  </a:lnTo>
                                  <a:cubicBezTo>
                                    <a:pt x="31750" y="2794"/>
                                    <a:pt x="34544" y="0"/>
                                    <a:pt x="38100" y="0"/>
                                  </a:cubicBez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696" name="Shape 4696"/>
                          <wps:cNvSpPr/>
                          <wps:spPr>
                            <a:xfrm>
                              <a:off x="1092200" y="2219833"/>
                              <a:ext cx="424815" cy="208026"/>
                            </a:xfrm>
                            <a:custGeom>
                              <a:avLst/>
                              <a:gdLst/>
                              <a:ahLst/>
                              <a:cxnLst/>
                              <a:rect l="0" t="0" r="0" b="0"/>
                              <a:pathLst>
                                <a:path w="424815" h="208026">
                                  <a:moveTo>
                                    <a:pt x="424815" y="41402"/>
                                  </a:moveTo>
                                  <a:cubicBezTo>
                                    <a:pt x="394462" y="142621"/>
                                    <a:pt x="298323" y="208026"/>
                                    <a:pt x="195072" y="197485"/>
                                  </a:cubicBezTo>
                                  <a:cubicBezTo>
                                    <a:pt x="92456" y="187198"/>
                                    <a:pt x="10922" y="104648"/>
                                    <a:pt x="0" y="0"/>
                                  </a:cubicBez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61885" name="Rectangle 61885"/>
                          <wps:cNvSpPr/>
                          <wps:spPr>
                            <a:xfrm>
                              <a:off x="1142747" y="2121959"/>
                              <a:ext cx="46619" cy="206430"/>
                            </a:xfrm>
                            <a:prstGeom prst="rect">
                              <a:avLst/>
                            </a:prstGeom>
                            <a:ln>
                              <a:noFill/>
                            </a:ln>
                          </wps:spPr>
                          <wps:txbx>
                            <w:txbxContent>
                              <w:p w:rsidR="008D3516" w:rsidRDefault="008D3516">
                                <w:r>
                                  <w:rPr>
                                    <w:rFonts w:ascii="Times New Roman" w:eastAsia="Times New Roman" w:hAnsi="Times New Roman" w:cs="Times New Roman"/>
                                    <w:u w:val="single" w:color="000000"/>
                                  </w:rPr>
                                  <w:t xml:space="preserve"> </w:t>
                                </w:r>
                              </w:p>
                            </w:txbxContent>
                          </wps:txbx>
                          <wps:bodyPr horzOverflow="overflow" vert="horz" lIns="0" tIns="0" rIns="0" bIns="0" rtlCol="0">
                            <a:noAutofit/>
                          </wps:bodyPr>
                        </wps:wsp>
                        <wps:wsp>
                          <wps:cNvPr id="61886" name="Rectangle 61886"/>
                          <wps:cNvSpPr/>
                          <wps:spPr>
                            <a:xfrm>
                              <a:off x="1177798" y="2111096"/>
                              <a:ext cx="50673" cy="224380"/>
                            </a:xfrm>
                            <a:prstGeom prst="rect">
                              <a:avLst/>
                            </a:prstGeom>
                            <a:ln>
                              <a:noFill/>
                            </a:ln>
                          </wps:spPr>
                          <wps:txbx>
                            <w:txbxContent>
                              <w:p w:rsidR="008D3516" w:rsidRDefault="008D351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700" name="Shape 4700"/>
                          <wps:cNvSpPr/>
                          <wps:spPr>
                            <a:xfrm>
                              <a:off x="809117" y="2183384"/>
                              <a:ext cx="139573" cy="145796"/>
                            </a:xfrm>
                            <a:custGeom>
                              <a:avLst/>
                              <a:gdLst/>
                              <a:ahLst/>
                              <a:cxnLst/>
                              <a:rect l="0" t="0" r="0" b="0"/>
                              <a:pathLst>
                                <a:path w="139573" h="145796">
                                  <a:moveTo>
                                    <a:pt x="67691" y="0"/>
                                  </a:moveTo>
                                  <a:lnTo>
                                    <a:pt x="71882" y="0"/>
                                  </a:lnTo>
                                  <a:lnTo>
                                    <a:pt x="82169" y="1143"/>
                                  </a:lnTo>
                                  <a:lnTo>
                                    <a:pt x="85979" y="2032"/>
                                  </a:lnTo>
                                  <a:lnTo>
                                    <a:pt x="95504" y="5080"/>
                                  </a:lnTo>
                                  <a:lnTo>
                                    <a:pt x="99187" y="6604"/>
                                  </a:lnTo>
                                  <a:lnTo>
                                    <a:pt x="107823" y="11557"/>
                                  </a:lnTo>
                                  <a:lnTo>
                                    <a:pt x="110744" y="13843"/>
                                  </a:lnTo>
                                  <a:lnTo>
                                    <a:pt x="118237" y="20320"/>
                                  </a:lnTo>
                                  <a:lnTo>
                                    <a:pt x="120777" y="22987"/>
                                  </a:lnTo>
                                  <a:lnTo>
                                    <a:pt x="127000" y="30988"/>
                                  </a:lnTo>
                                  <a:lnTo>
                                    <a:pt x="128905" y="34036"/>
                                  </a:lnTo>
                                  <a:lnTo>
                                    <a:pt x="133604" y="43180"/>
                                  </a:lnTo>
                                  <a:lnTo>
                                    <a:pt x="134874" y="46609"/>
                                  </a:lnTo>
                                  <a:lnTo>
                                    <a:pt x="137795" y="56769"/>
                                  </a:lnTo>
                                  <a:lnTo>
                                    <a:pt x="138557" y="60198"/>
                                  </a:lnTo>
                                  <a:lnTo>
                                    <a:pt x="139573" y="70993"/>
                                  </a:lnTo>
                                  <a:lnTo>
                                    <a:pt x="139573" y="74803"/>
                                  </a:lnTo>
                                  <a:lnTo>
                                    <a:pt x="138557" y="85598"/>
                                  </a:lnTo>
                                  <a:lnTo>
                                    <a:pt x="137795" y="89027"/>
                                  </a:lnTo>
                                  <a:lnTo>
                                    <a:pt x="134874" y="99187"/>
                                  </a:lnTo>
                                  <a:lnTo>
                                    <a:pt x="133604" y="102616"/>
                                  </a:lnTo>
                                  <a:lnTo>
                                    <a:pt x="128905" y="111760"/>
                                  </a:lnTo>
                                  <a:lnTo>
                                    <a:pt x="127000" y="114808"/>
                                  </a:lnTo>
                                  <a:lnTo>
                                    <a:pt x="120777" y="122809"/>
                                  </a:lnTo>
                                  <a:lnTo>
                                    <a:pt x="118237" y="125476"/>
                                  </a:lnTo>
                                  <a:lnTo>
                                    <a:pt x="110744" y="131953"/>
                                  </a:lnTo>
                                  <a:lnTo>
                                    <a:pt x="107823" y="134239"/>
                                  </a:lnTo>
                                  <a:lnTo>
                                    <a:pt x="99187" y="139192"/>
                                  </a:lnTo>
                                  <a:lnTo>
                                    <a:pt x="95504" y="140716"/>
                                  </a:lnTo>
                                  <a:lnTo>
                                    <a:pt x="85979" y="143764"/>
                                  </a:lnTo>
                                  <a:lnTo>
                                    <a:pt x="82169" y="144653"/>
                                  </a:lnTo>
                                  <a:lnTo>
                                    <a:pt x="71882" y="145796"/>
                                  </a:lnTo>
                                  <a:lnTo>
                                    <a:pt x="67691" y="145796"/>
                                  </a:lnTo>
                                  <a:lnTo>
                                    <a:pt x="57404" y="144653"/>
                                  </a:lnTo>
                                  <a:lnTo>
                                    <a:pt x="53594" y="143764"/>
                                  </a:lnTo>
                                  <a:lnTo>
                                    <a:pt x="44069" y="140716"/>
                                  </a:lnTo>
                                  <a:lnTo>
                                    <a:pt x="40640" y="139192"/>
                                  </a:lnTo>
                                  <a:lnTo>
                                    <a:pt x="31877" y="134239"/>
                                  </a:lnTo>
                                  <a:lnTo>
                                    <a:pt x="28829" y="131953"/>
                                  </a:lnTo>
                                  <a:lnTo>
                                    <a:pt x="21336" y="125476"/>
                                  </a:lnTo>
                                  <a:lnTo>
                                    <a:pt x="18796" y="122809"/>
                                  </a:lnTo>
                                  <a:lnTo>
                                    <a:pt x="12573" y="114808"/>
                                  </a:lnTo>
                                  <a:lnTo>
                                    <a:pt x="10668" y="111760"/>
                                  </a:lnTo>
                                  <a:lnTo>
                                    <a:pt x="5969" y="102616"/>
                                  </a:lnTo>
                                  <a:lnTo>
                                    <a:pt x="4699" y="99187"/>
                                  </a:lnTo>
                                  <a:lnTo>
                                    <a:pt x="1778" y="89027"/>
                                  </a:lnTo>
                                  <a:lnTo>
                                    <a:pt x="1016" y="85598"/>
                                  </a:lnTo>
                                  <a:lnTo>
                                    <a:pt x="0" y="74803"/>
                                  </a:lnTo>
                                  <a:lnTo>
                                    <a:pt x="0" y="70993"/>
                                  </a:lnTo>
                                  <a:lnTo>
                                    <a:pt x="1016" y="60198"/>
                                  </a:lnTo>
                                  <a:lnTo>
                                    <a:pt x="1778" y="56769"/>
                                  </a:lnTo>
                                  <a:lnTo>
                                    <a:pt x="4699" y="46609"/>
                                  </a:lnTo>
                                  <a:lnTo>
                                    <a:pt x="5969" y="43180"/>
                                  </a:lnTo>
                                  <a:lnTo>
                                    <a:pt x="10668" y="34036"/>
                                  </a:lnTo>
                                  <a:lnTo>
                                    <a:pt x="12573" y="30988"/>
                                  </a:lnTo>
                                  <a:lnTo>
                                    <a:pt x="18796" y="22987"/>
                                  </a:lnTo>
                                  <a:lnTo>
                                    <a:pt x="21336" y="20320"/>
                                  </a:lnTo>
                                  <a:lnTo>
                                    <a:pt x="28829" y="13843"/>
                                  </a:lnTo>
                                  <a:lnTo>
                                    <a:pt x="31877" y="11557"/>
                                  </a:lnTo>
                                  <a:lnTo>
                                    <a:pt x="40640" y="6604"/>
                                  </a:lnTo>
                                  <a:lnTo>
                                    <a:pt x="44069" y="5080"/>
                                  </a:lnTo>
                                  <a:lnTo>
                                    <a:pt x="53594" y="2032"/>
                                  </a:lnTo>
                                  <a:lnTo>
                                    <a:pt x="57404" y="1143"/>
                                  </a:lnTo>
                                  <a:lnTo>
                                    <a:pt x="67691"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4701" name="Shape 4701"/>
                          <wps:cNvSpPr/>
                          <wps:spPr>
                            <a:xfrm>
                              <a:off x="828040" y="2182241"/>
                              <a:ext cx="101600" cy="107950"/>
                            </a:xfrm>
                            <a:custGeom>
                              <a:avLst/>
                              <a:gdLst/>
                              <a:ahLst/>
                              <a:cxnLst/>
                              <a:rect l="0" t="0" r="0" b="0"/>
                              <a:pathLst>
                                <a:path w="101600" h="107950">
                                  <a:moveTo>
                                    <a:pt x="50800" y="0"/>
                                  </a:moveTo>
                                  <a:cubicBezTo>
                                    <a:pt x="78867" y="0"/>
                                    <a:pt x="101600" y="24130"/>
                                    <a:pt x="101600" y="53975"/>
                                  </a:cubicBezTo>
                                  <a:cubicBezTo>
                                    <a:pt x="101600" y="83820"/>
                                    <a:pt x="78867" y="107950"/>
                                    <a:pt x="50800" y="107950"/>
                                  </a:cubicBezTo>
                                  <a:cubicBezTo>
                                    <a:pt x="22733" y="107950"/>
                                    <a:pt x="0" y="83820"/>
                                    <a:pt x="0" y="53975"/>
                                  </a:cubicBezTo>
                                  <a:cubicBezTo>
                                    <a:pt x="0" y="24130"/>
                                    <a:pt x="22733" y="0"/>
                                    <a:pt x="50800"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702" name="Shape 4702"/>
                          <wps:cNvSpPr/>
                          <wps:spPr>
                            <a:xfrm>
                              <a:off x="828040" y="2182241"/>
                              <a:ext cx="101600" cy="107950"/>
                            </a:xfrm>
                            <a:custGeom>
                              <a:avLst/>
                              <a:gdLst/>
                              <a:ahLst/>
                              <a:cxnLst/>
                              <a:rect l="0" t="0" r="0" b="0"/>
                              <a:pathLst>
                                <a:path w="101600" h="107950">
                                  <a:moveTo>
                                    <a:pt x="50800" y="0"/>
                                  </a:moveTo>
                                  <a:cubicBezTo>
                                    <a:pt x="22733" y="0"/>
                                    <a:pt x="0" y="24130"/>
                                    <a:pt x="0" y="53975"/>
                                  </a:cubicBezTo>
                                  <a:cubicBezTo>
                                    <a:pt x="0" y="83820"/>
                                    <a:pt x="22733" y="107950"/>
                                    <a:pt x="50800" y="107950"/>
                                  </a:cubicBezTo>
                                  <a:cubicBezTo>
                                    <a:pt x="78867" y="107950"/>
                                    <a:pt x="101600" y="83820"/>
                                    <a:pt x="101600" y="53975"/>
                                  </a:cubicBezTo>
                                  <a:cubicBezTo>
                                    <a:pt x="101600" y="24130"/>
                                    <a:pt x="78867" y="0"/>
                                    <a:pt x="50800" y="0"/>
                                  </a:cubicBezTo>
                                  <a:close/>
                                </a:path>
                              </a:pathLst>
                            </a:custGeom>
                            <a:ln w="38100" cap="rnd">
                              <a:round/>
                            </a:ln>
                          </wps:spPr>
                          <wps:style>
                            <a:lnRef idx="1">
                              <a:srgbClr val="FF0000"/>
                            </a:lnRef>
                            <a:fillRef idx="0">
                              <a:srgbClr val="000000">
                                <a:alpha val="0"/>
                              </a:srgbClr>
                            </a:fillRef>
                            <a:effectRef idx="0">
                              <a:scrgbClr r="0" g="0" b="0"/>
                            </a:effectRef>
                            <a:fontRef idx="none"/>
                          </wps:style>
                          <wps:bodyPr/>
                        </wps:wsp>
                        <wps:wsp>
                          <wps:cNvPr id="61370" name="Rectangle 61370"/>
                          <wps:cNvSpPr/>
                          <wps:spPr>
                            <a:xfrm>
                              <a:off x="1269238" y="2038435"/>
                              <a:ext cx="61927" cy="127448"/>
                            </a:xfrm>
                            <a:prstGeom prst="rect">
                              <a:avLst/>
                            </a:prstGeom>
                            <a:ln>
                              <a:noFill/>
                            </a:ln>
                          </wps:spPr>
                          <wps:txbx>
                            <w:txbxContent>
                              <w:p w:rsidR="008D3516" w:rsidRDefault="008D3516">
                                <w:r>
                                  <w:rPr>
                                    <w:rFonts w:ascii="Arial" w:eastAsia="Arial" w:hAnsi="Arial" w:cs="Arial"/>
                                    <w:b/>
                                    <w:sz w:val="16"/>
                                  </w:rPr>
                                  <w:t>3</w:t>
                                </w:r>
                              </w:p>
                            </w:txbxContent>
                          </wps:txbx>
                          <wps:bodyPr horzOverflow="overflow" vert="horz" lIns="0" tIns="0" rIns="0" bIns="0" rtlCol="0">
                            <a:noAutofit/>
                          </wps:bodyPr>
                        </wps:wsp>
                        <wps:wsp>
                          <wps:cNvPr id="61372" name="Rectangle 61372"/>
                          <wps:cNvSpPr/>
                          <wps:spPr>
                            <a:xfrm>
                              <a:off x="1316412" y="2038435"/>
                              <a:ext cx="104705" cy="127448"/>
                            </a:xfrm>
                            <a:prstGeom prst="rect">
                              <a:avLst/>
                            </a:prstGeom>
                            <a:ln>
                              <a:noFill/>
                            </a:ln>
                          </wps:spPr>
                          <wps:txbx>
                            <w:txbxContent>
                              <w:p w:rsidR="008D3516" w:rsidRDefault="008D3516">
                                <w:r>
                                  <w:rPr>
                                    <w:rFonts w:ascii="Arial" w:eastAsia="Arial" w:hAnsi="Arial" w:cs="Arial"/>
                                    <w:b/>
                                    <w:sz w:val="16"/>
                                  </w:rPr>
                                  <w:t xml:space="preserve"> P</w:t>
                                </w:r>
                              </w:p>
                            </w:txbxContent>
                          </wps:txbx>
                          <wps:bodyPr horzOverflow="overflow" vert="horz" lIns="0" tIns="0" rIns="0" bIns="0" rtlCol="0">
                            <a:noAutofit/>
                          </wps:bodyPr>
                        </wps:wsp>
                        <wps:wsp>
                          <wps:cNvPr id="4704" name="Rectangle 4704"/>
                          <wps:cNvSpPr/>
                          <wps:spPr>
                            <a:xfrm>
                              <a:off x="1394206" y="1976984"/>
                              <a:ext cx="50673" cy="224380"/>
                            </a:xfrm>
                            <a:prstGeom prst="rect">
                              <a:avLst/>
                            </a:prstGeom>
                            <a:ln>
                              <a:noFill/>
                            </a:ln>
                          </wps:spPr>
                          <wps:txbx>
                            <w:txbxContent>
                              <w:p w:rsidR="008D3516" w:rsidRDefault="008D351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705" name="Rectangle 4705"/>
                          <wps:cNvSpPr/>
                          <wps:spPr>
                            <a:xfrm>
                              <a:off x="1269238" y="2137004"/>
                              <a:ext cx="50673" cy="224380"/>
                            </a:xfrm>
                            <a:prstGeom prst="rect">
                              <a:avLst/>
                            </a:prstGeom>
                            <a:ln>
                              <a:noFill/>
                            </a:ln>
                          </wps:spPr>
                          <wps:txbx>
                            <w:txbxContent>
                              <w:p w:rsidR="008D3516" w:rsidRDefault="008D351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706" name="Rectangle 4706"/>
                          <wps:cNvSpPr/>
                          <wps:spPr>
                            <a:xfrm>
                              <a:off x="1307338" y="2137004"/>
                              <a:ext cx="50673" cy="224380"/>
                            </a:xfrm>
                            <a:prstGeom prst="rect">
                              <a:avLst/>
                            </a:prstGeom>
                            <a:ln>
                              <a:noFill/>
                            </a:ln>
                          </wps:spPr>
                          <wps:txbx>
                            <w:txbxContent>
                              <w:p w:rsidR="008D3516" w:rsidRDefault="008D3516">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708" name="Picture 4708"/>
                            <pic:cNvPicPr/>
                          </pic:nvPicPr>
                          <pic:blipFill>
                            <a:blip r:embed="rId13"/>
                            <a:stretch>
                              <a:fillRect/>
                            </a:stretch>
                          </pic:blipFill>
                          <pic:spPr>
                            <a:xfrm>
                              <a:off x="2691130" y="1864741"/>
                              <a:ext cx="194310" cy="255905"/>
                            </a:xfrm>
                            <a:prstGeom prst="rect">
                              <a:avLst/>
                            </a:prstGeom>
                          </pic:spPr>
                        </pic:pic>
                        <wps:wsp>
                          <wps:cNvPr id="4709" name="Shape 4709"/>
                          <wps:cNvSpPr/>
                          <wps:spPr>
                            <a:xfrm>
                              <a:off x="2752852" y="2536444"/>
                              <a:ext cx="138938" cy="145796"/>
                            </a:xfrm>
                            <a:custGeom>
                              <a:avLst/>
                              <a:gdLst/>
                              <a:ahLst/>
                              <a:cxnLst/>
                              <a:rect l="0" t="0" r="0" b="0"/>
                              <a:pathLst>
                                <a:path w="138938" h="145796">
                                  <a:moveTo>
                                    <a:pt x="67310" y="0"/>
                                  </a:moveTo>
                                  <a:lnTo>
                                    <a:pt x="71628" y="0"/>
                                  </a:lnTo>
                                  <a:lnTo>
                                    <a:pt x="81788" y="1143"/>
                                  </a:lnTo>
                                  <a:lnTo>
                                    <a:pt x="85725" y="2032"/>
                                  </a:lnTo>
                                  <a:lnTo>
                                    <a:pt x="95123" y="5207"/>
                                  </a:lnTo>
                                  <a:lnTo>
                                    <a:pt x="98679" y="6731"/>
                                  </a:lnTo>
                                  <a:lnTo>
                                    <a:pt x="107188" y="11684"/>
                                  </a:lnTo>
                                  <a:lnTo>
                                    <a:pt x="110109" y="13843"/>
                                  </a:lnTo>
                                  <a:lnTo>
                                    <a:pt x="117729" y="20447"/>
                                  </a:lnTo>
                                  <a:lnTo>
                                    <a:pt x="120269" y="23114"/>
                                  </a:lnTo>
                                  <a:lnTo>
                                    <a:pt x="126492" y="31115"/>
                                  </a:lnTo>
                                  <a:lnTo>
                                    <a:pt x="128397" y="34163"/>
                                  </a:lnTo>
                                  <a:lnTo>
                                    <a:pt x="132969" y="43307"/>
                                  </a:lnTo>
                                  <a:lnTo>
                                    <a:pt x="134239" y="46609"/>
                                  </a:lnTo>
                                  <a:lnTo>
                                    <a:pt x="137160" y="56769"/>
                                  </a:lnTo>
                                  <a:lnTo>
                                    <a:pt x="137922" y="60198"/>
                                  </a:lnTo>
                                  <a:lnTo>
                                    <a:pt x="138938" y="71120"/>
                                  </a:lnTo>
                                  <a:lnTo>
                                    <a:pt x="138938" y="74803"/>
                                  </a:lnTo>
                                  <a:lnTo>
                                    <a:pt x="137922" y="85598"/>
                                  </a:lnTo>
                                  <a:lnTo>
                                    <a:pt x="137160" y="89154"/>
                                  </a:lnTo>
                                  <a:lnTo>
                                    <a:pt x="134239" y="99314"/>
                                  </a:lnTo>
                                  <a:lnTo>
                                    <a:pt x="132969" y="102362"/>
                                  </a:lnTo>
                                  <a:lnTo>
                                    <a:pt x="128397" y="111506"/>
                                  </a:lnTo>
                                  <a:lnTo>
                                    <a:pt x="126365" y="114935"/>
                                  </a:lnTo>
                                  <a:lnTo>
                                    <a:pt x="120142" y="122809"/>
                                  </a:lnTo>
                                  <a:lnTo>
                                    <a:pt x="117729" y="125349"/>
                                  </a:lnTo>
                                  <a:lnTo>
                                    <a:pt x="110109" y="131953"/>
                                  </a:lnTo>
                                  <a:lnTo>
                                    <a:pt x="107315" y="133985"/>
                                  </a:lnTo>
                                  <a:lnTo>
                                    <a:pt x="98679" y="139065"/>
                                  </a:lnTo>
                                  <a:lnTo>
                                    <a:pt x="95123" y="140716"/>
                                  </a:lnTo>
                                  <a:lnTo>
                                    <a:pt x="85725" y="143891"/>
                                  </a:lnTo>
                                  <a:lnTo>
                                    <a:pt x="81534" y="144653"/>
                                  </a:lnTo>
                                  <a:lnTo>
                                    <a:pt x="71374" y="145796"/>
                                  </a:lnTo>
                                  <a:lnTo>
                                    <a:pt x="67564" y="145796"/>
                                  </a:lnTo>
                                  <a:lnTo>
                                    <a:pt x="57277" y="144653"/>
                                  </a:lnTo>
                                  <a:lnTo>
                                    <a:pt x="53213" y="143891"/>
                                  </a:lnTo>
                                  <a:lnTo>
                                    <a:pt x="43815" y="140716"/>
                                  </a:lnTo>
                                  <a:lnTo>
                                    <a:pt x="40132" y="139065"/>
                                  </a:lnTo>
                                  <a:lnTo>
                                    <a:pt x="31623" y="133985"/>
                                  </a:lnTo>
                                  <a:lnTo>
                                    <a:pt x="28702" y="131826"/>
                                  </a:lnTo>
                                  <a:lnTo>
                                    <a:pt x="21209" y="125222"/>
                                  </a:lnTo>
                                  <a:lnTo>
                                    <a:pt x="18796" y="122809"/>
                                  </a:lnTo>
                                  <a:lnTo>
                                    <a:pt x="12573" y="114935"/>
                                  </a:lnTo>
                                  <a:lnTo>
                                    <a:pt x="10668" y="111760"/>
                                  </a:lnTo>
                                  <a:lnTo>
                                    <a:pt x="5969" y="102489"/>
                                  </a:lnTo>
                                  <a:lnTo>
                                    <a:pt x="4699" y="99314"/>
                                  </a:lnTo>
                                  <a:lnTo>
                                    <a:pt x="1778" y="89154"/>
                                  </a:lnTo>
                                  <a:lnTo>
                                    <a:pt x="1016" y="85598"/>
                                  </a:lnTo>
                                  <a:lnTo>
                                    <a:pt x="0" y="74803"/>
                                  </a:lnTo>
                                  <a:lnTo>
                                    <a:pt x="0" y="71120"/>
                                  </a:lnTo>
                                  <a:lnTo>
                                    <a:pt x="1016" y="60198"/>
                                  </a:lnTo>
                                  <a:lnTo>
                                    <a:pt x="1651" y="56769"/>
                                  </a:lnTo>
                                  <a:lnTo>
                                    <a:pt x="4572" y="46609"/>
                                  </a:lnTo>
                                  <a:lnTo>
                                    <a:pt x="5969" y="43307"/>
                                  </a:lnTo>
                                  <a:lnTo>
                                    <a:pt x="10668" y="34163"/>
                                  </a:lnTo>
                                  <a:lnTo>
                                    <a:pt x="12573" y="31115"/>
                                  </a:lnTo>
                                  <a:lnTo>
                                    <a:pt x="18669" y="23114"/>
                                  </a:lnTo>
                                  <a:lnTo>
                                    <a:pt x="21209" y="20447"/>
                                  </a:lnTo>
                                  <a:lnTo>
                                    <a:pt x="28702" y="13970"/>
                                  </a:lnTo>
                                  <a:lnTo>
                                    <a:pt x="31623" y="11684"/>
                                  </a:lnTo>
                                  <a:lnTo>
                                    <a:pt x="40259" y="6731"/>
                                  </a:lnTo>
                                  <a:lnTo>
                                    <a:pt x="43815" y="5207"/>
                                  </a:lnTo>
                                  <a:lnTo>
                                    <a:pt x="53213" y="2032"/>
                                  </a:lnTo>
                                  <a:lnTo>
                                    <a:pt x="57150" y="1143"/>
                                  </a:lnTo>
                                  <a:lnTo>
                                    <a:pt x="67310"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4710" name="Shape 4710"/>
                          <wps:cNvSpPr/>
                          <wps:spPr>
                            <a:xfrm>
                              <a:off x="2771775" y="2535301"/>
                              <a:ext cx="100965" cy="107950"/>
                            </a:xfrm>
                            <a:custGeom>
                              <a:avLst/>
                              <a:gdLst/>
                              <a:ahLst/>
                              <a:cxnLst/>
                              <a:rect l="0" t="0" r="0" b="0"/>
                              <a:pathLst>
                                <a:path w="100965" h="107950">
                                  <a:moveTo>
                                    <a:pt x="50419" y="0"/>
                                  </a:moveTo>
                                  <a:cubicBezTo>
                                    <a:pt x="78359" y="0"/>
                                    <a:pt x="100965" y="24130"/>
                                    <a:pt x="100965" y="53975"/>
                                  </a:cubicBezTo>
                                  <a:cubicBezTo>
                                    <a:pt x="100965" y="83820"/>
                                    <a:pt x="78359" y="107950"/>
                                    <a:pt x="50419" y="107950"/>
                                  </a:cubicBezTo>
                                  <a:cubicBezTo>
                                    <a:pt x="22606" y="107950"/>
                                    <a:pt x="0" y="83820"/>
                                    <a:pt x="0" y="53975"/>
                                  </a:cubicBezTo>
                                  <a:cubicBezTo>
                                    <a:pt x="0" y="24130"/>
                                    <a:pt x="22606" y="0"/>
                                    <a:pt x="50419" y="0"/>
                                  </a:cubicBez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4711" name="Shape 4711"/>
                          <wps:cNvSpPr/>
                          <wps:spPr>
                            <a:xfrm>
                              <a:off x="2771775" y="2535301"/>
                              <a:ext cx="100965" cy="107950"/>
                            </a:xfrm>
                            <a:custGeom>
                              <a:avLst/>
                              <a:gdLst/>
                              <a:ahLst/>
                              <a:cxnLst/>
                              <a:rect l="0" t="0" r="0" b="0"/>
                              <a:pathLst>
                                <a:path w="100965" h="107950">
                                  <a:moveTo>
                                    <a:pt x="50419" y="0"/>
                                  </a:moveTo>
                                  <a:cubicBezTo>
                                    <a:pt x="22606" y="0"/>
                                    <a:pt x="0" y="24130"/>
                                    <a:pt x="0" y="53975"/>
                                  </a:cubicBezTo>
                                  <a:cubicBezTo>
                                    <a:pt x="0" y="83820"/>
                                    <a:pt x="22606" y="107950"/>
                                    <a:pt x="50419" y="107950"/>
                                  </a:cubicBezTo>
                                  <a:cubicBezTo>
                                    <a:pt x="78359" y="107950"/>
                                    <a:pt x="100965" y="83820"/>
                                    <a:pt x="100965" y="53975"/>
                                  </a:cubicBezTo>
                                  <a:cubicBezTo>
                                    <a:pt x="100965" y="24130"/>
                                    <a:pt x="78359" y="0"/>
                                    <a:pt x="50419" y="0"/>
                                  </a:cubicBezTo>
                                  <a:close/>
                                </a:path>
                              </a:pathLst>
                            </a:custGeom>
                            <a:ln w="38100" cap="rnd">
                              <a:round/>
                            </a:ln>
                          </wps:spPr>
                          <wps:style>
                            <a:lnRef idx="1">
                              <a:srgbClr val="FFFF00"/>
                            </a:lnRef>
                            <a:fillRef idx="0">
                              <a:srgbClr val="000000">
                                <a:alpha val="0"/>
                              </a:srgbClr>
                            </a:fillRef>
                            <a:effectRef idx="0">
                              <a:scrgbClr r="0" g="0" b="0"/>
                            </a:effectRef>
                            <a:fontRef idx="none"/>
                          </wps:style>
                          <wps:bodyPr/>
                        </wps:wsp>
                        <wps:wsp>
                          <wps:cNvPr id="4712" name="Shape 4712"/>
                          <wps:cNvSpPr/>
                          <wps:spPr>
                            <a:xfrm>
                              <a:off x="1618615" y="2252091"/>
                              <a:ext cx="1072515" cy="76200"/>
                            </a:xfrm>
                            <a:custGeom>
                              <a:avLst/>
                              <a:gdLst/>
                              <a:ahLst/>
                              <a:cxnLst/>
                              <a:rect l="0" t="0" r="0" b="0"/>
                              <a:pathLst>
                                <a:path w="1072515" h="76200">
                                  <a:moveTo>
                                    <a:pt x="996315" y="0"/>
                                  </a:moveTo>
                                  <a:lnTo>
                                    <a:pt x="1072515" y="38100"/>
                                  </a:lnTo>
                                  <a:lnTo>
                                    <a:pt x="996315" y="76200"/>
                                  </a:lnTo>
                                  <a:lnTo>
                                    <a:pt x="996315" y="44450"/>
                                  </a:lnTo>
                                  <a:lnTo>
                                    <a:pt x="6350" y="44450"/>
                                  </a:lnTo>
                                  <a:cubicBezTo>
                                    <a:pt x="2794" y="44450"/>
                                    <a:pt x="0" y="41656"/>
                                    <a:pt x="0" y="38100"/>
                                  </a:cubicBezTo>
                                  <a:cubicBezTo>
                                    <a:pt x="0" y="34544"/>
                                    <a:pt x="2794" y="31750"/>
                                    <a:pt x="6350" y="31750"/>
                                  </a:cubicBezTo>
                                  <a:lnTo>
                                    <a:pt x="996315" y="31750"/>
                                  </a:lnTo>
                                  <a:lnTo>
                                    <a:pt x="996315" y="0"/>
                                  </a:lnTo>
                                  <a:close/>
                                </a:path>
                              </a:pathLst>
                            </a:custGeom>
                            <a:ln w="0" cap="rnd">
                              <a:round/>
                            </a:ln>
                          </wps:spPr>
                          <wps:style>
                            <a:lnRef idx="0">
                              <a:srgbClr val="000000">
                                <a:alpha val="0"/>
                              </a:srgbClr>
                            </a:lnRef>
                            <a:fillRef idx="1">
                              <a:srgbClr val="4579B8"/>
                            </a:fillRef>
                            <a:effectRef idx="0">
                              <a:scrgbClr r="0" g="0" b="0"/>
                            </a:effectRef>
                            <a:fontRef idx="none"/>
                          </wps:style>
                          <wps:bodyPr/>
                        </wps:wsp>
                      </wpg:wgp>
                    </a:graphicData>
                  </a:graphic>
                </wp:anchor>
              </w:drawing>
            </mc:Choice>
            <mc:Fallback>
              <w:pict>
                <v:group id="Group 65566" o:spid="_x0000_s1099" style="position:absolute;left:0;text-align:left;margin-left:497.9pt;margin-top:-7.2pt;width:227.7pt;height:247.3pt;z-index:251661312;mso-position-horizontal-relative:text;mso-position-vertical-relative:text" coordsize="28917,31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OANyahwAAOLMAAAOAAAAZHJzL2Uyb0RvYy54bWzsXetuGzuS/r/AvoPh&#10;/3Pc7HsbJ2ewM2dzMMBiJpiZfQBFlm1hZUmQ5Fzm6fcrFouX7laTSk5sj+UESUtqNrtYZH2sKlaR&#10;P//xy8Pq4tNit19u1u8u1U/Z5cViPd/cLNd37y7/95/v/9BeXuwPs/XNbLVZL95dfl3sL//4y3/+&#10;x8+ft9eLfHO/Wd0sdheoZL2//rx9d3l/OGyvr6728/vFw2z/02a7WOPm7Wb3MDvg6+7u6mY3+4za&#10;H1ZXeZbVV583u5vtbjNf7Pf49Ve+efmLrv/2djE//O32dr84XKzeXYK2g/5/p///SP9f/fLz7Ppu&#10;N9veL+eGjNk3UPEwW67xUlvVr7PD7OJxtxxU9bCc7zb7ze3hp/nm4Wpze7ucL3Qb0BqV9Vrz227z&#10;uNVtubv+fLe1bAJre3z65mrnf/30YXexvHl3WVdVXV9erGcP6Cb95gv+CSz6vL27Rsnfdtt/bD/s&#10;zA93/I1a/eV290BXtOfii2buV8vcxZfDxRw/5m2nmg59MMe9QpVZWdXM/vk9+mjw3Pz+vyNPXsmL&#10;r4g+S852Ob/GP8MtfBpwKz6q8NThcbe4NJU8JNXxMNv93+P2D+jY7eyw/LhcLQ9f9SBFFxJR608f&#10;lvMPO/7iGF/WpRK+owC990L/Bj7TY1SSnsPXK/oeVPNxtdy+X65WxH36bAjGCO+NkJE28+j7dTN/&#10;fFisDyxOu8UKtG/W+/vldn95sbtePHxcYHTs/nKjuLf2h93iML+nF97ixX+HiBFls2t7Q1PpCCOa&#10;9xg2IwNF1XlVY0hgRORtUxadeYeMGdWVXVnxkMmrqssqosH2++x6u9sffltsHi7oA6gEMWD27Hr2&#10;6X/2hiwpYrjHlGgSQRgNbQDPXviGbwPOnSRb/7ifbRcggaoNujiXLtYlqINzaospZ8Vqf5RVedEW&#10;TcO8Um1RtCX3h+VV0VVNwbxSZdV0Wro8Xs0fmVc+fwBYN8wp8OxePs2/rOUjcXQSOzHU6TmqlD5e&#10;fMYsYCi5x0cmhO4+bD4t/rnR5Q4k7HVTo7up6zUKg1BXYrX2SzYA+i4oKfflutU1trmquZxSZWFG&#10;ihSRqyladQ0XzbNCdwTeL0XkykW7qspK/fYqa4VUKSJXU7TLzGiuazzDQ1WKyJWLqgzNB9yi+UpV&#10;VTNdGKVLpkGh36ebplSbF2acoG3TFKs860zr8rxrI2TkTZaxtBZZ17bTNAPvIa7UwKLMChmMwgW5&#10;Gm4UBTGMCpeFinBZFVWW8cgpwedumoyi6XLIHmquaMRFCrfUFVS4zlQXaaAZ5SjcZF0X6RSvcNlm&#10;scKWDHyIkmEbCIbnkR50rOs6Fetu1ykqy2sV6ULX30qpBnIwOfzdUIKstlmE1W6UqjxvY13uBEDl&#10;VdlE6PZlS3VVpGs8sS3KvJgeT53FA0Ci6lJxBrpRE+F2a/ELSNfU01jj4WJZ1pEWOrANJhGRV7my&#10;3DoMTyhcNdD5tHCpOBlVUXVSONrAsswE+OOsK7NKYZqE2CZ0CsDIzLkq3t152+Zm/imiIylXEC8m&#10;I2GQtrU0MGH851oPoAYmiFZW1zDRdOGo1FadUBHHA0z8DLsJQFNXDOcJAJZBMIjaODDyRNVE0daU&#10;i0O4vDphapAGxaccy6b4VGa5nzBF2l5NmHvtcEmY1O04jGsLboCTijU9HfiSE9NvPJGMKk5O1qMK&#10;mcOQqJrnsCmqPHqYF1NJHZb2eTVfbfYLnk1JxdYGkFW7obf6iv1qTRo4xvR8Bm/Kbn2jzSH4EdY3&#10;Mh/jebI62BDSnw5fVwtSzFfrvy9u4QzQJjz9sN/dffzzanfxaUbuE/2HzavV9n5mfjXzvCmqidP1&#10;0PNsIJoqlX40ocoCCpJMrH61pjaqeKFdO31q54Zc9u/ASwI+iJcHfLIPadI264N9fg3flG6Hxw76&#10;+HFz85UNb/oGM/Hp7EVMUeyKsfai1kyIDtiVKfYiZgGjrefQiHI4GTACwAXjVVHAM7pP7hjoQF0l&#10;w06cOf6wEnv6x9iLhhKyF5kQotNZg6xrkFgyVguhrsT88eNy/qfFvwKrsW1r1uV1eZin2kiUZqPV&#10;YElx7F5VdI04G8Law2+DStuiZbCTFzaWDsdluefa5O5pgfabM/bCPG8Ko8TYrpNKmUkDOvjn09rF&#10;zwz45N4esM+1RnooJP314tj794SNBgnPCqago/dgStsibzA15tYKxYGh44gsHZG8bxfiAR64Fzvs&#10;EQhxkuzuJeHSFNh5yDsgxrt3GkJ5Dw5gyhHzg2GqaJWeSb9P5RrRjwJcGdeqslStSuDpbDUqOCN7&#10;UKUn+HSoysg3wiqFwloEe3g9hSpwwNew0syE8PQKle+A14SMKVRkcDCeyNBwClXo5nE+ISkp9+XK&#10;WAYt0/q0I15qcmCx3yFqQ5EDnnWdKgf7xYxhXS8kgH0N2n/bWPZLEbmKytbAT248HzUvpgDipJBc&#10;TWGVtQ37KOA0aqa5AAd8AY8cUZFnMAAnKYYDvoGHUhcu4K+JFHYOeDhZRT8VWuVqaHYO2aJUdcSv&#10;Sb5e5kZZ4O80GUWJxTpNc1k3Ude+9U9XTQaOT/UfVjecA76sph2msswEPjeqiPHZc8BX6JVUMtjR&#10;Ok2zbWDblTFPtmNdB2dapAddp8AB33URol1/K3jJ4dWbpNp3wFdFxN3sjVKVF4WKUOIEAA74NsZs&#10;X7byshbUlNEs16HYMi+nWunwQIvttNw6nFElGDgtAw6/4MwuOnFXCLFyZaI9XMSgjiycObBVWCSO&#10;oJjD8ITC5IwyiBcnoyqa3CBevIFlqQT446yDsx7uHUK8hE4hb59xk8e7m9yIxpldREeS80+mDNKW&#10;1tM1zQnj33pUgdFR0bKu2gSpxWqnoSKOB2WNUUkUJwBNYxY5EgAsw7RDtcaBkXWLJoq2plwcwuXV&#10;WCqOTQ3SoPiUY9kUn8os9xOmSNurCXOvHS5QAGKTuh2HeVRbcAM8rob4khPTbzyRVDHFyck6FIVp&#10;ZHcYElXzHDZFlUcP81Ic8KE+LCj+eh1X4z79Nwc8Zl4Abc9c1IEEJ5iLXdbBv6wnjappWbHxzMXA&#10;/95CTzIK29Obi77/XRMyZi46n5CoUc5cHHNsHfG+BA4bIB81WtxO3r2qhC1pGBLWHn4TrZDXMmhe&#10;KgvoAF6ljg4omobL8kLXJncvyc/lO8/6lXKXD+jgn09rFz+Tlz0+ubfrrhi2Rnoo5NXrhbHAT3ZW&#10;/ne4o3oopSXqDaWw9suW4TRKHRGlI4L37TI8gAP3Ygc9Q0F295JgaQrrPHAdEOPdOw2gvAcHKOWI&#10;+cEo9eZ+pyn09mUHNFCIFyMVZQzM1ncrynLAr5DSZLRqC4QSsQUMzR/DWOtMTqeqEWQJRNQhDTlC&#10;psUHJirV9pR0AXIGE2PXm/fIc2AwoV960TOHLx+/6AQaJCqYtnDYyMX9ZvevvyE36na1QUwOwt/1&#10;p0tKl0KuAt29vFj9ZY2MA+DKQT7s5MNH+bA7rP680flLTM5/PR42t0ud3kCc47cZup4yRgVG+FiX&#10;npbXgPhKGOlaSx7tUgSlwXf9XF1qVf5z6VKwekRKTws9oqUxY/iMdmlT5jB2nqtLrX50Ll1qQzQC&#10;4NXu7WTghW88N/HYo136vFKqYd5B4esHXruUHXSpnX+SAgT9uZTW3cRqlvjAKoPLjqUUiyFwCRl9&#10;+mnmUm37n1OXWndT0KV2/knqUnIfI7NWT6bQjrDATX3mqUddQWs6Wj0q8xrpvqzVPEmXcnzpOXWp&#10;tc2DLrXzT2KX1ljcZv2oqGtVadx2XQq5pCw73aU1Vr/6TsQfqvE67f1M5lLK7gzdLZznljyPIk6s&#10;bLG0TE5hYxUL3mJ5s4CPWHdlXmCNVKIfRDqfLB5bKEE8tiGEQMT5UdjnymOywkKkEOpKhH5HLl8j&#10;v5uDp6qCA0zE3YFBLVnggacALhKk2zGa1WWZ7g4uMlUibZKY3BQNpznKy6RxuIfsqEYFDmjvZtAF&#10;fnvgiEnMwuiqnETzd48KpJzqP4lp+xYVmLSVxrG8fJK4ocHDazWnSHVVtTxSFdYUGBcdSD+rKsVL&#10;5Wc071I+Yw+krYGQNOcysmGzkpYx2HUksmSwqMcYTek1NkjoyTFaKAFGG0LGMLppgYMMujDb0nAa&#10;eNm0kAo3QzF+N0gYp7048Hstfje5U0iWbIFNZIxS6WMm5aj5KS3yHHOTawygH82D/06/TGUlh0UK&#10;giPcrkASMxGicmQSj75Plu7N3IM0eiYdc08TCUJskUPMr6anauGa1ChXrtnMgv5YkAJy5YKUT8Rc&#10;LfEJYCEOxbE41gqhqYYEfIgETox3srz99S76BdPgOS36USRyCHD4xbiekwAOJgXy07UE5Tn2uUAq&#10;WWAnlkilgL3PqijS7uByDw3FJ1NFhRJSRZmQMZiTUkAEYEUmEjutjxYdQoINjMAYhmGsecDSmmN7&#10;GGzQQxhj3uvdxK5ErTJxhh0SzMXmCjEu/MbVYisSs3MJwhrNBiMCayqTjUqAeDUvXcg9RhnxwPg1&#10;v2mj+1eT9VtjUAD1++oo/4zxl6yPNpBqs+kNPkDUtenk1BjsNaCMFpNniDGWgSVazI91GtjFhLNw&#10;GlDvAWrHOvU0fy2WyZTRS3I4+igSWGOS+A+e18iwywln0amIFbZ9Kvn5nC6eLKMK+xiZvUygmlew&#10;JXrd2bWY1ngORh5Iy9lmgHsR0iebg7EDlaYEc7AhZGwORoaKsTSUWdUHrW4GFnWU58GqgBJs7JKu&#10;NE5NlJdScjWlsQGbmW/htHYav5SSqyltyMXUHfBNSsnVlMY2PEbVLgrk2ExnfVDyhtnDqMiq3FpU&#10;UqdcuW4kRbDGj74ebMzlT+Iyzett67RdAxXAYDZXxQoALJfgV81pKq/fBDQAC8N6w29cFzYyMukX&#10;JiJaXq+rp+oCU2y0Y8N632wMTsJ9NZoI8M2uR1l80/NNOr6VbYs9ddhMR8JP13eKNTWyaRnfsA9J&#10;ZnfbeHJ8M4QA3gwdY/BmYsxEOCawzVSHkvyJxVKQQa4GIcoSy2IkcqeUrTr4MMTokApDiexXj2zb&#10;HE4drTCYewAP9lg67gsQuMa6e4nQUpl9Kt2DtlKFVCDd1iExyCi097y2hW2SlhoUs4/EWZfKYtdu&#10;0YjlnW8I9/oQzi7PWoQ7bWm2RiIULfBAejEWFXwqoQZngICWZoGFhc3sekaAM3S8dICDe6WrTwM4&#10;eGGq0IWDnHcDcI77Fot4w45+z4R4E34zqFMKwI1UahFpSIwDuKBt4SsEbN4Ajgbo7HfaY+583cSD&#10;dTDsuAENIFmF6zJEWJs1C6yb9JxIiDVSrfEiIXUZOfNUOdSEJ8c3oQQanCFkDOBUhlgF47Uds1BD&#10;WWQZRPoFjHMN8aFNhA0RTJyVQpCCr1cpbE9d8GtKaHeGJ2Hl4TfzKsNOowv2qsTuwTzRwGTrvc5t&#10;DZ53HB00UNVCYIHBbXax4QzhKQUVK4GyiXd0x+8aS2vMqxIbsU8b0liWzFj7rEoV2U+lqRB9qFvf&#10;5LD+DUelTXJlLrKmFwxHKSBXw+6iosELbsMPg30Cp5hQdAil02VhF9m1EKlPrlyvt8yHVVLpfikz&#10;1vEljB/WIkooxrp5Mk1hKQOuWyKyxFKkWaTh9yCx2hhXpYhmpNursjW70iCFwu6vKZTJlWtvEKXE&#10;NGH1gwNDUbuUkSuXbRFiY0IfZKX2aNlxGZT63pTs16dkY/j2Xd8QIj2VpM9DiE42IZAK4Y59T+nz&#10;rmZoEaemnInjm9aFhz3K0eHpPdoAfnl5FUd2YBsYnu5exlKG9XOdS48OwgnYU5TcmwoTKKXiaUsY&#10;UyVWF8P+9Cxh2sTc7pT65JqiIQSKoqFjTFEceoHcMsboBG4NzUAzI+2P1ZEcsQTMEDN32ztQEfQz&#10;kanbVUVbo1j2ybwpVzN3s18VSkNCYdfWoGOkRrlyzdyalFqtJXxSYY8b8uIxfjtbus/YwlrnQU+4&#10;Ro4z+03veHV6B00uPEuJc49zYZIxLUf2us5SJAsB1h7tBwMbwcVQQBjIs1cgQJCjISHDT4tntB7L&#10;bx9DMRZWGfAOwUSyfJEOGsEF0Jq3KHc+/OAVnCZAxtyI0mZ116SowQ57M8qMhj3taxjwgUTkyOSm&#10;EAASC6z2sTvck4ofG1VkfffnorXZBVo/u4zjipNRDp6zsjPOFfKDUI5v0KfPG1Rk3ZXP3ad0hCX+&#10;/RsdKYpNRo3Ef7BHivLGo9QWyDt+fqVHiiJ3gKKzaOJukYrDIuEm7t6ZosZ9+604pQ8S5aN0nvxM&#10;UXJg9pSc0xwrOB6pwTobsQopcwhS6tltiKXOoMozpIsq8bRKDh0naqj4di1HaqCGSjPe1BxzcsAr&#10;ClqiHSpCgeD5LH0+xHCXU0spB8LsRu3Aw/NkYBWF8qF44eDJhcJ5MgwdY9IxNHyP2QGmOsgHf+JW&#10;ia0g17774pSyOPuxHOx3PmbeO2cHNlPHWY2skJhXW1eL474slrjGuntA9fAV4Teu1HkN3IO2UuvJ&#10;GBLj/BBB28JXhKxzj8RZxwZcvJxrdwhtaPp3nxv3sDwsdher5QNQmDcJlYEx2AZr/2yHyJ3tAj+l&#10;cPXg7jSLDgjWFuYMkBrJ6ry2OYp2FRaera/yGdHO0HEq2oVC2QcTLTgi8g5/+u5Fd8fzVIY1h+Lu&#10;HsAKNtnOIj1jOZ8s6aSiJBR2Qh90jLxertxQRpKUWh3axel1WOZxQ14ccsXgrK29z1iHwEFPuEYK&#10;58Jq3/ANOynaMyxfoTpnXRzixOWcpxPUOUq45OF/LNEVcsn2jcvz9GzBJ0uyQYaNpgRO3elEV12K&#10;QOKERFekzJjF1pFEV2xywFE7jgEChcgcxJlXvK53aqIrtnThB98SXRGyoBdYIhGN55PCjpzIMY80&#10;/4w5Ml3AVYltIkwi2cvLdLXemOf2XxJDsTOs8V/iG7afPRy211dX+/n94mG2/+lhOd9t9pvb79hM&#10;h7rPIrZzSvPPp/Uqjm8x+ze9vFRXt+PXWfRqSfEGoZlhIhCSpbTNOqVESLHZBB+258wMOchNb2JH&#10;1pxeWHqOWVgooUhiJmTM0Bie1H7UrQKR4PlTNFhRkOXKqjE8rzUHeuoU0Ckzgc9d0t5tt6OP1CZX&#10;rpUONDO7yMCTMml8uIPSsK43HWKL4GF3cCKd1jdFLfLUsQ03KwK0X3ekMCo24wRtm6ZYH0lnCue0&#10;ydEkGe60O+xUGzmADY5w8QEWODBNBqPwVq7MY6QPE8PYbFMRLivsL2dS+BG0iI2kJmkuAILsnK9o&#10;xEUKewcnmo1FIEBCq1yFZqyQsM7XZB3HFScVLlsEw0/TbMnAB0D4dGHbQDB8kCDdp9myjsfqdM22&#10;U5C9XEcPN7T9jUXrhvH9OD/cUIKstrHzHul4Tx6l2JEDQDjNESSUGQHAmXQlwqonW+nLFlT1SNd4&#10;YosM8EgAuMMDQCI21Z8kxOEMbJImwm2HX/AoNZE0AQ8XYcNEWthYsDXYPcU8h+EJhekQMQNicTKq&#10;oqJ1CJhoCQ1EhrQAf5x1LuY/oVPolDYz8OLdTce/mfmniI4kd65cyiC1B9aljH97El6KaNkj9hKk&#10;lqIbuU/ieGBPBEwAGmyVp6tNADDZ7SMOjMbzH0VbUy4O4fLqOotODdKg+JRj2RSfyiz3kU4WmyJt&#10;rybMvXa4JEzqdhziXLGItuAGOJK/ImqILzkx/cYTSRVTnJysRxUyhyF0nNkkUjtsopZNF3WYBxyb&#10;LOqwtP/27/fQ7jaP6xsB8he06ASfzohb5+3gRJiL/XQC+gU9mG4uQk8yuW05FCKsw9PjnrnIK5E6&#10;zhAqEHyUZnQ++bKUnH5F5iITMmYuukMGhVBnLoYLGqyeHzk3S14GxQIs6WWBGpbgXkUZiIYhYe3h&#10;N2MKuAfbArmuzOk+HY7L4hl2bXL3oDKHrwi/caX+sWfSdVIpz2cDOvjn09rFzwz45N4etNS1Rnoo&#10;JP31wti5HpzYIImw79TS8+EbStkIuWmUOiJKRwTv22V4AAfuxQ56BEGcILt7SbDkMNc9KJV6wDsg&#10;xrt3GkB5Dw5QyhHzg1HKLLD//icUBLDydkLBdy2qFHQ6Xj95o1b08ylalcpr7JvO1iqU/xd2dqI7&#10;cOEsFlWo++wE5C+V0c8n9WqBnTYULzGM9io2kmzsAUFPfiQmb55Pc+pZdCtYDc9fX1b1r6d1KvYe&#10;N9ujqA6u//6C2bNm5eA0TtOYc+lTG2bpJFUL1Ul96sMvgTevsjmr9nn7VC/5nZOcjgQqoE/1gkuy&#10;CQAjvMFqtnYAw2f40vrUxgI/t5xSxhn+/ftkzzVY1TMwjjS5w+MOR1XTbxB4assrzp4DSmEDM7bW&#10;kDlXNgPnWwcfPu5TrEaOJV7oFuAKbCxxvm1POWL7GbPnsPItfWyiS+mXUyA9b7AdOJ2BrVlRYGuy&#10;XvIsTlXVybUvIa6FKYnFteiuRXPEDeZcAOFqPBZ5zVZ6UlLuy5W9fa2CLcvrbrFFhLaiPY0T41qU&#10;CVml7UXM+JMXy5UJ6FrabIpqxWG22o98fGEfS9eW2JpVruOFYb/TAELF6OXI+giCChqzvJojC2qa&#10;YsS1QAiZEQWWQSebB6OuxOI8kYGydodZ4YFcmReIa4FvmAtjc9TpNR2FzfANGWWBeW6aDF5hJjLi&#10;i4GYKBWdo4nC8UVGFJZTcRIWL428oWZsxhtZuBPhpMLRlVaPjPjyrdfAtoudbYCQIIrFIG4gEifW&#10;3a5TENdSRI4m8/qbxgYrN8dHNDYFNLnAGHWd3dNExpBcZSxh/0seeCnr+k4AEDKAsx+mR5MvW9Fo&#10;BPjraGtlYiBisTp7GJPQK9c+HiCEIhvsMdwrXAnOJMW1CH4B6dDvk01EEL85dELFA0pw/q8JGksI&#10;VcHBJGaXx4TCgFyJEYmTUeHsaA4aS2igTjbiTkmJawHamB6MdgocHgb8E7obR5KQo1+PDSwlTsdT&#10;0TY/BtKRCofzk1ixkTEhVyMANp4gZfzbQIUU0bIRECfGtZTYD2CKZBuwkQA0EgaSAGASXBIHRgb9&#10;ONqacnEIl1cnTA2042/alIO4Xx4y8anMi2uJTpG2V4v43GuHS8Kkjo14UrUFN8DjaogvOV1kg15P&#10;JFVMcXJb2kYVMochUTXPYVNCXItsYgRZnNaBiEIei30t9/UuCL/FtWhrEPlaxg30YXexvIFe29BQ&#10;CLKt6ZfT7EUc4CY70yASC1uu0PPOBYjD4enYgxcR2MKUxAJbcO6URlWRD2cvhgEUPGc2LUJjXXm3&#10;vsovwyw9WAoVluDeqeurttLBoq2jY7jYS0eNGSXADy0KmxN+48blOW2IplUN+6C0kEFkQAf/fFq7&#10;+JkBn9zbdVfIi11rpIdC0l8vjr3HH7tR6vlkVgKmBuF3vBFfslcbJsF5w9QRWToied8uxAM8cC/+&#10;HXFpCuw8dB0Q4907DaG8Bwcw5Yj5wTD1AyNbPFx5i2z5jsgWQBXsrJ5GdWL0A3KLsSepnnVz2OzI&#10;M+1rVHDKyAYP/lZKslrxZPs7QKKZEqhUTMhYqHDX4VAxbo9M2E6l6jkgpEKoRjzap2x/r2KfDVKl&#10;XI2TzFHBO9hM1aw3fyG1Z6xoqG0YRYl2Qw8eEG2FoZTP7dKKMT/AP/ttDKsNvwXP6P3Avar0xjP0&#10;bt68xrtjm2HvwFMa1nyUSf4jUkiuA45Kv0qB16uCvbx9ua4+b++uP99t9YLl3W62vV/Of50dZv53&#10;nWNyvcg395vVzWL3y/8L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CajY4OIA&#10;AAAMAQAADwAAAGRycy9kb3ducmV2LnhtbEyPQWvCQBSE74X+h+UVetPNpknRmI2ItD1JoVoo3p7Z&#10;ZxLM7obsmsR/3/XUHocZZr7J15Nu2UC9a6yRIOYRMDKlVY2pJHwf3mcLYM6jUdhaQxJu5GBdPD7k&#10;mCk7mi8a9r5iocS4DCXU3ncZ566sSaOb245M8M621+iD7CuuehxDuW55HEWvXGNjwkKNHW1rKi/7&#10;q5bwMeK4eRFvw+5y3t6Oh/TzZydIyuenabMC5mnyf2G44wd0KALTyV6NcqyVsFymAd1LmIkkAXZP&#10;JKmIgZ0kJIsoBl7k/P+J4hcAAP//AwBQSwMECgAAAAAAAAAhAJnZEAH4AwAA+AMAABQAAABkcnMv&#10;bWVkaWEvaW1hZ2UxLnBuZ4lQTkcNChoKAAAADUlIRFIAAAAdAAAAJggGAAAAOC6QYQAAAAFzUkdC&#10;AK7OHOkAAAAEZ0FNQQAAsY8L/GEFAAAACXBIWXMAAA7DAAAOwwHHb6hkAAADjUlEQVRYR+2XT0jT&#10;YRjH16ZzOuc2Q9w0dYdEPQgRHvwLCR4MFKYH2SkDQ2F0iIIooq516ih0HB0iPXQJvCVEDSQkycMy&#10;JYfNWK3UtubGNre+z9uz5bbfT52/2ckPvL7P+/x+23fv8z7v876qTkkzNTVla2ho2G5vb3/HrpNj&#10;cnKyta2tbbasrCxUW1ubrKurS42Pjw/y4+KCL+602WyvdDpd0GQypUjMarWKvqOjY45fKw4Oh2PQ&#10;YrG8r6io2K6urhYi+xue0WzjTqfTwh+RZHh4+CqbsmjoS9bW1pY8Hs8VtVptq6ys1JWUlPDjf5wB&#10;6NSIwK/V1dXXf73ZIEoXZmZm5vr7+8Ner9fN7jzU4XB4JxKJmA0GgxHrx255lpeXb7KZx/z8/GPq&#10;3W73XfwAnXBKoHa5XNGenp5Hu4B9B7K3t2eemJi4xMMMNEu/33+RbLxTtrGxcV08kEBNf1paWp7G&#10;YrFEKpUSTjnSzxcXF+8LYx8LCwv38B1GshOJhB7vOMUDCYTo9PS0H9vjOSYbF94c8MtVoVBodwdg&#10;mAgEAt37EwqzNCEvLvNQEI1GzZScPMxCiBJdXV0PckVZ7HcwGPzR29t7a2xszNrY2PgSM9Ztbm46&#10;+DUVQnmNzQyYtQlre5uH8tD+pO1SU1OTQhbvlJeXB3K3AGY1SFuotbXVwy5VVVXVZ3QU+6ym1Wp/&#10;HbbFRDJoNJqo2WxeHx0dtbM7j+bm5nUSpoSiMllaWhqCW1J0ZGQkExFZqPyxKcvQ0NAdEkXWPxsY&#10;GLiB/R2FO0+UGiIyi145FLL6+voINRwGb+CSFKSGyB1pKx6Jzs7OFzRbvV6/h6GkIDWEeIeWDXaG&#10;TPYWCvb2E+ohKsZyYM9SpucVk2PT1NT0k2aL8ik5y3TLXddjz5SA2CfqcTKJsRxbW1vn2RQoEo3H&#10;42EqjTh5VMhg9uaD4nKOTYEiUZxQZ1Hu6Nhjz3+AKhEEUygOkmuZbohEAH0GRTNFfTVQeBFm9hwN&#10;RaK4YcTYLAhFosja72wWhCJRrNU2mwWhSNRoNH5h80CQcD42BYpEcS9eZ/NAcOn7yqZAkSgOej+S&#10;6dBTBFsq6x2l4fWiEh2awYiIl02BIlFcbZaSyaSWh5LQ7QGHwlseFgeuNpKViBrdKui2CLt44F9I&#10;FzpJQWp8actCw/2xsdvtH30+XzcO829o/tzW19f3cGVl5QO/fspJo1L9ATm8e9Uc2lQvAAAAAElF&#10;TkSuQmCCUEsBAi0AFAAGAAgAAAAhALGCZ7YKAQAAEwIAABMAAAAAAAAAAAAAAAAAAAAAAFtDb250&#10;ZW50X1R5cGVzXS54bWxQSwECLQAUAAYACAAAACEAOP0h/9YAAACUAQAACwAAAAAAAAAAAAAAAAA7&#10;AQAAX3JlbHMvLnJlbHNQSwECLQAUAAYACAAAACEAhDgDcmocAADizAAADgAAAAAAAAAAAAAAAAA6&#10;AgAAZHJzL2Uyb0RvYy54bWxQSwECLQAUAAYACAAAACEAqiYOvrwAAAAhAQAAGQAAAAAAAAAAAAAA&#10;AADQHgAAZHJzL19yZWxzL2Uyb0RvYy54bWwucmVsc1BLAQItABQABgAIAAAAIQAJqNjg4gAAAAwB&#10;AAAPAAAAAAAAAAAAAAAAAMMfAABkcnMvZG93bnJldi54bWxQSwECLQAKAAAAAAAAACEAmdkQAfgD&#10;AAD4AwAAFAAAAAAAAAAAAAAAAADSIAAAZHJzL21lZGlhL2ltYWdlMS5wbmdQSwUGAAAAAAYABgB8&#10;AQAA/CQAAAAA&#10;">
                  <v:shape id="Picture 4641" o:spid="_x0000_s1100" type="#_x0000_t75" style="position:absolute;left:1625;top:28743;width:1950;height:2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3UdHEAAAA3QAAAA8AAABkcnMvZG93bnJldi54bWxEj8FqwzAQRO+F/IPYQG6N7BBCcCObEhoS&#10;aC513ftibS1Ta+Vaiu38fVUo9DjMzBvmUMy2EyMNvnWsIF0nIIhrp1tuFFTvp8c9CB+QNXaOScGd&#10;PBT54uGAmXYTv9FYhkZECPsMFZgQ+kxKXxuy6NeuJ47epxsshiiHRuoBpwi3ndwkyU5abDkuGOzp&#10;aKj+Km9WwUf12pynUL2kl9IYOu6v3zhelVot5+cnEIHm8B/+a1+0gu1um8Lvm/gEZ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33UdHEAAAA3QAAAA8AAAAAAAAAAAAAAAAA&#10;nwIAAGRycy9kb3ducmV2LnhtbFBLBQYAAAAABAAEAPcAAACQAwAAAAA=&#10;">
                    <v:imagedata r:id="rId14" o:title=""/>
                  </v:shape>
                  <v:shape id="Shape 4642" o:spid="_x0000_s1101" style="position:absolute;left:12383;top:21833;width:1396;height:1458;visibility:visible;mso-wrap-style:square;v-text-anchor:top" coordsize="139573,145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8VXcYA&#10;AADdAAAADwAAAGRycy9kb3ducmV2LnhtbESPQWvCQBSE74X+h+UVein6Ymq1RFexithToWrvz+xr&#10;NjT7NmRXTf99t1DocZiZb5j5sneNunAXai8aRsMMFEvpTS2VhuNhO3gGFSKJocYLa/jmAMvF7c2c&#10;CuOv8s6XfaxUgkgoSIONsS0QQ2nZURj6liV5n75zFJPsKjQdXRPcNZhn2QQd1ZIWLLW8tlx+7c9O&#10;w5N92O6yj/zcty8bxN3byT/iVOv7u341AxW5j//hv/ar0TCejHP4fZOeA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8VXcYAAADdAAAADwAAAAAAAAAAAAAAAACYAgAAZHJz&#10;L2Rvd25yZXYueG1sUEsFBgAAAAAEAAQA9QAAAIsDAAAAAA==&#10;" path="m67691,r4318,l82169,1143r3810,889l95504,5080r3556,1524l107696,11557r3048,2286l118237,20320r2667,2667l127000,30988r1905,3048l133604,43180r1397,3429l137922,56769r635,3429l139573,70993r,3810l138557,85598r-635,3429l135001,99187r-1397,3429l128905,111760r-1905,3048l120904,122809r-2667,2667l110744,131953r-3048,2286l99060,139192r-3556,1524l85979,143764r-3810,889l72009,145796r-4318,l57404,144653r-3810,-889l44069,140716r-3556,-1524l31877,134239r-3048,-2286l21336,125476r-2667,-2667l12573,114808r-1905,-3048l5969,102616,4572,99187,1651,89027,1016,85598,,74803,,70993,1016,60198r635,-3429l4572,46609,5969,43180r4699,-9144l12573,30988r6096,-8001l21336,20320r7493,-6477l31877,11557,40513,6604,44069,5080,53594,2032r3810,-889l67691,xe" fillcolor="black" stroked="f" strokeweight="0">
                    <v:fill opacity="24929f"/>
                    <v:stroke endcap="round"/>
                    <v:path arrowok="t" textboxrect="0,0,139573,145796"/>
                  </v:shape>
                  <v:shape id="Shape 4643" o:spid="_x0000_s1102" style="position:absolute;left:12573;top:21822;width:1016;height:1079;visibility:visible;mso-wrap-style:square;v-text-anchor:top" coordsize="10160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W2sYA&#10;AADdAAAADwAAAGRycy9kb3ducmV2LnhtbESPW4vCMBSE34X9D+Es+CJr6oWyVKMsXkDqk5cfcGiO&#10;bXebk24TtfrrjSD4OMzMN8x03ppKXKhxpWUFg34EgjizuuRcwfGw/voG4TyyxsoyKbiRg/nsozPF&#10;RNsr7+iy97kIEHYJKii8rxMpXVaQQde3NXHwTrYx6INscqkbvAa4qeQwimJpsOSwUGBNi4Kyv/3Z&#10;KKj/V/p+SO+73tKu43Q7wM3vKlWq+9n+TEB4av07/GpvtIJxPB7B8014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1W2sYAAADdAAAADwAAAAAAAAAAAAAAAACYAgAAZHJz&#10;L2Rvd25yZXYueG1sUEsFBgAAAAAEAAQA9QAAAIsDAAAAAA==&#10;" path="m50800,v28067,,50800,24130,50800,53975c101600,83820,78867,107950,50800,107950,22733,107950,,83820,,53975,,24130,22733,,50800,xe" fillcolor="red" stroked="f" strokeweight="0">
                    <v:stroke endcap="round"/>
                    <v:path arrowok="t" textboxrect="0,0,101600,107950"/>
                  </v:shape>
                  <v:shape id="Shape 4644" o:spid="_x0000_s1103" style="position:absolute;left:12573;top:21822;width:1016;height:1079;visibility:visible;mso-wrap-style:square;v-text-anchor:top" coordsize="10160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RvcMA&#10;AADdAAAADwAAAGRycy9kb3ducmV2LnhtbESPQYvCMBSE7wv+h/AEb2uqFJFqFAkInsStIh4fzbOt&#10;Ni+libX77zcLC3scZuYbZr0dbCN66nztWMFsmoAgLpypuVRwOe8/lyB8QDbYOCYF3+Rhuxl9rDEz&#10;7s1f1OehFBHCPkMFVQhtJqUvKrLop64ljt7ddRZDlF0pTYfvCLeNnCfJQlqsOS5U2JKuqHjmL6sg&#10;uZ0e9ub0We/nR33VfMz7gZSajIfdCkSgIfyH/9oHoyBdpCn8volP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BRvcMAAADdAAAADwAAAAAAAAAAAAAAAACYAgAAZHJzL2Rv&#10;d25yZXYueG1sUEsFBgAAAAAEAAQA9QAAAIgDAAAAAA==&#10;" path="m50800,c22733,,,24130,,53975v,29845,22733,53975,50800,53975c78867,107950,101600,83820,101600,53975,101600,24130,78867,,50800,xe" filled="f" strokecolor="red" strokeweight="3pt">
                    <v:stroke endcap="round"/>
                    <v:path arrowok="t" textboxrect="0,0,101600,107950"/>
                  </v:shape>
                  <v:shape id="Shape 4645" o:spid="_x0000_s1104" style="position:absolute;left:10720;top:1590;width:1395;height:1464;visibility:visible;mso-wrap-style:square;v-text-anchor:top" coordsize="139573,14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KtAsYA&#10;AADdAAAADwAAAGRycy9kb3ducmV2LnhtbESPT2vCQBTE7wW/w/KE3upGsdGmrqIFS+stsQePj+xr&#10;/ph9G7Jrkn77bqHgcZiZ3zCb3Wga0VPnKssK5rMIBHFudcWFgq/z8WkNwnlkjY1lUvBDDnbbycMG&#10;E20HTqnPfCEChF2CCkrv20RKl5dk0M1sSxy8b9sZ9EF2hdQdDgFuGrmIolgarDgslNjSW0n5NbsZ&#10;BYcmvvrLy/ulPtf1Ss758Hk6pUo9Tsf9KwhPo7+H/9sfWsEyXj7D35vwBO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KtAsYAAADdAAAADwAAAAAAAAAAAAAAAACYAgAAZHJz&#10;L2Rvd25yZXYueG1sUEsFBgAAAAAEAAQA9QAAAIsDAAAAAA==&#10;" path="m67690,r4319,l82296,1143r3682,889l95503,5207r3684,1524l107823,11684r3048,2286l118364,20574r2412,2540l127000,31115r1905,3048l133603,43434r1271,3302l137922,57023r635,3429l139573,71374r,3683l138557,85979r-635,3429l134874,99695r-1271,3302l128905,112268r-1905,3048l120776,123317r-2412,2540l110871,132461r-3048,2413l99187,139700r-3684,1524l85978,144399r-3682,889l72009,146431r-4319,l57403,145288r-3682,-889l44196,141224r-3557,-1524l31876,134874r-3048,-2413l21336,125857r-2540,-2540l12573,115316r-1905,-3048l6096,102997,4699,99695,1777,89408,1015,85979,,75057,,71374,1015,60452r762,-3429l4699,46736,6096,43434r4572,-9271l12573,31115r6223,-8001l21336,20574r7492,-6604l31876,11684,40639,6731,44196,5207,53721,2032r3682,-889l67690,xe" fillcolor="black" stroked="f" strokeweight="0">
                    <v:fill opacity="24929f"/>
                    <v:stroke endcap="round"/>
                    <v:path arrowok="t" textboxrect="0,0,139573,146431"/>
                  </v:shape>
                  <v:shape id="Shape 4646" o:spid="_x0000_s1105" style="position:absolute;left:10909;top:1578;width:1016;height:1086;visibility:visible;mso-wrap-style:square;v-text-anchor:top" coordsize="101600,10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8IWccA&#10;AADdAAAADwAAAGRycy9kb3ducmV2LnhtbESPQWvCQBSE7wX/w/KEXopuLCFI6ioiCG0PraZFenxm&#10;n9lg9m3IbjXtr3cFweMwM98ws0VvG3GizteOFUzGCQji0umaKwXfX+vRFIQPyBobx6Tgjzws5oOH&#10;GebanXlLpyJUIkLY56jAhNDmUvrSkEU/di1x9A6usxii7CqpOzxHuG3kc5Jk0mLNccFgSytD5bH4&#10;tQqqxi033Ibdp3mb/Pwfiqd9+v6h1OOwX76ACNSHe/jWftUK0izN4PomPg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PCFnHAAAA3QAAAA8AAAAAAAAAAAAAAAAAmAIAAGRy&#10;cy9kb3ducmV2LnhtbFBLBQYAAAAABAAEAPUAAACMAwAAAAA=&#10;" path="m50800,v28067,,50800,24257,50800,54229c101600,84328,78867,108585,50800,108585,22733,108585,,84328,,54229,,24257,22733,,50800,xe" fillcolor="red" stroked="f" strokeweight="0">
                    <v:stroke endcap="round"/>
                    <v:path arrowok="t" textboxrect="0,0,101600,108585"/>
                  </v:shape>
                  <v:shape id="Shape 4647" o:spid="_x0000_s1106" style="position:absolute;left:10909;top:1578;width:1016;height:1086;visibility:visible;mso-wrap-style:square;v-text-anchor:top" coordsize="101600,10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u5MUA&#10;AADdAAAADwAAAGRycy9kb3ducmV2LnhtbESPQWvCQBSE74X+h+UJvenGIrZEV5FSoT20VOvB4zP7&#10;3ASzb9Psq4n/3i0IPQ4z3wwzX/a+VmdqYxXYwHiUgSIugq3YGdh9r4fPoKIgW6wDk4ELRVgu7u/m&#10;mNvQ8YbOW3EqlXDM0UAp0uRax6Ikj3EUGuLkHUPrUZJsnbYtdqnc1/oxy6baY8VpocSGXkoqTttf&#10;b2DySj+f2q31+2kn9LE/uE7GX8Y8DPrVDJRQL//hG/1mEzedPMHfm/QE9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O7kxQAAAN0AAAAPAAAAAAAAAAAAAAAAAJgCAABkcnMv&#10;ZG93bnJldi54bWxQSwUGAAAAAAQABAD1AAAAigMAAAAA&#10;" path="m50800,c22733,,,24257,,54229v,30099,22733,54356,50800,54356c78867,108585,101600,84328,101600,54229,101600,24257,78867,,50800,xe" filled="f" strokecolor="red" strokeweight="3pt">
                    <v:stroke endcap="round"/>
                    <v:path arrowok="t" textboxrect="0,0,101600,108585"/>
                  </v:shape>
                  <v:rect id="Rectangle 4651" o:spid="_x0000_s1107" style="position:absolute;left:8303;top:20384;width:619;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FlxMcA&#10;AADdAAAADwAAAGRycy9kb3ducmV2LnhtbESPQWvCQBSE7wX/w/IKvdWNxUqMriLWYo41EWxvj+wz&#10;Cc2+DdmtSfvrXaHgcZiZb5jlejCNuFDnassKJuMIBHFhdc2lgmP+/hyDcB5ZY2OZFPySg/Vq9LDE&#10;RNueD3TJfCkChF2CCirv20RKV1Rk0I1tSxy8s+0M+iC7UuoO+wA3jXyJopk0WHNYqLClbUXFd/Zj&#10;FOzjdvOZ2r++bHZf+9PHaf6Wz71ST4/DZgHC0+Dv4f92qhVMZ68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hZcTHAAAA3QAAAA8AAAAAAAAAAAAAAAAAmAIAAGRy&#10;cy9kb3ducmV2LnhtbFBLBQYAAAAABAAEAPUAAACMAwAAAAA=&#10;" filled="f" stroked="f">
                    <v:textbox inset="0,0,0,0">
                      <w:txbxContent>
                        <w:p w:rsidR="008D3516" w:rsidRDefault="008D3516">
                          <w:r>
                            <w:rPr>
                              <w:rFonts w:ascii="Arial" w:eastAsia="Arial" w:hAnsi="Arial" w:cs="Arial"/>
                              <w:b/>
                              <w:sz w:val="16"/>
                            </w:rPr>
                            <w:t>3</w:t>
                          </w:r>
                        </w:p>
                      </w:txbxContent>
                    </v:textbox>
                  </v:rect>
                  <v:rect id="Rectangle 4652" o:spid="_x0000_s1108" style="position:absolute;left:8775;top:20384;width:310;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7s8cA&#10;AADdAAAADwAAAGRycy9kb3ducmV2LnhtbESPQWvCQBSE7wX/w/KE3uqm0opGVxFtSY41Cra3R/aZ&#10;hGbfhuw2SfvrXaHgcZiZb5jVZjC16Kh1lWUFz5MIBHFudcWFgtPx/WkOwnlkjbVlUvBLDjbr0cMK&#10;Y217PlCX+UIECLsYFZTeN7GULi/JoJvYhjh4F9sa9EG2hdQt9gFuajmNopk0WHFYKLGhXUn5d/Zj&#10;FCTzZvuZ2r++qN++kvPHebE/LrxSj+NhuwThafD38H871QpeZq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z+7PHAAAA3QAAAA8AAAAAAAAAAAAAAAAAmAIAAGRy&#10;cy9kb3ducmV2LnhtbFBLBQYAAAAABAAEAPUAAACMAwAAAAA=&#10;" filled="f" stroked="f">
                    <v:textbox inset="0,0,0,0">
                      <w:txbxContent>
                        <w:p w:rsidR="008D3516" w:rsidRDefault="008D3516">
                          <w:r>
                            <w:rPr>
                              <w:rFonts w:ascii="Arial" w:eastAsia="Arial" w:hAnsi="Arial" w:cs="Arial"/>
                              <w:b/>
                              <w:sz w:val="16"/>
                            </w:rPr>
                            <w:t xml:space="preserve"> </w:t>
                          </w:r>
                        </w:p>
                      </w:txbxContent>
                    </v:textbox>
                  </v:rect>
                  <v:rect id="Rectangle 4653" o:spid="_x0000_s1109" style="position:absolute;left:9004;top:20384;width:743;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eKMcA&#10;AADdAAAADwAAAGRycy9kb3ducmV2LnhtbESPQWvCQBSE74X+h+UVequbWisasxGxLXrUKKi3R/aZ&#10;hGbfhuzWRH99Vyj0OMzMN0wy700tLtS6yrKC10EEgji3uuJCwX739TIB4TyyxtoyKbiSg3n6+JBg&#10;rG3HW7pkvhABwi5GBaX3TSyly0sy6Aa2IQ7e2bYGfZBtIXWLXYCbWg6jaCwNVhwWSmxoWVL+nf0Y&#10;BatJsziu7a0r6s/T6rA5TD92U6/U81O/mIHw1Pv/8F97rRWMxu9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XijHAAAA3QAAAA8AAAAAAAAAAAAAAAAAmAIAAGRy&#10;cy9kb3ducmV2LnhtbFBLBQYAAAAABAAEAPUAAACMAwAAAAA=&#10;" filled="f" stroked="f">
                    <v:textbox inset="0,0,0,0">
                      <w:txbxContent>
                        <w:p w:rsidR="008D3516" w:rsidRDefault="008D3516">
                          <w:r>
                            <w:rPr>
                              <w:rFonts w:ascii="Arial" w:eastAsia="Arial" w:hAnsi="Arial" w:cs="Arial"/>
                              <w:b/>
                              <w:sz w:val="16"/>
                            </w:rPr>
                            <w:t>S</w:t>
                          </w:r>
                        </w:p>
                      </w:txbxContent>
                    </v:textbox>
                  </v:rect>
                  <v:rect id="Rectangle 4654" o:spid="_x0000_s1110" style="position:absolute;left:9552;top:20384;width:310;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XMcA&#10;AADdAAAADwAAAGRycy9kb3ducmV2LnhtbESPQWvCQBSE7wX/w/KE3uqmYkWjq4htSY41Cra3R/aZ&#10;hGbfhuw2SfvrXaHgcZiZb5j1djC16Kh1lWUFz5MIBHFudcWFgtPx/WkBwnlkjbVlUvBLDrab0cMa&#10;Y217PlCX+UIECLsYFZTeN7GULi/JoJvYhjh4F9sa9EG2hdQt9gFuajmNork0WHFYKLGhfUn5d/Zj&#10;FCSLZveZ2r++qN++kvPHefl6XHqlHsfDbgXC0+Dv4f92qhXM5i8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WxlzHAAAA3QAAAA8AAAAAAAAAAAAAAAAAmAIAAGRy&#10;cy9kb3ducmV2LnhtbFBLBQYAAAAABAAEAPUAAACMAwAAAAA=&#10;" filled="f" stroked="f">
                    <v:textbox inset="0,0,0,0">
                      <w:txbxContent>
                        <w:p w:rsidR="008D3516" w:rsidRDefault="008D3516">
                          <w:r>
                            <w:rPr>
                              <w:rFonts w:ascii="Arial" w:eastAsia="Arial" w:hAnsi="Arial" w:cs="Arial"/>
                              <w:b/>
                              <w:sz w:val="16"/>
                            </w:rPr>
                            <w:t xml:space="preserve"> </w:t>
                          </w:r>
                        </w:p>
                      </w:txbxContent>
                    </v:textbox>
                  </v:rect>
                  <v:rect id="Rectangle 4655" o:spid="_x0000_s1111" style="position:absolute;left:8303;top:2138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jx8UA&#10;AADdAAAADwAAAGRycy9kb3ducmV2LnhtbESPT4vCMBTE78J+h/AWvGmqqGg1iri76NF/oN4ezbMt&#10;Ni+lydrqp98sCB6HmfkNM1s0phB3qlxuWUGvG4EgTqzOOVVwPPx0xiCcR9ZYWCYFD3KwmH+0Zhhr&#10;W/OO7nufigBhF6OCzPsyltIlGRl0XVsSB+9qK4M+yCqVusI6wE0h+1E0kgZzDgsZlrTKKLntf42C&#10;9bhcnjf2WafF92V92p4mX4eJV6r92SynIDw1/h1+tTdawWA0HM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mPHxQAAAN0AAAAPAAAAAAAAAAAAAAAAAJgCAABkcnMv&#10;ZG93bnJldi54bWxQSwUGAAAAAAQABAD1AAAAigMAAAAA&#10;" filled="f" stroked="f">
                    <v:textbox inset="0,0,0,0">
                      <w:txbxContent>
                        <w:p w:rsidR="008D3516" w:rsidRDefault="008D3516">
                          <w:r>
                            <w:rPr>
                              <w:rFonts w:ascii="Times New Roman" w:eastAsia="Times New Roman" w:hAnsi="Times New Roman" w:cs="Times New Roman"/>
                              <w:sz w:val="24"/>
                            </w:rPr>
                            <w:t xml:space="preserve"> </w:t>
                          </w:r>
                        </w:p>
                      </w:txbxContent>
                    </v:textbox>
                  </v:rect>
                  <v:rect id="Rectangle 4656" o:spid="_x0000_s1112" style="position:absolute;left:11153;top:3847;width:693;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9sMcA&#10;AADdAAAADwAAAGRycy9kb3ducmV2LnhtbESPQWvCQBSE74X+h+UVvDWbShtidBWpLXqsWki9PbLP&#10;JJh9G7KrSfvrXaHgcZiZb5jZYjCNuFDnassKXqIYBHFhdc2lgu/953MKwnlkjY1lUvBLDhbzx4cZ&#10;Ztr2vKXLzpciQNhlqKDyvs2kdEVFBl1kW+LgHW1n0AfZlVJ32Ae4aeQ4jhNpsOawUGFL7xUVp93Z&#10;KFin7fJnY//6svk4rPOvfLLaT7xSo6dhOQXhafD38H97oxW8Jm8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I/bDHAAAA3QAAAA8AAAAAAAAAAAAAAAAAmAIAAGRy&#10;cy9kb3ducmV2LnhtbFBLBQYAAAAABAAEAPUAAACMAwAAAAA=&#10;" filled="f" stroked="f">
                    <v:textbox inset="0,0,0,0">
                      <w:txbxContent>
                        <w:p w:rsidR="008D3516" w:rsidRDefault="008D3516">
                          <w:r>
                            <w:rPr>
                              <w:rFonts w:ascii="Arial" w:eastAsia="Arial" w:hAnsi="Arial" w:cs="Arial"/>
                              <w:b/>
                              <w:sz w:val="18"/>
                            </w:rPr>
                            <w:t>1</w:t>
                          </w:r>
                        </w:p>
                      </w:txbxContent>
                    </v:textbox>
                  </v:rect>
                  <v:rect id="Rectangle 4657" o:spid="_x0000_s1113" style="position:absolute;left:11671;top:3661;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YK8cA&#10;AADdAAAADwAAAGRycy9kb3ducmV2LnhtbESPT2vCQBTE7wW/w/KE3pqNxaaauopURY/+Kai3R/Y1&#10;CWbfhuzWpP30bkHwOMzMb5jJrDOVuFLjSssKBlEMgjizuuRcwddh9TIC4TyyxsoyKfglB7Np72mC&#10;qbYt7+i697kIEHYpKii8r1MpXVaQQRfZmjh437Yx6INscqkbbAPcVPI1jhNpsOSwUGBNnwVll/2P&#10;UbAe1fPTxv61ebU8r4/b43hxGHulnvvd/AOEp84/wvf2RisYJm/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EWCvHAAAA3QAAAA8AAAAAAAAAAAAAAAAAmAIAAGRy&#10;cy9kb3ducmV2LnhtbFBLBQYAAAAABAAEAPUAAACMAwAAAAA=&#10;" filled="f" stroked="f">
                    <v:textbox inset="0,0,0,0">
                      <w:txbxContent>
                        <w:p w:rsidR="008D3516" w:rsidRDefault="008D3516">
                          <w:r>
                            <w:rPr>
                              <w:rFonts w:ascii="Times New Roman" w:eastAsia="Times New Roman" w:hAnsi="Times New Roman" w:cs="Times New Roman"/>
                              <w:sz w:val="18"/>
                            </w:rPr>
                            <w:t xml:space="preserve"> </w:t>
                          </w:r>
                        </w:p>
                      </w:txbxContent>
                    </v:textbox>
                  </v:rect>
                  <v:shape id="Shape 4660" o:spid="_x0000_s1114" style="position:absolute;left:10048;width:3483;height:2306;visibility:visible;mso-wrap-style:square;v-text-anchor:top" coordsize="348361,23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HY8IA&#10;AADdAAAADwAAAGRycy9kb3ducmV2LnhtbERPz2vCMBS+D/wfwhN2m+lkFKlG6RRBtpPOw7y9JW9t&#10;sXkpSWy7/345CB4/vt+rzWhb0ZMPjWMFr7MMBLF2puFKwflr/7IAESKywdYxKfijAJv15GmFhXED&#10;H6k/xUqkEA4FKqhj7Aopg67JYpi5jjhxv85bjAn6ShqPQwq3rZxnWS4tNpwaauxoW5O+nm5WwXdZ&#10;vrv+or0c+OP4sztr/XldKPU8HcsliEhjfIjv7oNR8JbnaX96k5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IdjwgAAAN0AAAAPAAAAAAAAAAAAAAAAAJgCAABkcnMvZG93&#10;bnJldi54bWxQSwUGAAAAAAQABAD1AAAAhwMAAAAA&#10;" path="m,50292c67437,5334,154560,,227076,36449v74422,37338,121285,112268,121285,194183e" filled="f" strokecolor="#4579b8">
                    <v:stroke endcap="round"/>
                    <v:path arrowok="t" textboxrect="0,0,348361,230632"/>
                  </v:shape>
                  <v:rect id="Rectangle 4661" o:spid="_x0000_s1115" style="position:absolute;left:10055;top:150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vecUA&#10;AADdAAAADwAAAGRycy9kb3ducmV2LnhtbESPT4vCMBTE74LfITzBm6aKFK1GEf+gx10V1NujebbF&#10;5qU00Xb3028WFvY4zMxvmMWqNaV4U+0KywpGwwgEcWp1wZmCy3k/mIJwHlljaZkUfJGD1bLbWWCi&#10;bcOf9D75TAQIuwQV5N5XiZQuzcmgG9qKOHgPWxv0QdaZ1DU2AW5KOY6iWBosOCzkWNEmp/R5ehkF&#10;h2m1vh3td5OVu/vh+nGdbc8zr1S/167nIDy1/j/81z5qBZM4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a95xQAAAN0AAAAPAAAAAAAAAAAAAAAAAJgCAABkcnMv&#10;ZG93bnJldi54bWxQSwUGAAAAAAQABAD1AAAAigMAAAAA&#10;" filled="f" stroked="f">
                    <v:textbox inset="0,0,0,0">
                      <w:txbxContent>
                        <w:p w:rsidR="008D3516" w:rsidRDefault="008D3516">
                          <w:r>
                            <w:rPr>
                              <w:rFonts w:ascii="Times New Roman" w:eastAsia="Times New Roman" w:hAnsi="Times New Roman" w:cs="Times New Roman"/>
                              <w:sz w:val="24"/>
                            </w:rPr>
                            <w:t xml:space="preserve"> </w:t>
                          </w:r>
                        </w:p>
                      </w:txbxContent>
                    </v:textbox>
                  </v:rect>
                  <v:shape id="Shape 4668" o:spid="_x0000_s1116" style="position:absolute;top:1798;width:7959;height:5730;visibility:visible;mso-wrap-style:square;v-text-anchor:top" coordsize="795909,573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2cQA&#10;AADdAAAADwAAAGRycy9kb3ducmV2LnhtbESP3WrCQBCF74W+wzKF3ulGkaCpq2ip4FXBnwcYstNk&#10;MTsbs2tM3965KHgzMMyZc8632gy+UT110QU2MJ1koIjLYB1XBi7n/XgBKiZki01gMvBHETbrt9EK&#10;CxsefKT+lColJhwLNFCn1BZax7Imj3ESWmK5/YbOY5K1q7Tt8CHmvtGzLMu1R8eSUGNLXzWV19Pd&#10;G7jecle6n+9pv93h8t7MBplHYz7eh+0nqERDeon/vw/WwDzPpa7QCAno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WP9nEAAAA3QAAAA8AAAAAAAAAAAAAAAAAmAIAAGRycy9k&#10;b3ducmV2LnhtbFBLBQYAAAAABAAEAPUAAACJAwAAAAA=&#10;" path="m784987,2032c787781,,791845,635,793877,3556v2032,2794,1397,6858,-1524,8890l65595,533723r18479,25839l,573024,39751,497586r18483,25845l784987,2032xe" fillcolor="#4579b8" stroked="f" strokeweight="0">
                    <v:stroke endcap="round"/>
                    <v:path arrowok="t" textboxrect="0,0,795909,573024"/>
                  </v:shape>
                  <v:shape id="Shape 4671" o:spid="_x0000_s1117" style="position:absolute;left:6711;top:22198;width:4242;height:2080;visibility:visible;mso-wrap-style:square;v-text-anchor:top" coordsize="424180,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FJ8YA&#10;AADdAAAADwAAAGRycy9kb3ducmV2LnhtbESPQWvCQBSE74X+h+UVvNVNRFSiq2jQ1FvVSr0+sq9J&#10;aPZtyG41+uvdguBxmJlvmNmiM7U4U+sqywrifgSCOLe64kLB8WvzPgHhPLLG2jIpuJKDxfz1ZYaJ&#10;thfe0/ngCxEg7BJUUHrfJFK6vCSDrm8b4uD92NagD7ItpG7xEuCmloMoGkmDFYeFEhtKS8p/D39G&#10;wfe1Wq1328nwI9t8HqNblsbLU6pU761bTkF46vwz/GhvtYLhaBzD/5v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FJ8YAAADdAAAADwAAAAAAAAAAAAAAAACYAgAAZHJz&#10;L2Rvd25yZXYueG1sUEsFBgAAAAAEAAQA9QAAAIsDAAAAAA==&#10;" path="m424180,41402c393953,142621,297942,208026,194818,197485,92201,187198,10922,104648,,e" filled="f" strokecolor="#4579b8">
                    <v:stroke endcap="round"/>
                    <v:path arrowok="t" textboxrect="0,0,424180,208026"/>
                  </v:shape>
                  <v:rect id="Rectangle 61874" o:spid="_x0000_s1118" style="position:absolute;left:7221;top:21219;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WJMcA&#10;AADeAAAADwAAAGRycy9kb3ducmV2LnhtbESPT2vCQBTE74LfYXlCb7pRRGPqKqIWPdY/YHt7ZF+T&#10;YPZtyG5N6qd3C4LHYWZ+w8yXrSnFjWpXWFYwHEQgiFOrC84UnE8f/RiE88gaS8uk4I8cLBfdzhwT&#10;bRs+0O3oMxEg7BJUkHtfJVK6NCeDbmAr4uD92NqgD7LOpK6xCXBTylEUTaTBgsNCjhWtc0qvx1+j&#10;YBdXq6+9vTdZuf3eXT4vs81p5pV667WrdxCeWv8KP9t7rWAyjKdj+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pliTHAAAA3gAAAA8AAAAAAAAAAAAAAAAAmAIAAGRy&#10;cy9kb3ducmV2LnhtbFBLBQYAAAAABAAEAPUAAACMAwAAAAA=&#10;" filled="f" stroked="f">
                    <v:textbox inset="0,0,0,0">
                      <w:txbxContent>
                        <w:p w:rsidR="008D3516" w:rsidRDefault="008D3516">
                          <w:r>
                            <w:rPr>
                              <w:rFonts w:ascii="Times New Roman" w:eastAsia="Times New Roman" w:hAnsi="Times New Roman" w:cs="Times New Roman"/>
                              <w:u w:val="single" w:color="000000"/>
                            </w:rPr>
                            <w:t xml:space="preserve"> </w:t>
                          </w:r>
                        </w:p>
                      </w:txbxContent>
                    </v:textbox>
                  </v:rect>
                  <v:rect id="Rectangle 61875" o:spid="_x0000_s1119" style="position:absolute;left:7571;top:211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Uzv8cA&#10;AADeAAAADwAAAGRycy9kb3ducmV2LnhtbESPT2vCQBTE74LfYXlCb7pRUGPqKqIWPdY/YHt7ZF+T&#10;YPZtyG5N6qd3C4LHYWZ+w8yXrSnFjWpXWFYwHEQgiFOrC84UnE8f/RiE88gaS8uk4I8cLBfdzhwT&#10;bRs+0O3oMxEg7BJUkHtfJVK6NCeDbmAr4uD92NqgD7LOpK6xCXBTylEUTaTBgsNCjhWtc0qvx1+j&#10;YBdXq6+9vTdZuf3eXT4vs81p5pV667WrdxCeWv8KP9t7rWAyjKdj+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lM7/HAAAA3gAAAA8AAAAAAAAAAAAAAAAAmAIAAGRy&#10;cy9kb3ducmV2LnhtbFBLBQYAAAAABAAEAPUAAACMAwAAAAA=&#10;" filled="f" stroked="f">
                    <v:textbox inset="0,0,0,0">
                      <w:txbxContent>
                        <w:p w:rsidR="008D3516" w:rsidRDefault="008D3516">
                          <w:r>
                            <w:rPr>
                              <w:rFonts w:ascii="Times New Roman" w:eastAsia="Times New Roman" w:hAnsi="Times New Roman" w:cs="Times New Roman"/>
                              <w:sz w:val="24"/>
                            </w:rPr>
                            <w:t xml:space="preserve"> </w:t>
                          </w:r>
                        </w:p>
                      </w:txbxContent>
                    </v:textbox>
                  </v:rect>
                  <v:shape id="Shape 4675" o:spid="_x0000_s1120" style="position:absolute;left:1280;top:20353;width:5984;height:3368;visibility:visible;mso-wrap-style:square;v-text-anchor:top" coordsize="598424,336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JVcgA&#10;AADdAAAADwAAAGRycy9kb3ducmV2LnhtbESPW2sCMRSE34X+h3AKviw1q3hjaxTxAhXbh6oU+nZI&#10;TncXNyfLJur23zcFwcdhZr5hZovWVuJKjS8dK+j3UhDE2pmScwWn4/ZlCsIHZIOVY1LwSx4W86fO&#10;DDPjbvxJ10PIRYSwz1BBEUKdSel1QRZ9z9XE0ftxjcUQZZNL0+Atwm0lB2k6lhZLjgsF1rQqSJ8P&#10;F6ugTNv3L5Ns9h/JZL3dfesk0VNSqvvcLl9BBGrDI3xvvxkFw/FkBP9v4hO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F4lVyAAAAN0AAAAPAAAAAAAAAAAAAAAAAJgCAABk&#10;cnMvZG93bnJldi54bWxQSwUGAAAAAAQABAD1AAAAjQMAAAAA&#10;" path="m10287,1651l534977,294154r15441,-27708l598424,336804r-85090,-3810l528804,305232,4191,12827c1143,11049,,7239,1651,4191,3429,1143,7239,,10287,1651xe" fillcolor="#4579b8" stroked="f" strokeweight="0">
                    <v:stroke endcap="round"/>
                    <v:path arrowok="t" textboxrect="0,0,598424,336804"/>
                  </v:shape>
                  <v:shape id="Shape 4676" o:spid="_x0000_s1121" style="position:absolute;left:14884;top:16399;width:762;height:6001;visibility:visible;mso-wrap-style:square;v-text-anchor:top" coordsize="76200,60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nV8UA&#10;AADdAAAADwAAAGRycy9kb3ducmV2LnhtbESPT4vCMBTE7wt+h/AEL4umK7tVqlFE0PVQEP/dH82z&#10;LTYvpcna+u2NIOxxmJnfMPNlZypxp8aVlhV8jSIQxJnVJecKzqfNcArCeWSNlWVS8CAHy0XvY46J&#10;ti0f6H70uQgQdgkqKLyvEyldVpBBN7I1cfCutjHog2xyqRtsA9xUchxFsTRYclgosKZ1Qdnt+GcU&#10;lL8Xn055nW4/f9L95Jxhu+lipQb9bjUD4anz/+F3e6cVfMeTGF5vwhO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idXxQAAAN0AAAAPAAAAAAAAAAAAAAAAAJgCAABkcnMv&#10;ZG93bnJldi54bWxQSwUGAAAAAAQABAD1AAAAigMAAAAA&#10;" path="m38100,l76200,76200r-31750,l44450,593725v,3556,-2794,6350,-6350,6350c34544,600075,31750,597281,31750,593725r,-517525l,76200,38100,xe" fillcolor="#4579b8" stroked="f" strokeweight="0">
                    <v:stroke endcap="round"/>
                    <v:path arrowok="t" textboxrect="0,0,76200,600075"/>
                  </v:shape>
                  <v:shape id="Shape 4677" o:spid="_x0000_s1122" style="position:absolute;left:6318;top:17517;width:762;height:4883;visibility:visible;mso-wrap-style:square;v-text-anchor:top" coordsize="76200,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33sUA&#10;AADdAAAADwAAAGRycy9kb3ducmV2LnhtbESPQWvCQBSE7wX/w/KE3urGUmKNWUWkpUJP1UCvj+xL&#10;Nph9G7MbE/99t1DocZiZb5h8N9lW3Kj3jWMFy0UCgrh0uuFaQXF+f3oF4QOyxtYxKbiTh9129pBj&#10;pt3IX3Q7hVpECPsMFZgQukxKXxqy6BeuI45e5XqLIcq+lrrHMcJtK5+TJJUWG44LBjs6GCovp8Eq&#10;GMZ1MG+fVA1pez3ei+Jjn/K3Uo/zab8BEWgK/+G/9lEreElXK/h9E5+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TfexQAAAN0AAAAPAAAAAAAAAAAAAAAAAJgCAABkcnMv&#10;ZG93bnJldi54bWxQSwUGAAAAAAQABAD1AAAAigMAAAAA&#10;" path="m38100,l76200,76200r-31750,l44450,481965v,3556,-2794,6350,-6350,6350c34544,488315,31750,485521,31750,481965r,-405765l,76200,38100,xe" fillcolor="#4579b8" stroked="f" strokeweight="0">
                    <v:stroke endcap="round"/>
                    <v:path arrowok="t" textboxrect="0,0,76200,488315"/>
                  </v:shape>
                  <v:shape id="Shape 4678" o:spid="_x0000_s1123" style="position:absolute;left:9084;top:453;width:1152;height:1121;visibility:visible;mso-wrap-style:square;v-text-anchor:top" coordsize="115189,11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818IA&#10;AADdAAAADwAAAGRycy9kb3ducmV2LnhtbERP3WrCMBS+F/YO4Qi7kZk6pBvVKFM28EIQdQ9wbI5N&#10;sTkpSVY7n95cCF5+fP/zZW8b0ZEPtWMFk3EGgrh0uuZKwe/x5+0TRIjIGhvHpOCfAiwXL4M5Ftpd&#10;eU/dIVYihXAoUIGJsS2kDKUhi2HsWuLEnZ23GBP0ldQeryncNvI9y3JpsebUYLCltaHycvizCnx9&#10;+W5s0Le877aT3bEy7Wm0Uup12H/NQETq41P8cG+0gmn+keamN+kJ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XzXwgAAAN0AAAAPAAAAAAAAAAAAAAAAAJgCAABkcnMvZG93&#10;bnJldi54bWxQSwUGAAAAAAQABAD1AAAAhwMAAAAA&#10;" path="m105028,1651v3175,-1651,6986,-381,8510,2794c115189,7620,113919,11430,110744,12954l94107,21336,78105,30988,63373,42164,49806,54170,75438,72644,,112141,13589,28067,39478,46726r273,-371c40005,45974,40259,45593,40640,45339l54864,32639,70485,20828,87376,10414,105028,1651xe" fillcolor="#4579b8" stroked="f" strokeweight="0">
                    <v:stroke endcap="round"/>
                    <v:path arrowok="t" textboxrect="0,0,115189,112141"/>
                  </v:shape>
                  <v:rect id="Rectangle 4679" o:spid="_x0000_s1124" style="position:absolute;left:9385;top:1800;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1oscA&#10;AADdAAAADwAAAGRycy9kb3ducmV2LnhtbESPQWvCQBSE74X+h+UVvNVNpcQkuorUih6tFlJvj+xr&#10;Epp9G7Krif31XUHocZiZb5j5cjCNuFDnassKXsYRCOLC6ppLBZ/HzXMCwnlkjY1lUnAlB8vF48Mc&#10;M217/qDLwZciQNhlqKDyvs2kdEVFBt3YtsTB+7adQR9kV0rdYR/gppGTKIqlwZrDQoUtvVVU/BzO&#10;RsE2aVdfO/vbl837aZvv83R9TL1So6dhNQPhafD/4Xt7pxW8xt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iNaLHAAAA3QAAAA8AAAAAAAAAAAAAAAAAmAIAAGRy&#10;cy9kb3ducmV2LnhtbFBLBQYAAAAABAAEAPUAAACMAwAAAAA=&#10;" filled="f" stroked="f">
                    <v:textbox inset="0,0,0,0">
                      <w:txbxContent>
                        <w:p w:rsidR="008D3516" w:rsidRDefault="008D3516">
                          <w:r>
                            <w:rPr>
                              <w:rFonts w:ascii="Times New Roman" w:eastAsia="Times New Roman" w:hAnsi="Times New Roman" w:cs="Times New Roman"/>
                            </w:rPr>
                            <w:t xml:space="preserve"> </w:t>
                          </w:r>
                        </w:p>
                      </w:txbxContent>
                    </v:textbox>
                  </v:rect>
                  <v:rect id="Rectangle 4680" o:spid="_x0000_s1125" style="position:absolute;left:9735;top:169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GMQA&#10;AADdAAAADwAAAGRycy9kb3ducmV2LnhtbERPTWvCQBC9C/0PyxR6001LCTF1laAVPdYo2N6G7DQJ&#10;zc6G7JpEf333IHh8vO/FajSN6KlztWUFr7MIBHFhdc2lgtNxO01AOI+ssbFMCq7kYLV8miww1Xbg&#10;A/W5L0UIYZeigsr7NpXSFRUZdDPbEgfu13YGfYBdKXWHQwg3jXyLolgarDk0VNjSuqLiL78YBbuk&#10;zb739jaUzefP7vx1nm+Oc6/Uy/OYfYDwNPqH+O7eawXvcRL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N7BjEAAAA3QAAAA8AAAAAAAAAAAAAAAAAmAIAAGRycy9k&#10;b3ducmV2LnhtbFBLBQYAAAAABAAEAPUAAACJAwAAAAA=&#10;" filled="f" stroked="f">
                    <v:textbox inset="0,0,0,0">
                      <w:txbxContent>
                        <w:p w:rsidR="008D3516" w:rsidRDefault="008D3516">
                          <w:r>
                            <w:rPr>
                              <w:rFonts w:ascii="Times New Roman" w:eastAsia="Times New Roman" w:hAnsi="Times New Roman" w:cs="Times New Roman"/>
                              <w:sz w:val="24"/>
                            </w:rPr>
                            <w:t xml:space="preserve"> </w:t>
                          </w:r>
                        </w:p>
                      </w:txbxContent>
                    </v:textbox>
                  </v:rect>
                  <v:shape id="Shape 4681" o:spid="_x0000_s1126" style="position:absolute;left:10674;top:14786;width:762;height:5969;visibility:visible;mso-wrap-style:square;v-text-anchor:top" coordsize="76200,59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1t2scA&#10;AADdAAAADwAAAGRycy9kb3ducmV2LnhtbESPQWvCQBSE70L/w/IKvYhuLEUkuooKFumhYFTE2yP7&#10;zKbNvg3ZNcZ/3y0IHoeZ+YaZLTpbiZYaXzpWMBomIIhzp0suFBz2m8EEhA/IGivHpOBOHhbzl94M&#10;U+1uvKM2C4WIEPYpKjAh1KmUPjdk0Q9dTRy9i2sshiibQuoGbxFuK/meJGNpseS4YLCmtaH8N7ta&#10;BeWy/lz9nL6ys5GrVh7v/W37fVXq7bVbTkEE6sIz/GhvtYKP8WQE/2/i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9bdrHAAAA3QAAAA8AAAAAAAAAAAAAAAAAmAIAAGRy&#10;cy9kb3ducmV2LnhtbFBLBQYAAAAABAAEAPUAAACMAwAAAAA=&#10;" path="m38100,v3556,,6350,2794,6350,6350l44450,520700r31750,l38100,596900,,520700r31750,l31750,6350c31750,2794,34544,,38100,xe" fillcolor="#4579b8" stroked="f" strokeweight="0">
                    <v:stroke endcap="round"/>
                    <v:path arrowok="t" textboxrect="0,0,76200,596900"/>
                  </v:shape>
                  <v:shape id="Shape 4682" o:spid="_x0000_s1127" style="position:absolute;left:27882;top:21206;width:0;height:3562;visibility:visible;mso-wrap-style:square;v-text-anchor:top" coordsize="0,356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PMYA&#10;AADdAAAADwAAAGRycy9kb3ducmV2LnhtbESP3WrCQBSE7wu+w3IE7+rGH0RSN6FIBYW2EPUBDtlj&#10;kjZ7NuxuY+zTu4WCl8PMfMNs8sG0oifnG8sKZtMEBHFpdcOVgvNp97wG4QOyxtYyKbiRhzwbPW0w&#10;1fbKBfXHUIkIYZ+igjqELpXSlzUZ9FPbEUfvYp3BEKWrpHZ4jXDTynmSrKTBhuNCjR1tayq/jz9G&#10;we7z8NsvPspF90bvF/0lC+t0odRkPLy+gAg0hEf4v73XCpar9Rz+3sQn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5PMYAAADdAAAADwAAAAAAAAAAAAAAAACYAgAAZHJz&#10;L2Rvd25yZXYueG1sUEsFBgAAAAAEAAQA9QAAAIsDAAAAAA==&#10;" path="m,l,356235e" filled="f" strokecolor="#4579b8">
                    <v:stroke endcap="round"/>
                    <v:path arrowok="t" textboxrect="0,0,0,356235"/>
                  </v:shape>
                  <v:rect id="Rectangle 4685" o:spid="_x0000_s1128" style="position:absolute;left:9461;top:28866;width:2776;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PgMcA&#10;AADdAAAADwAAAGRycy9kb3ducmV2LnhtbESPW2vCQBSE34X+h+UU+mY2La3E6CrSC/ropZD6dsge&#10;k2D2bMhuTfTXu4Lg4zAz3zDTeW9qcaLWVZYVvEYxCOLc6ooLBb+7n2ECwnlkjbVlUnAmB/PZ02CK&#10;qbYdb+i09YUIEHYpKii9b1IpXV6SQRfZhjh4B9sa9EG2hdQtdgFuavkWxyNpsOKwUGJDnyXlx+2/&#10;UbBMmsXfyl66ov7eL7N1Nv7ajb1SL8/9YgLCU+8f4Xt7pRW8j5IP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6T4DHAAAA3QAAAA8AAAAAAAAAAAAAAAAAmAIAAGRy&#10;cy9kb3ducmV2LnhtbFBLBQYAAAAABAAEAPUAAACMAwAAAAA=&#10;" filled="f" stroked="f">
                    <v:textbox inset="0,0,0,0">
                      <w:txbxContent>
                        <w:p w:rsidR="008D3516" w:rsidRDefault="008D3516">
                          <w:r>
                            <w:rPr>
                              <w:rFonts w:ascii="Arial" w:eastAsia="Arial" w:hAnsi="Arial" w:cs="Arial"/>
                              <w:b/>
                              <w:sz w:val="12"/>
                            </w:rPr>
                            <w:t>START</w:t>
                          </w:r>
                        </w:p>
                      </w:txbxContent>
                    </v:textbox>
                  </v:rect>
                  <v:rect id="Rectangle 4686" o:spid="_x0000_s1129" style="position:absolute;left:11549;top:2806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R98YA&#10;AADdAAAADwAAAGRycy9kb3ducmV2LnhtbESPT2vCQBTE74LfYXmCN90oEmLqKuIf9NiqYHt7ZF+T&#10;YPZtyK4m7afvFgSPw8z8hlmsOlOJBzWutKxgMo5AEGdWl5wruJz3owSE88gaK8uk4IccrJb93gJT&#10;bVv+oMfJ5yJA2KWooPC+TqV0WUEG3djWxMH7to1BH2STS91gG+CmktMoiqXBksNCgTVtCspup7tR&#10;cEjq9efR/rZ5tfs6XN+v8+157pUaDrr1GwhPnX+Fn+2jVjCLkx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jR98YAAADdAAAADwAAAAAAAAAAAAAAAACYAgAAZHJz&#10;L2Rvd25yZXYueG1sUEsFBgAAAAAEAAQA9QAAAIsDAAAAAA==&#10;" filled="f" stroked="f">
                    <v:textbox inset="0,0,0,0">
                      <w:txbxContent>
                        <w:p w:rsidR="008D3516" w:rsidRDefault="008D3516">
                          <w:r>
                            <w:rPr>
                              <w:rFonts w:ascii="Times New Roman" w:eastAsia="Times New Roman" w:hAnsi="Times New Roman" w:cs="Times New Roman"/>
                              <w:sz w:val="24"/>
                            </w:rPr>
                            <w:t xml:space="preserve"> </w:t>
                          </w:r>
                        </w:p>
                      </w:txbxContent>
                    </v:textbox>
                  </v:rect>
                  <v:shape id="Picture 4688" o:spid="_x0000_s1130" type="#_x0000_t75" style="position:absolute;left:16795;top:28851;width:1950;height:2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0QtbBAAAA3QAAAA8AAABkcnMvZG93bnJldi54bWxET89rwjAUvg/2P4Q38DbTDpHSGYuIQ0Ev&#10;67r7o3lris1LbWJb//vlMNjx4/u9KWbbiZEG3zpWkC4TEMS10y03Cqqvj9cMhA/IGjvHpOBBHort&#10;89MGc+0m/qSxDI2IIexzVGBC6HMpfW3Iol+6njhyP26wGCIcGqkHnGK47eRbkqylxZZjg8Ge9obq&#10;a3m3Cr6rc3OcQnVIT6UxtM8uNxwvSi1e5t07iEBz+Bf/uU9awWqdxbnxTXwC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d0QtbBAAAA3QAAAA8AAAAAAAAAAAAAAAAAnwIA&#10;AGRycy9kb3ducmV2LnhtbFBLBQYAAAAABAAEAPcAAACNAwAAAAA=&#10;">
                    <v:imagedata r:id="rId14" o:title=""/>
                  </v:shape>
                  <v:shape id="Shape 4689" o:spid="_x0000_s1131" style="position:absolute;left:4057;top:30128;width:14002;height:0;visibility:visible;mso-wrap-style:square;v-text-anchor:top" coordsize="1400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bGkMIA&#10;AADdAAAADwAAAGRycy9kb3ducmV2LnhtbESPQYvCMBSE78L+h/AEb5rqitSuURZB8LrVQ709mrdN&#10;sXkpTaxdf/1GEDwOM/MNs9kNthE9db52rGA+S0AQl07XXCk4nw7TFIQPyBobx6Tgjzzsth+jDWba&#10;3fmH+jxUIkLYZ6jAhNBmUvrSkEU/cy1x9H5dZzFE2VVSd3iPcNvIRZKspMWa44LBlvaGymt+swoW&#10;bXEsTElXewt5Kh+Xz14bVmoyHr6/QAQawjv8ah+1guUqXcPzTXw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aQwgAAAN0AAAAPAAAAAAAAAAAAAAAAAJgCAABkcnMvZG93&#10;bnJldi54bWxQSwUGAAAAAAQABAD1AAAAhwMAAAAA&#10;" path="m,l1400175,e" filled="f" strokecolor="#4579b8">
                    <v:stroke endcap="round"/>
                    <v:path arrowok="t" textboxrect="0,0,1400175,0"/>
                  </v:shape>
                  <v:shape id="Shape 4694" o:spid="_x0000_s1132" style="position:absolute;left:10179;top:24184;width:762;height:4109;visibility:visible;mso-wrap-style:square;v-text-anchor:top" coordsize="76200,410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z6cUA&#10;AADdAAAADwAAAGRycy9kb3ducmV2LnhtbESP3WrCQBSE7wu+w3IE7+rGYoNGV9GikBZv/HmAQ/aY&#10;DWbPhuxq4tu7hUIvh5n5hlmue1uLB7W+cqxgMk5AEBdOV1wquJz37zMQPiBrrB2Tgid5WK8Gb0vM&#10;tOv4SI9TKEWEsM9QgQmhyaT0hSGLfuwa4uhdXWsxRNmWUrfYRbit5UeSpNJixXHBYENfhorb6W4V&#10;7G7b8/0zLfcy/9nkl+6bzaFgpUbDfrMAEagP/+G/dq4VTNP5FH7fxCc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DPpxQAAAN0AAAAPAAAAAAAAAAAAAAAAAJgCAABkcnMv&#10;ZG93bnJldi54bWxQSwUGAAAAAAQABAD1AAAAigMAAAAA&#10;" path="m38100,l76200,76200r-31750,l44450,404495v,3556,-2794,6350,-6350,6350c34544,410845,31750,408051,31750,404495r,-328295l,76200,38100,xe" fillcolor="#4579b8" stroked="f" strokeweight="0">
                    <v:stroke miterlimit="66585f" joinstyle="miter" endcap="round"/>
                    <v:path arrowok="t" textboxrect="0,0,76200,410845"/>
                  </v:shape>
                  <v:shape id="Shape 4695" o:spid="_x0000_s1133" style="position:absolute;left:10883;top:6525;width:762;height:5143;visibility:visible;mso-wrap-style:square;v-text-anchor:top" coordsize="76200,5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zJscA&#10;AADdAAAADwAAAGRycy9kb3ducmV2LnhtbESPQU/CQBSE7yb+h80z4SZbEatWtg0CJnKkSvT40n12&#10;G7tvS3eFwq93TUg8Tmbmm8ysGGwr9tT7xrGCm3ECgrhyuuFawfvby/UDCB+QNbaOScGRPBT55cUM&#10;M+0OvKF9GWoRIewzVGBC6DIpfWXIoh+7jjh6X663GKLsa6l7PES4beUkSVJpseG4YLCjhaHqu/yx&#10;Ck6n5+0q3W2T3e1GL+/N+qOuPlmp0dUwfwIRaAj/4XP7VSuYpo938PcmPgG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bMybHAAAA3QAAAA8AAAAAAAAAAAAAAAAAmAIAAGRy&#10;cy9kb3ducmV2LnhtbFBLBQYAAAAABAAEAPUAAACMAwAAAAA=&#10;" path="m38100,v3556,,6350,2794,6350,6350l44450,438150r31750,l38100,514350,,438150r31750,l31750,6350c31750,2794,34544,,38100,xe" fillcolor="#4579b8" stroked="f" strokeweight="0">
                    <v:stroke miterlimit="66585f" joinstyle="miter" endcap="round"/>
                    <v:path arrowok="t" textboxrect="0,0,76200,514350"/>
                  </v:shape>
                  <v:shape id="Shape 4696" o:spid="_x0000_s1134" style="position:absolute;left:10922;top:22198;width:4248;height:2080;visibility:visible;mso-wrap-style:square;v-text-anchor:top" coordsize="424815,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SAMQA&#10;AADdAAAADwAAAGRycy9kb3ducmV2LnhtbESPT4vCMBTE7wt+h/AEL4umW7RoNYoIgnvwsPXP+dE8&#10;22LzUpqsrd9+Iwh7HGbmN8xq05taPKh1lWUFX5MIBHFudcWFgvNpP56DcB5ZY22ZFDzJwWY9+Fhh&#10;qm3HP/TIfCEChF2KCkrvm1RKl5dk0E1sQxy8m20N+iDbQuoWuwA3tYyjKJEGKw4LJTa0Kym/Z79G&#10;wWd/jL+jGXbXZHaRlMU7QpMpNRr22yUIT73/D7/bB61gmiwSeL0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o0gDEAAAA3QAAAA8AAAAAAAAAAAAAAAAAmAIAAGRycy9k&#10;b3ducmV2LnhtbFBLBQYAAAAABAAEAPUAAACJAwAAAAA=&#10;" path="m424815,41402c394462,142621,298323,208026,195072,197485,92456,187198,10922,104648,,e" filled="f" strokecolor="#4579b8">
                    <v:stroke endcap="round"/>
                    <v:path arrowok="t" textboxrect="0,0,424815,208026"/>
                  </v:shape>
                  <v:rect id="Rectangle 61885" o:spid="_x0000_s1135" style="position:absolute;left:11427;top:21219;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DmMgA&#10;AADeAAAADwAAAGRycy9kb3ducmV2LnhtbESPS2vDMBCE74X+B7GF3ho5hRrHiWJMH8THPAppbou1&#10;tU2tlbHU2MmvjwKBHIeZ+YZZZKNpxZF611hWMJ1EIIhLqxuuFHzvvl4SEM4ja2wtk4ITOciWjw8L&#10;TLUdeEPHra9EgLBLUUHtfZdK6cqaDLqJ7YiD92t7gz7IvpK6xyHATStfoyiWBhsOCzV29F5T+bf9&#10;NwpWSZf/FPY8VO3nYbVf72cfu5lX6vlpzOcgPI3+Hr61C60gnibJG1zvhCs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sEOYyAAAAN4AAAAPAAAAAAAAAAAAAAAAAJgCAABk&#10;cnMvZG93bnJldi54bWxQSwUGAAAAAAQABAD1AAAAjQMAAAAA&#10;" filled="f" stroked="f">
                    <v:textbox inset="0,0,0,0">
                      <w:txbxContent>
                        <w:p w:rsidR="008D3516" w:rsidRDefault="008D3516">
                          <w:r>
                            <w:rPr>
                              <w:rFonts w:ascii="Times New Roman" w:eastAsia="Times New Roman" w:hAnsi="Times New Roman" w:cs="Times New Roman"/>
                              <w:u w:val="single" w:color="000000"/>
                            </w:rPr>
                            <w:t xml:space="preserve"> </w:t>
                          </w:r>
                        </w:p>
                      </w:txbxContent>
                    </v:textbox>
                  </v:rect>
                  <v:rect id="Rectangle 61886" o:spid="_x0000_s1136" style="position:absolute;left:11777;top:211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Ld78cA&#10;AADeAAAADwAAAGRycy9kb3ducmV2LnhtbESPQWvCQBSE70L/w/IKvZmNHkJMXUVaizlWLaS9PbKv&#10;SWj2bchuk7S/3hUEj8PMfMOst5NpxUC9aywrWEQxCOLS6oYrBR/nt3kKwnlkja1lUvBHDrabh9ka&#10;M21HPtJw8pUIEHYZKqi97zIpXVmTQRfZjjh437Y36IPsK6l7HAPctHIZx4k02HBYqLGjl5rKn9Ov&#10;UXBIu91nbv/Hqt1/HYr3YvV6Xnmlnh6n3TMIT5O/h2/tXCtIFmmawPVOuAJy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i3e/HAAAA3gAAAA8AAAAAAAAAAAAAAAAAmAIAAGRy&#10;cy9kb3ducmV2LnhtbFBLBQYAAAAABAAEAPUAAACMAwAAAAA=&#10;" filled="f" stroked="f">
                    <v:textbox inset="0,0,0,0">
                      <w:txbxContent>
                        <w:p w:rsidR="008D3516" w:rsidRDefault="008D3516">
                          <w:r>
                            <w:rPr>
                              <w:rFonts w:ascii="Times New Roman" w:eastAsia="Times New Roman" w:hAnsi="Times New Roman" w:cs="Times New Roman"/>
                              <w:sz w:val="24"/>
                            </w:rPr>
                            <w:t xml:space="preserve"> </w:t>
                          </w:r>
                        </w:p>
                      </w:txbxContent>
                    </v:textbox>
                  </v:rect>
                  <v:shape id="Shape 4700" o:spid="_x0000_s1137" style="position:absolute;left:8091;top:21833;width:1395;height:1458;visibility:visible;mso-wrap-style:square;v-text-anchor:top" coordsize="139573,145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Y7MMA&#10;AADdAAAADwAAAGRycy9kb3ducmV2LnhtbERPS08CMRC+m/gfmiHhYmAqKpCVQkRD8GQij/u4HbYb&#10;t9PNtsD67+3BxOOX771Y9b5RF+5iHcTA/ViDYimDraUycNhvRnNQMZFYaoKwgR+OsFre3iyosOEq&#10;n3zZpUrlEIkFGXAptQViLB17iuPQsmTuFDpPKcOuQtvRNYf7BidaT9FTLbnBUcuvjsvv3dkbeHJ3&#10;m60+Ts59u35D3H58hQecGTMc9C/PoBL36V/85363Bh5nOu/Pb/ITw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qY7MMAAADdAAAADwAAAAAAAAAAAAAAAACYAgAAZHJzL2Rv&#10;d25yZXYueG1sUEsFBgAAAAAEAAQA9QAAAIgDAAAAAA==&#10;" path="m67691,r4191,l82169,1143r3810,889l95504,5080r3683,1524l107823,11557r2921,2286l118237,20320r2540,2667l127000,30988r1905,3048l133604,43180r1270,3429l137795,56769r762,3429l139573,70993r,3810l138557,85598r-762,3429l134874,99187r-1270,3429l128905,111760r-1905,3048l120777,122809r-2540,2667l110744,131953r-2921,2286l99187,139192r-3683,1524l85979,143764r-3810,889l71882,145796r-4191,l57404,144653r-3810,-889l44069,140716r-3429,-1524l31877,134239r-3048,-2286l21336,125476r-2540,-2667l12573,114808r-1905,-3048l5969,102616,4699,99187,1778,89027,1016,85598,,74803,,70993,1016,60198r762,-3429l4699,46609,5969,43180r4699,-9144l12573,30988r6223,-8001l21336,20320r7493,-6477l31877,11557,40640,6604,44069,5080,53594,2032r3810,-889l67691,xe" fillcolor="black" stroked="f" strokeweight="0">
                    <v:fill opacity="24929f"/>
                    <v:stroke endcap="round"/>
                    <v:path arrowok="t" textboxrect="0,0,139573,145796"/>
                  </v:shape>
                  <v:shape id="Shape 4701" o:spid="_x0000_s1138" style="position:absolute;left:8280;top:21822;width:1016;height:1079;visibility:visible;mso-wrap-style:square;v-text-anchor:top" coordsize="10160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a8YA&#10;AADdAAAADwAAAGRycy9kb3ducmV2LnhtbESP3YrCMBSE7xd8h3AEbxZNK4sr1SjiKki98ucBDs2x&#10;rTYntclq16c3grCXw8x8w0znranEjRpXWlYQDyIQxJnVJecKjod1fwzCeWSNlWVS8EcO5rPOxxQT&#10;be+8o9ve5yJA2CWooPC+TqR0WUEG3cDWxME72cagD7LJpW7wHuCmksMoGkmDJYeFAmtaFpRd9r9G&#10;QX1d6cchfew+f+x6lG5j3JxXqVK9bruYgPDU+v/wu73RCr6+oxheb8IT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ba8YAAADdAAAADwAAAAAAAAAAAAAAAACYAgAAZHJz&#10;L2Rvd25yZXYueG1sUEsFBgAAAAAEAAQA9QAAAIsDAAAAAA==&#10;" path="m50800,v28067,,50800,24130,50800,53975c101600,83820,78867,107950,50800,107950,22733,107950,,83820,,53975,,24130,22733,,50800,xe" fillcolor="red" stroked="f" strokeweight="0">
                    <v:stroke endcap="round"/>
                    <v:path arrowok="t" textboxrect="0,0,101600,107950"/>
                  </v:shape>
                  <v:shape id="Shape 4702" o:spid="_x0000_s1139" style="position:absolute;left:8280;top:21822;width:1016;height:1079;visibility:visible;mso-wrap-style:square;v-text-anchor:top" coordsize="10160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7aD8QA&#10;AADdAAAADwAAAGRycy9kb3ducmV2LnhtbESPwWrDMBBE74X8g9hCb7VUE5riRglFEMgppE4pOS7W&#10;1nZrrYylOO7fR4FAjsPMvGGW68l1YqQhtJ41vGQKBHHlbcu1hq/D5vkNRIjIFjvPpOGfAqxXs4cl&#10;Ftaf+ZPGMtYiQTgUqKGJsS+kDFVDDkPme+Lk/fjBYUxyqKUd8JzgrpO5Uq/SYctpocGeTEPVX3ly&#10;GtRx/+uO3hzMJt+Zb8O7cpxI66fH6eMdRKQp3sO39tZqmC9UDtc36Qn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2g/EAAAA3QAAAA8AAAAAAAAAAAAAAAAAmAIAAGRycy9k&#10;b3ducmV2LnhtbFBLBQYAAAAABAAEAPUAAACJAwAAAAA=&#10;" path="m50800,c22733,,,24130,,53975v,29845,22733,53975,50800,53975c78867,107950,101600,83820,101600,53975,101600,24130,78867,,50800,xe" filled="f" strokecolor="red" strokeweight="3pt">
                    <v:stroke endcap="round"/>
                    <v:path arrowok="t" textboxrect="0,0,101600,107950"/>
                  </v:shape>
                  <v:rect id="Rectangle 61370" o:spid="_x0000_s1140" style="position:absolute;left:12692;top:20384;width:619;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oaMYA&#10;AADeAAAADwAAAGRycy9kb3ducmV2LnhtbESPzWrCQBSF9wXfYbiCuzpRwZrUUUQtcWmNoN1dMrdJ&#10;aOZOyEyTtE/vLApdHs4f33o7mFp01LrKsoLZNAJBnFtdcaHgmr09r0A4j6yxtkwKfsjBdjN6WmOi&#10;bc/v1F18IcIIuwQVlN43iZQuL8mgm9qGOHiftjXog2wLqVvsw7ip5TyKltJgxeGhxIb2JeVfl2+j&#10;IF01u/vJ/vZFffxIb+dbfMhir9RkPOxeQXga/H/4r33SCpazxUsACDgBBe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moaMYAAADeAAAADwAAAAAAAAAAAAAAAACYAgAAZHJz&#10;L2Rvd25yZXYueG1sUEsFBgAAAAAEAAQA9QAAAIsDAAAAAA==&#10;" filled="f" stroked="f">
                    <v:textbox inset="0,0,0,0">
                      <w:txbxContent>
                        <w:p w:rsidR="008D3516" w:rsidRDefault="008D3516">
                          <w:r>
                            <w:rPr>
                              <w:rFonts w:ascii="Arial" w:eastAsia="Arial" w:hAnsi="Arial" w:cs="Arial"/>
                              <w:b/>
                              <w:sz w:val="16"/>
                            </w:rPr>
                            <w:t>3</w:t>
                          </w:r>
                        </w:p>
                      </w:txbxContent>
                    </v:textbox>
                  </v:rect>
                  <v:rect id="Rectangle 61372" o:spid="_x0000_s1141" style="position:absolute;left:13164;top:20384;width:1047;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ThMgA&#10;AADeAAAADwAAAGRycy9kb3ducmV2LnhtbESPQWvCQBSE70L/w/IKvenGCFajq4TWEo+tCurtkX0m&#10;wezbkN0maX99t1DocZiZb5j1djC16Kh1lWUF00kEgji3uuJCwen4Nl6AcB5ZY22ZFHyRg+3mYbTG&#10;RNueP6g7+EIECLsEFZTeN4mULi/JoJvYhjh4N9sa9EG2hdQt9gFuahlH0VwarDgslNjQS0n5/fBp&#10;FGSLJr3s7Xdf1Ltrdn4/L1+PS6/U0+OQrkB4Gvx/+K+91wrm09lzDL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t5OEyAAAAN4AAAAPAAAAAAAAAAAAAAAAAJgCAABk&#10;cnMvZG93bnJldi54bWxQSwUGAAAAAAQABAD1AAAAjQMAAAAA&#10;" filled="f" stroked="f">
                    <v:textbox inset="0,0,0,0">
                      <w:txbxContent>
                        <w:p w:rsidR="008D3516" w:rsidRDefault="008D3516">
                          <w:r>
                            <w:rPr>
                              <w:rFonts w:ascii="Arial" w:eastAsia="Arial" w:hAnsi="Arial" w:cs="Arial"/>
                              <w:b/>
                              <w:sz w:val="16"/>
                            </w:rPr>
                            <w:t xml:space="preserve"> P</w:t>
                          </w:r>
                        </w:p>
                      </w:txbxContent>
                    </v:textbox>
                  </v:rect>
                  <v:rect id="Rectangle 4704" o:spid="_x0000_s1142" style="position:absolute;left:13942;top:1976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m3MYA&#10;AADdAAAADwAAAGRycy9kb3ducmV2LnhtbESPS4vCQBCE78L+h6EXvOlkRXxkHUVWRY++QPfWZHqT&#10;sJmekBlN9Nc7guCxqKqvqMmsMYW4UuVyywq+uhEI4sTqnFMFx8OqMwLhPLLGwjIpuJGD2fSjNcFY&#10;25p3dN37VAQIuxgVZN6XsZQuycig69qSOHh/tjLog6xSqSusA9wUshdFA2kw57CQYUk/GSX/+4tR&#10;sB6V8/PG3uu0WP6uT9vTeHEYe6Xan838G4Snxr/Dr/ZGK+gPoz4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Tm3MYAAADdAAAADwAAAAAAAAAAAAAAAACYAgAAZHJz&#10;L2Rvd25yZXYueG1sUEsFBgAAAAAEAAQA9QAAAIsDAAAAAA==&#10;" filled="f" stroked="f">
                    <v:textbox inset="0,0,0,0">
                      <w:txbxContent>
                        <w:p w:rsidR="008D3516" w:rsidRDefault="008D3516">
                          <w:r>
                            <w:rPr>
                              <w:rFonts w:ascii="Times New Roman" w:eastAsia="Times New Roman" w:hAnsi="Times New Roman" w:cs="Times New Roman"/>
                              <w:sz w:val="24"/>
                            </w:rPr>
                            <w:t xml:space="preserve"> </w:t>
                          </w:r>
                        </w:p>
                      </w:txbxContent>
                    </v:textbox>
                  </v:rect>
                  <v:rect id="Rectangle 4705" o:spid="_x0000_s1143" style="position:absolute;left:12692;top:2137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hDR8cA&#10;AADdAAAADwAAAGRycy9kb3ducmV2LnhtbESPT2vCQBTE7wW/w/KE3uqmUq1JXUX8gx5tLKS9PbKv&#10;STD7NmRXk/bTdwuCx2FmfsPMl72pxZVaV1lW8DyKQBDnVldcKPg47Z5mIJxH1lhbJgU/5GC5GDzM&#10;MdG243e6pr4QAcIuQQWl900ipctLMuhGtiEO3rdtDfog20LqFrsAN7UcR9FUGqw4LJTY0Lqk/Jxe&#10;jIL9rFl9HuxvV9Tbr312zOLNKfZKPQ771RsIT72/h2/tg1bw8hpN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IQ0fHAAAA3QAAAA8AAAAAAAAAAAAAAAAAmAIAAGRy&#10;cy9kb3ducmV2LnhtbFBLBQYAAAAABAAEAPUAAACMAwAAAAA=&#10;" filled="f" stroked="f">
                    <v:textbox inset="0,0,0,0">
                      <w:txbxContent>
                        <w:p w:rsidR="008D3516" w:rsidRDefault="008D3516">
                          <w:r>
                            <w:rPr>
                              <w:rFonts w:ascii="Times New Roman" w:eastAsia="Times New Roman" w:hAnsi="Times New Roman" w:cs="Times New Roman"/>
                              <w:sz w:val="24"/>
                            </w:rPr>
                            <w:t xml:space="preserve"> </w:t>
                          </w:r>
                        </w:p>
                      </w:txbxContent>
                    </v:textbox>
                  </v:rect>
                  <v:rect id="Rectangle 4706" o:spid="_x0000_s1144" style="position:absolute;left:13073;top:2137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dMMcA&#10;AADdAAAADwAAAGRycy9kb3ducmV2LnhtbESPQWvCQBSE74L/YXmF3nTTIhpTVxGr6LE1BdvbI/ua&#10;hO6+Ddmtif56tyD0OMzMN8xi1VsjztT62rGCp3ECgrhwuuZSwUe+G6UgfEDWaByTggt5WC2HgwVm&#10;2nX8TudjKEWEsM9QQRVCk0npi4os+rFriKP37VqLIcq2lLrFLsKtkc9JMpUWa44LFTa0qaj4Of5a&#10;Bfu0WX8e3LUrzfZrf3o7zV/zeVDq8aFfv4AI1If/8L190Aoms2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a3TDHAAAA3QAAAA8AAAAAAAAAAAAAAAAAmAIAAGRy&#10;cy9kb3ducmV2LnhtbFBLBQYAAAAABAAEAPUAAACMAwAAAAA=&#10;" filled="f" stroked="f">
                    <v:textbox inset="0,0,0,0">
                      <w:txbxContent>
                        <w:p w:rsidR="008D3516" w:rsidRDefault="008D3516">
                          <w:r>
                            <w:rPr>
                              <w:rFonts w:ascii="Times New Roman" w:eastAsia="Times New Roman" w:hAnsi="Times New Roman" w:cs="Times New Roman"/>
                              <w:sz w:val="24"/>
                            </w:rPr>
                            <w:t xml:space="preserve"> </w:t>
                          </w:r>
                        </w:p>
                      </w:txbxContent>
                    </v:textbox>
                  </v:rect>
                  <v:shape id="Picture 4708" o:spid="_x0000_s1145" type="#_x0000_t75" style="position:absolute;left:26911;top:18647;width:1943;height:2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GThHBAAAA3QAAAA8AAABkcnMvZG93bnJldi54bWxET89rwjAUvgv+D+EJu2mqDCedaRmiKOhl&#10;XXd/NG9NWfNSm9h2//1yGOz48f3e55NtxUC9bxwrWK8SEMSV0w3XCsqP03IHwgdkja1jUvBDHvJs&#10;Pttjqt3I7zQUoRYxhH2KCkwIXSqlrwxZ9CvXEUfuy/UWQ4R9LXWPYwy3rdwkyVZabDg2GOzoYKj6&#10;Lh5WwWd5rc9jKI/rS2EMHXa3Ow43pZ4W09sriEBT+Bf/uS9awfNLEufGN/EJyOw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xGThHBAAAA3QAAAA8AAAAAAAAAAAAAAAAAnwIA&#10;AGRycy9kb3ducmV2LnhtbFBLBQYAAAAABAAEAPcAAACNAwAAAAA=&#10;">
                    <v:imagedata r:id="rId14" o:title=""/>
                  </v:shape>
                  <v:shape id="Shape 4709" o:spid="_x0000_s1146" style="position:absolute;left:27528;top:25364;width:1389;height:1458;visibility:visible;mso-wrap-style:square;v-text-anchor:top" coordsize="138938,145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8vMUA&#10;AADdAAAADwAAAGRycy9kb3ducmV2LnhtbESP0WoCMRRE34X+Q7hCX6QmFtF2a5RSKojog9oPuGxu&#10;N4ubmzVJdfv3RhB8HGbmDDNbdK4RZwqx9qxhNFQgiEtvaq40/ByWL28gYkI22HgmDf8UYTF/6s2w&#10;MP7COzrvUyUyhGOBGmxKbSFlLC05jEPfEmfv1weHKctQSRPwkuGuka9KTaTDmvOCxZa+LJXH/Z/T&#10;0IbyYDdbnqjwvR0vR6e0HpyM1s/97vMDRKIuPcL39spoGE/VO9ze5Cc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y8xQAAAN0AAAAPAAAAAAAAAAAAAAAAAJgCAABkcnMv&#10;ZG93bnJldi54bWxQSwUGAAAAAAQABAD1AAAAigMAAAAA&#10;" path="m67310,r4318,l81788,1143r3937,889l95123,5207r3556,1524l107188,11684r2921,2159l117729,20447r2540,2667l126492,31115r1905,3048l132969,43307r1270,3302l137160,56769r762,3429l138938,71120r,3683l137922,85598r-762,3556l134239,99314r-1270,3048l128397,111506r-2032,3429l120142,122809r-2413,2540l110109,131953r-2794,2032l98679,139065r-3556,1651l85725,143891r-4191,762l71374,145796r-3810,l57277,144653r-4064,-762l43815,140716r-3683,-1651l31623,133985r-2921,-2159l21209,125222r-2413,-2413l12573,114935r-1905,-3175l5969,102489,4699,99314,1778,89154,1016,85598,,74803,,71120,1016,60198r635,-3429l4572,46609,5969,43307r4699,-9144l12573,31115r6096,-8001l21209,20447r7493,-6477l31623,11684,40259,6731,43815,5207,53213,2032r3937,-889l67310,xe" fillcolor="black" stroked="f" strokeweight="0">
                    <v:fill opacity="24929f"/>
                    <v:stroke endcap="round"/>
                    <v:path arrowok="t" textboxrect="0,0,138938,145796"/>
                  </v:shape>
                  <v:shape id="Shape 4710" o:spid="_x0000_s1147" style="position:absolute;left:27717;top:25353;width:1010;height:1079;visibility:visible;mso-wrap-style:square;v-text-anchor:top" coordsize="100965,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zIS8UA&#10;AADdAAAADwAAAGRycy9kb3ducmV2LnhtbERPy2rCQBTdF/yH4Qrd1YlSNEZHqYVSNxVfLbi7zdwm&#10;qZk7MTONsV/vLASXh/OezltTioZqV1hW0O9FIIhTqwvOFOx3b08xCOeRNZaWScGFHMxnnYcpJtqe&#10;eUPN1mcihLBLUEHufZVI6dKcDLqerYgD92Nrgz7AOpO6xnMIN6UcRNFQGiw4NORY0WtO6XH7ZxR8&#10;vcfNZlH8/55Wsvxefx4+FrQaK/XYbV8mIDy1/i6+uZdawfOoH/aHN+EJ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hLxQAAAN0AAAAPAAAAAAAAAAAAAAAAAJgCAABkcnMv&#10;ZG93bnJldi54bWxQSwUGAAAAAAQABAD1AAAAigMAAAAA&#10;" path="m50419,v27940,,50546,24130,50546,53975c100965,83820,78359,107950,50419,107950,22606,107950,,83820,,53975,,24130,22606,,50419,xe" fillcolor="yellow" stroked="f" strokeweight="0">
                    <v:stroke endcap="round"/>
                    <v:path arrowok="t" textboxrect="0,0,100965,107950"/>
                  </v:shape>
                  <v:shape id="Shape 4711" o:spid="_x0000_s1148" style="position:absolute;left:27717;top:25353;width:1010;height:1079;visibility:visible;mso-wrap-style:square;v-text-anchor:top" coordsize="100965,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6wicYA&#10;AADdAAAADwAAAGRycy9kb3ducmV2LnhtbESPQWvCQBSE70L/w/IKvZlNqrY1dZVaFLxpbavXR/aZ&#10;hGbfhuzGxH/vCkKPw8x8w8wWvanEmRpXWlaQRDEI4szqknMFP9/r4RsI55E1VpZJwYUcLOYPgxmm&#10;2nb8Ree9z0WAsEtRQeF9nUrpsoIMusjWxME72cagD7LJpW6wC3BTyec4fpEGSw4LBdb0WVD2t2+N&#10;guN0u2un1B5Wo6wdT/ypW+LvTqmnx/7jHYSn3v+H7+2NVjB+TRK4vQlP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6wicYAAADdAAAADwAAAAAAAAAAAAAAAACYAgAAZHJz&#10;L2Rvd25yZXYueG1sUEsFBgAAAAAEAAQA9QAAAIsDAAAAAA==&#10;" path="m50419,c22606,,,24130,,53975v,29845,22606,53975,50419,53975c78359,107950,100965,83820,100965,53975,100965,24130,78359,,50419,xe" filled="f" strokecolor="yellow" strokeweight="3pt">
                    <v:stroke endcap="round"/>
                    <v:path arrowok="t" textboxrect="0,0,100965,107950"/>
                  </v:shape>
                  <v:shape id="Shape 4712" o:spid="_x0000_s1149" style="position:absolute;left:16186;top:22520;width:10725;height:762;visibility:visible;mso-wrap-style:square;v-text-anchor:top" coordsize="107251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CysUA&#10;AADdAAAADwAAAGRycy9kb3ducmV2LnhtbESPQWvCQBSE74X+h+UVvJS6iYgpqatUQfAipUbw+si+&#10;JqHZt2F3TaK/3hUKPQ4z8w2zXI+mFT0531hWkE4TEMSl1Q1XCk7F7u0dhA/IGlvLpOBKHtar56cl&#10;5toO/E39MVQiQtjnqKAOocul9GVNBv3UdsTR+7HOYIjSVVI7HCLctHKWJAtpsOG4UGNH25rK3+PF&#10;KMDbQu8NnV83fl4c2q532fjllJq8jJ8fIAKN4T/8195rBfMsncHjTX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ULKxQAAAN0AAAAPAAAAAAAAAAAAAAAAAJgCAABkcnMv&#10;ZG93bnJldi54bWxQSwUGAAAAAAQABAD1AAAAigMAAAAA&#10;" path="m996315,r76200,38100l996315,76200r,-31750l6350,44450c2794,44450,,41656,,38100,,34544,2794,31750,6350,31750r989965,l996315,xe" fillcolor="#4579b8" stroked="f" strokeweight="0">
                    <v:stroke endcap="round"/>
                    <v:path arrowok="t" textboxrect="0,0,1072515,76200"/>
                  </v:shape>
                  <w10:wrap type="square"/>
                </v:group>
              </w:pict>
            </mc:Fallback>
          </mc:AlternateContent>
        </w:r>
        <w:r w:rsidDel="009C6753">
          <w:rPr>
            <w:noProof/>
            <w:lang w:val="fr-FR" w:eastAsia="fr-FR"/>
          </w:rPr>
          <mc:AlternateContent>
            <mc:Choice Requires="wpg">
              <w:drawing>
                <wp:anchor distT="0" distB="0" distL="114300" distR="114300" simplePos="0" relativeHeight="251662336" behindDoc="0" locked="0" layoutInCell="1" allowOverlap="1">
                  <wp:simplePos x="0" y="0"/>
                  <wp:positionH relativeFrom="column">
                    <wp:posOffset>792861</wp:posOffset>
                  </wp:positionH>
                  <wp:positionV relativeFrom="paragraph">
                    <wp:posOffset>2291</wp:posOffset>
                  </wp:positionV>
                  <wp:extent cx="121920" cy="393065"/>
                  <wp:effectExtent l="0" t="0" r="0" b="0"/>
                  <wp:wrapSquare wrapText="bothSides"/>
                  <wp:docPr id="65565" name="Group 65565"/>
                  <wp:cNvGraphicFramePr/>
                  <a:graphic xmlns:a="http://schemas.openxmlformats.org/drawingml/2006/main">
                    <a:graphicData uri="http://schemas.microsoft.com/office/word/2010/wordprocessingGroup">
                      <wpg:wgp>
                        <wpg:cNvGrpSpPr/>
                        <wpg:grpSpPr>
                          <a:xfrm>
                            <a:off x="0" y="0"/>
                            <a:ext cx="121920" cy="393065"/>
                            <a:chOff x="0" y="0"/>
                            <a:chExt cx="121920" cy="393065"/>
                          </a:xfrm>
                        </wpg:grpSpPr>
                        <wps:wsp>
                          <wps:cNvPr id="4623" name="Shape 4623"/>
                          <wps:cNvSpPr/>
                          <wps:spPr>
                            <a:xfrm>
                              <a:off x="0" y="0"/>
                              <a:ext cx="121920" cy="393065"/>
                            </a:xfrm>
                            <a:custGeom>
                              <a:avLst/>
                              <a:gdLst/>
                              <a:ahLst/>
                              <a:cxnLst/>
                              <a:rect l="0" t="0" r="0" b="0"/>
                              <a:pathLst>
                                <a:path w="121920" h="393065">
                                  <a:moveTo>
                                    <a:pt x="30480" y="0"/>
                                  </a:moveTo>
                                  <a:lnTo>
                                    <a:pt x="91440" y="0"/>
                                  </a:lnTo>
                                  <a:lnTo>
                                    <a:pt x="91440" y="332105"/>
                                  </a:lnTo>
                                  <a:lnTo>
                                    <a:pt x="121920" y="332105"/>
                                  </a:lnTo>
                                  <a:lnTo>
                                    <a:pt x="60960" y="393065"/>
                                  </a:lnTo>
                                  <a:lnTo>
                                    <a:pt x="0" y="332105"/>
                                  </a:lnTo>
                                  <a:lnTo>
                                    <a:pt x="30480" y="332105"/>
                                  </a:lnTo>
                                  <a:lnTo>
                                    <a:pt x="30480" y="0"/>
                                  </a:ln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4624" name="Shape 4624"/>
                          <wps:cNvSpPr/>
                          <wps:spPr>
                            <a:xfrm>
                              <a:off x="0" y="0"/>
                              <a:ext cx="121920" cy="393065"/>
                            </a:xfrm>
                            <a:custGeom>
                              <a:avLst/>
                              <a:gdLst/>
                              <a:ahLst/>
                              <a:cxnLst/>
                              <a:rect l="0" t="0" r="0" b="0"/>
                              <a:pathLst>
                                <a:path w="121920" h="393065">
                                  <a:moveTo>
                                    <a:pt x="0" y="332105"/>
                                  </a:moveTo>
                                  <a:lnTo>
                                    <a:pt x="30480" y="332105"/>
                                  </a:lnTo>
                                  <a:lnTo>
                                    <a:pt x="30480" y="0"/>
                                  </a:lnTo>
                                  <a:lnTo>
                                    <a:pt x="91440" y="0"/>
                                  </a:lnTo>
                                  <a:lnTo>
                                    <a:pt x="91440" y="332105"/>
                                  </a:lnTo>
                                  <a:lnTo>
                                    <a:pt x="121920" y="332105"/>
                                  </a:lnTo>
                                  <a:lnTo>
                                    <a:pt x="60960" y="393065"/>
                                  </a:lnTo>
                                  <a:close/>
                                </a:path>
                              </a:pathLst>
                            </a:custGeom>
                            <a:ln w="25400" cap="rnd">
                              <a:miter lim="101600"/>
                            </a:ln>
                          </wps:spPr>
                          <wps:style>
                            <a:lnRef idx="1">
                              <a:srgbClr val="243F6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w:pict>
                <v:group id="Group 65565" style="width:9.6pt;height:30.95pt;position:absolute;mso-position-horizontal-relative:text;mso-position-horizontal:absolute;margin-left:62.43pt;mso-position-vertical-relative:text;margin-top:0.18042pt;" coordsize="1219,3930">
                  <v:shape id="Shape 4623" style="position:absolute;width:1219;height:3930;left:0;top:0;" coordsize="121920,393065" path="m30480,0l91440,0l91440,332105l121920,332105l60960,393065l0,332105l30480,332105l30480,0x">
                    <v:stroke weight="0pt" endcap="round" joinstyle="round" on="false" color="#000000" opacity="0"/>
                    <v:fill on="true" color="#4f81bd"/>
                  </v:shape>
                  <v:shape id="Shape 4624" style="position:absolute;width:1219;height:3930;left:0;top:0;" coordsize="121920,393065" path="m0,332105l30480,332105l30480,0l91440,0l91440,332105l121920,332105l60960,393065x">
                    <v:stroke weight="2pt" endcap="round" joinstyle="miter" miterlimit="8" on="true" color="#243f60"/>
                    <v:fill on="false" color="#000000" opacity="0"/>
                  </v:shape>
                  <w10:wrap type="square"/>
                </v:group>
              </w:pict>
            </mc:Fallback>
          </mc:AlternateContent>
        </w:r>
        <w:r w:rsidDel="009C6753">
          <w:rPr>
            <w:noProof/>
            <w:lang w:val="fr-FR" w:eastAsia="fr-FR"/>
          </w:rPr>
          <mc:AlternateContent>
            <mc:Choice Requires="wpg">
              <w:drawing>
                <wp:anchor distT="0" distB="0" distL="114300" distR="114300" simplePos="0" relativeHeight="251663360" behindDoc="0" locked="0" layoutInCell="1" allowOverlap="1">
                  <wp:simplePos x="0" y="0"/>
                  <wp:positionH relativeFrom="column">
                    <wp:posOffset>5452999</wp:posOffset>
                  </wp:positionH>
                  <wp:positionV relativeFrom="paragraph">
                    <wp:posOffset>874527</wp:posOffset>
                  </wp:positionV>
                  <wp:extent cx="513207" cy="826389"/>
                  <wp:effectExtent l="0" t="0" r="0" b="0"/>
                  <wp:wrapSquare wrapText="bothSides"/>
                  <wp:docPr id="65569" name="Group 65569"/>
                  <wp:cNvGraphicFramePr/>
                  <a:graphic xmlns:a="http://schemas.openxmlformats.org/drawingml/2006/main">
                    <a:graphicData uri="http://schemas.microsoft.com/office/word/2010/wordprocessingGroup">
                      <wpg:wgp>
                        <wpg:cNvGrpSpPr/>
                        <wpg:grpSpPr>
                          <a:xfrm>
                            <a:off x="0" y="0"/>
                            <a:ext cx="513207" cy="826389"/>
                            <a:chOff x="0" y="0"/>
                            <a:chExt cx="513207" cy="826389"/>
                          </a:xfrm>
                        </wpg:grpSpPr>
                        <wps:wsp>
                          <wps:cNvPr id="4648" name="Shape 4648"/>
                          <wps:cNvSpPr/>
                          <wps:spPr>
                            <a:xfrm>
                              <a:off x="120269" y="375412"/>
                              <a:ext cx="138938" cy="145796"/>
                            </a:xfrm>
                            <a:custGeom>
                              <a:avLst/>
                              <a:gdLst/>
                              <a:ahLst/>
                              <a:cxnLst/>
                              <a:rect l="0" t="0" r="0" b="0"/>
                              <a:pathLst>
                                <a:path w="138938" h="145796">
                                  <a:moveTo>
                                    <a:pt x="67310" y="0"/>
                                  </a:moveTo>
                                  <a:lnTo>
                                    <a:pt x="71628" y="0"/>
                                  </a:lnTo>
                                  <a:lnTo>
                                    <a:pt x="81788" y="1143"/>
                                  </a:lnTo>
                                  <a:lnTo>
                                    <a:pt x="85725" y="2032"/>
                                  </a:lnTo>
                                  <a:lnTo>
                                    <a:pt x="95123" y="5080"/>
                                  </a:lnTo>
                                  <a:lnTo>
                                    <a:pt x="98679" y="6604"/>
                                  </a:lnTo>
                                  <a:lnTo>
                                    <a:pt x="107188" y="11557"/>
                                  </a:lnTo>
                                  <a:lnTo>
                                    <a:pt x="110236" y="13843"/>
                                  </a:lnTo>
                                  <a:lnTo>
                                    <a:pt x="117729" y="20320"/>
                                  </a:lnTo>
                                  <a:lnTo>
                                    <a:pt x="120269" y="22987"/>
                                  </a:lnTo>
                                  <a:lnTo>
                                    <a:pt x="126492" y="30988"/>
                                  </a:lnTo>
                                  <a:lnTo>
                                    <a:pt x="128397" y="34163"/>
                                  </a:lnTo>
                                  <a:lnTo>
                                    <a:pt x="132969" y="43307"/>
                                  </a:lnTo>
                                  <a:lnTo>
                                    <a:pt x="134239" y="46609"/>
                                  </a:lnTo>
                                  <a:lnTo>
                                    <a:pt x="137287" y="56769"/>
                                  </a:lnTo>
                                  <a:lnTo>
                                    <a:pt x="137922" y="60198"/>
                                  </a:lnTo>
                                  <a:lnTo>
                                    <a:pt x="138938" y="70993"/>
                                  </a:lnTo>
                                  <a:lnTo>
                                    <a:pt x="138938" y="74803"/>
                                  </a:lnTo>
                                  <a:lnTo>
                                    <a:pt x="137922" y="85598"/>
                                  </a:lnTo>
                                  <a:lnTo>
                                    <a:pt x="137287" y="89027"/>
                                  </a:lnTo>
                                  <a:lnTo>
                                    <a:pt x="134239" y="99187"/>
                                  </a:lnTo>
                                  <a:lnTo>
                                    <a:pt x="132969" y="102489"/>
                                  </a:lnTo>
                                  <a:lnTo>
                                    <a:pt x="128397" y="111633"/>
                                  </a:lnTo>
                                  <a:lnTo>
                                    <a:pt x="126492" y="114808"/>
                                  </a:lnTo>
                                  <a:lnTo>
                                    <a:pt x="120269" y="122809"/>
                                  </a:lnTo>
                                  <a:lnTo>
                                    <a:pt x="117729" y="125476"/>
                                  </a:lnTo>
                                  <a:lnTo>
                                    <a:pt x="110236" y="131953"/>
                                  </a:lnTo>
                                  <a:lnTo>
                                    <a:pt x="107188" y="134239"/>
                                  </a:lnTo>
                                  <a:lnTo>
                                    <a:pt x="98679" y="139192"/>
                                  </a:lnTo>
                                  <a:lnTo>
                                    <a:pt x="95123" y="140716"/>
                                  </a:lnTo>
                                  <a:lnTo>
                                    <a:pt x="85725" y="143891"/>
                                  </a:lnTo>
                                  <a:lnTo>
                                    <a:pt x="81788" y="144653"/>
                                  </a:lnTo>
                                  <a:lnTo>
                                    <a:pt x="71628" y="145796"/>
                                  </a:lnTo>
                                  <a:lnTo>
                                    <a:pt x="67310" y="145796"/>
                                  </a:lnTo>
                                  <a:lnTo>
                                    <a:pt x="57150" y="144653"/>
                                  </a:lnTo>
                                  <a:lnTo>
                                    <a:pt x="53213" y="143891"/>
                                  </a:lnTo>
                                  <a:lnTo>
                                    <a:pt x="43815" y="140716"/>
                                  </a:lnTo>
                                  <a:lnTo>
                                    <a:pt x="40259" y="139192"/>
                                  </a:lnTo>
                                  <a:lnTo>
                                    <a:pt x="31750" y="134239"/>
                                  </a:lnTo>
                                  <a:lnTo>
                                    <a:pt x="28702" y="131953"/>
                                  </a:lnTo>
                                  <a:lnTo>
                                    <a:pt x="21209" y="125476"/>
                                  </a:lnTo>
                                  <a:lnTo>
                                    <a:pt x="18669" y="122809"/>
                                  </a:lnTo>
                                  <a:lnTo>
                                    <a:pt x="12446" y="114808"/>
                                  </a:lnTo>
                                  <a:lnTo>
                                    <a:pt x="10541" y="111633"/>
                                  </a:lnTo>
                                  <a:lnTo>
                                    <a:pt x="5969" y="102489"/>
                                  </a:lnTo>
                                  <a:lnTo>
                                    <a:pt x="4699" y="99187"/>
                                  </a:lnTo>
                                  <a:lnTo>
                                    <a:pt x="1651" y="89027"/>
                                  </a:lnTo>
                                  <a:lnTo>
                                    <a:pt x="1016" y="85598"/>
                                  </a:lnTo>
                                  <a:lnTo>
                                    <a:pt x="0" y="74803"/>
                                  </a:lnTo>
                                  <a:lnTo>
                                    <a:pt x="0" y="70993"/>
                                  </a:lnTo>
                                  <a:lnTo>
                                    <a:pt x="1016" y="60198"/>
                                  </a:lnTo>
                                  <a:lnTo>
                                    <a:pt x="1651" y="56769"/>
                                  </a:lnTo>
                                  <a:lnTo>
                                    <a:pt x="4699" y="46609"/>
                                  </a:lnTo>
                                  <a:lnTo>
                                    <a:pt x="5969" y="43307"/>
                                  </a:lnTo>
                                  <a:lnTo>
                                    <a:pt x="10541" y="34163"/>
                                  </a:lnTo>
                                  <a:lnTo>
                                    <a:pt x="12446" y="30988"/>
                                  </a:lnTo>
                                  <a:lnTo>
                                    <a:pt x="18669" y="22987"/>
                                  </a:lnTo>
                                  <a:lnTo>
                                    <a:pt x="21209" y="20320"/>
                                  </a:lnTo>
                                  <a:lnTo>
                                    <a:pt x="28702" y="13843"/>
                                  </a:lnTo>
                                  <a:lnTo>
                                    <a:pt x="31750" y="11557"/>
                                  </a:lnTo>
                                  <a:lnTo>
                                    <a:pt x="40259" y="6604"/>
                                  </a:lnTo>
                                  <a:lnTo>
                                    <a:pt x="43815" y="5080"/>
                                  </a:lnTo>
                                  <a:lnTo>
                                    <a:pt x="53213" y="2032"/>
                                  </a:lnTo>
                                  <a:lnTo>
                                    <a:pt x="57150" y="1143"/>
                                  </a:lnTo>
                                  <a:lnTo>
                                    <a:pt x="67310"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4649" name="Shape 4649"/>
                          <wps:cNvSpPr/>
                          <wps:spPr>
                            <a:xfrm>
                              <a:off x="139192" y="374269"/>
                              <a:ext cx="100965" cy="107950"/>
                            </a:xfrm>
                            <a:custGeom>
                              <a:avLst/>
                              <a:gdLst/>
                              <a:ahLst/>
                              <a:cxnLst/>
                              <a:rect l="0" t="0" r="0" b="0"/>
                              <a:pathLst>
                                <a:path w="100965" h="107950">
                                  <a:moveTo>
                                    <a:pt x="50546" y="0"/>
                                  </a:moveTo>
                                  <a:cubicBezTo>
                                    <a:pt x="78359" y="0"/>
                                    <a:pt x="100965" y="24130"/>
                                    <a:pt x="100965" y="53975"/>
                                  </a:cubicBezTo>
                                  <a:cubicBezTo>
                                    <a:pt x="100965" y="83820"/>
                                    <a:pt x="78359" y="107950"/>
                                    <a:pt x="50546" y="107950"/>
                                  </a:cubicBezTo>
                                  <a:cubicBezTo>
                                    <a:pt x="22606" y="107950"/>
                                    <a:pt x="0" y="83820"/>
                                    <a:pt x="0" y="53975"/>
                                  </a:cubicBezTo>
                                  <a:cubicBezTo>
                                    <a:pt x="0" y="24130"/>
                                    <a:pt x="22606" y="0"/>
                                    <a:pt x="50546"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650" name="Shape 4650"/>
                          <wps:cNvSpPr/>
                          <wps:spPr>
                            <a:xfrm>
                              <a:off x="139192" y="374269"/>
                              <a:ext cx="100965" cy="107950"/>
                            </a:xfrm>
                            <a:custGeom>
                              <a:avLst/>
                              <a:gdLst/>
                              <a:ahLst/>
                              <a:cxnLst/>
                              <a:rect l="0" t="0" r="0" b="0"/>
                              <a:pathLst>
                                <a:path w="100965" h="107950">
                                  <a:moveTo>
                                    <a:pt x="50546" y="0"/>
                                  </a:moveTo>
                                  <a:cubicBezTo>
                                    <a:pt x="22606" y="0"/>
                                    <a:pt x="0" y="24130"/>
                                    <a:pt x="0" y="53975"/>
                                  </a:cubicBezTo>
                                  <a:cubicBezTo>
                                    <a:pt x="0" y="83820"/>
                                    <a:pt x="22606" y="107950"/>
                                    <a:pt x="50546" y="107950"/>
                                  </a:cubicBezTo>
                                  <a:cubicBezTo>
                                    <a:pt x="78359" y="107950"/>
                                    <a:pt x="100965" y="83820"/>
                                    <a:pt x="100965" y="53975"/>
                                  </a:cubicBezTo>
                                  <a:cubicBezTo>
                                    <a:pt x="100965" y="24130"/>
                                    <a:pt x="78359" y="0"/>
                                    <a:pt x="50546" y="0"/>
                                  </a:cubicBezTo>
                                  <a:close/>
                                </a:path>
                              </a:pathLst>
                            </a:custGeom>
                            <a:ln w="38100" cap="rnd">
                              <a:round/>
                            </a:ln>
                          </wps:spPr>
                          <wps:style>
                            <a:lnRef idx="1">
                              <a:srgbClr val="FF0000"/>
                            </a:lnRef>
                            <a:fillRef idx="0">
                              <a:srgbClr val="000000">
                                <a:alpha val="0"/>
                              </a:srgbClr>
                            </a:fillRef>
                            <a:effectRef idx="0">
                              <a:scrgbClr r="0" g="0" b="0"/>
                            </a:effectRef>
                            <a:fontRef idx="none"/>
                          </wps:style>
                          <wps:bodyPr/>
                        </wps:wsp>
                        <wps:wsp>
                          <wps:cNvPr id="4658" name="Rectangle 4658"/>
                          <wps:cNvSpPr/>
                          <wps:spPr>
                            <a:xfrm>
                              <a:off x="325374" y="362557"/>
                              <a:ext cx="69321" cy="142666"/>
                            </a:xfrm>
                            <a:prstGeom prst="rect">
                              <a:avLst/>
                            </a:prstGeom>
                            <a:ln>
                              <a:noFill/>
                            </a:ln>
                          </wps:spPr>
                          <wps:txbx>
                            <w:txbxContent>
                              <w:p w:rsidR="008D3516" w:rsidRDefault="008D3516">
                                <w:r>
                                  <w:rPr>
                                    <w:rFonts w:ascii="Arial" w:eastAsia="Arial" w:hAnsi="Arial" w:cs="Arial"/>
                                    <w:b/>
                                    <w:sz w:val="18"/>
                                  </w:rPr>
                                  <w:t>2</w:t>
                                </w:r>
                              </w:p>
                            </w:txbxContent>
                          </wps:txbx>
                          <wps:bodyPr horzOverflow="overflow" vert="horz" lIns="0" tIns="0" rIns="0" bIns="0" rtlCol="0">
                            <a:noAutofit/>
                          </wps:bodyPr>
                        </wps:wsp>
                        <wps:wsp>
                          <wps:cNvPr id="4659" name="Rectangle 4659"/>
                          <wps:cNvSpPr/>
                          <wps:spPr>
                            <a:xfrm>
                              <a:off x="377190" y="343929"/>
                              <a:ext cx="38005" cy="168285"/>
                            </a:xfrm>
                            <a:prstGeom prst="rect">
                              <a:avLst/>
                            </a:prstGeom>
                            <a:ln>
                              <a:noFill/>
                            </a:ln>
                          </wps:spPr>
                          <wps:txbx>
                            <w:txbxContent>
                              <w:p w:rsidR="008D3516" w:rsidRDefault="008D3516">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4662" name="Shape 4662"/>
                          <wps:cNvSpPr/>
                          <wps:spPr>
                            <a:xfrm>
                              <a:off x="0" y="234061"/>
                              <a:ext cx="112776" cy="219837"/>
                            </a:xfrm>
                            <a:custGeom>
                              <a:avLst/>
                              <a:gdLst/>
                              <a:ahLst/>
                              <a:cxnLst/>
                              <a:rect l="0" t="0" r="0" b="0"/>
                              <a:pathLst>
                                <a:path w="112776" h="219837">
                                  <a:moveTo>
                                    <a:pt x="12446" y="219837"/>
                                  </a:moveTo>
                                  <a:cubicBezTo>
                                    <a:pt x="0" y="132461"/>
                                    <a:pt x="39370" y="46228"/>
                                    <a:pt x="112776" y="0"/>
                                  </a:cubicBez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4663" name="Rectangle 4663"/>
                          <wps:cNvSpPr/>
                          <wps:spPr>
                            <a:xfrm>
                              <a:off x="61722" y="348277"/>
                              <a:ext cx="46619" cy="206430"/>
                            </a:xfrm>
                            <a:prstGeom prst="rect">
                              <a:avLst/>
                            </a:prstGeom>
                            <a:ln>
                              <a:noFill/>
                            </a:ln>
                          </wps:spPr>
                          <wps:txbx>
                            <w:txbxContent>
                              <w:p w:rsidR="008D3516" w:rsidRDefault="008D3516">
                                <w:r>
                                  <w:rPr>
                                    <w:rFonts w:ascii="Times New Roman" w:eastAsia="Times New Roman" w:hAnsi="Times New Roman" w:cs="Times New Roman"/>
                                  </w:rPr>
                                  <w:t xml:space="preserve"> </w:t>
                                </w:r>
                              </w:p>
                            </w:txbxContent>
                          </wps:txbx>
                          <wps:bodyPr horzOverflow="overflow" vert="horz" lIns="0" tIns="0" rIns="0" bIns="0" rtlCol="0">
                            <a:noAutofit/>
                          </wps:bodyPr>
                        </wps:wsp>
                        <wps:wsp>
                          <wps:cNvPr id="4664" name="Rectangle 4664"/>
                          <wps:cNvSpPr/>
                          <wps:spPr>
                            <a:xfrm>
                              <a:off x="96774" y="337414"/>
                              <a:ext cx="50673" cy="224380"/>
                            </a:xfrm>
                            <a:prstGeom prst="rect">
                              <a:avLst/>
                            </a:prstGeom>
                            <a:ln>
                              <a:noFill/>
                            </a:ln>
                          </wps:spPr>
                          <wps:txbx>
                            <w:txbxContent>
                              <w:p w:rsidR="008D3516" w:rsidRDefault="008D351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65" name="Shape 4665"/>
                          <wps:cNvSpPr/>
                          <wps:spPr>
                            <a:xfrm>
                              <a:off x="10287" y="418719"/>
                              <a:ext cx="151003" cy="206375"/>
                            </a:xfrm>
                            <a:custGeom>
                              <a:avLst/>
                              <a:gdLst/>
                              <a:ahLst/>
                              <a:cxnLst/>
                              <a:rect l="0" t="0" r="0" b="0"/>
                              <a:pathLst>
                                <a:path w="151003" h="206375">
                                  <a:moveTo>
                                    <a:pt x="151003" y="206375"/>
                                  </a:moveTo>
                                  <a:cubicBezTo>
                                    <a:pt x="60706" y="176403"/>
                                    <a:pt x="0" y="93345"/>
                                    <a:pt x="0" y="0"/>
                                  </a:cubicBez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4666" name="Rectangle 4666"/>
                          <wps:cNvSpPr/>
                          <wps:spPr>
                            <a:xfrm>
                              <a:off x="107442" y="345229"/>
                              <a:ext cx="46619" cy="206430"/>
                            </a:xfrm>
                            <a:prstGeom prst="rect">
                              <a:avLst/>
                            </a:prstGeom>
                            <a:ln>
                              <a:noFill/>
                            </a:ln>
                          </wps:spPr>
                          <wps:txbx>
                            <w:txbxContent>
                              <w:p w:rsidR="008D3516" w:rsidRDefault="008D3516">
                                <w:r>
                                  <w:rPr>
                                    <w:rFonts w:ascii="Times New Roman" w:eastAsia="Times New Roman" w:hAnsi="Times New Roman" w:cs="Times New Roman"/>
                                  </w:rPr>
                                  <w:t xml:space="preserve"> </w:t>
                                </w:r>
                              </w:p>
                            </w:txbxContent>
                          </wps:txbx>
                          <wps:bodyPr horzOverflow="overflow" vert="horz" lIns="0" tIns="0" rIns="0" bIns="0" rtlCol="0">
                            <a:noAutofit/>
                          </wps:bodyPr>
                        </wps:wsp>
                        <wps:wsp>
                          <wps:cNvPr id="4667" name="Rectangle 4667"/>
                          <wps:cNvSpPr/>
                          <wps:spPr>
                            <a:xfrm>
                              <a:off x="142494" y="334366"/>
                              <a:ext cx="50673" cy="224380"/>
                            </a:xfrm>
                            <a:prstGeom prst="rect">
                              <a:avLst/>
                            </a:prstGeom>
                            <a:ln>
                              <a:noFill/>
                            </a:ln>
                          </wps:spPr>
                          <wps:txbx>
                            <w:txbxContent>
                              <w:p w:rsidR="008D3516" w:rsidRDefault="008D351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69" name="Shape 4669"/>
                          <wps:cNvSpPr/>
                          <wps:spPr>
                            <a:xfrm>
                              <a:off x="138557" y="0"/>
                              <a:ext cx="314579" cy="200914"/>
                            </a:xfrm>
                            <a:custGeom>
                              <a:avLst/>
                              <a:gdLst/>
                              <a:ahLst/>
                              <a:cxnLst/>
                              <a:rect l="0" t="0" r="0" b="0"/>
                              <a:pathLst>
                                <a:path w="314579" h="200914">
                                  <a:moveTo>
                                    <a:pt x="303911" y="1905"/>
                                  </a:moveTo>
                                  <a:cubicBezTo>
                                    <a:pt x="306959" y="0"/>
                                    <a:pt x="310896" y="889"/>
                                    <a:pt x="312674" y="3810"/>
                                  </a:cubicBezTo>
                                  <a:cubicBezTo>
                                    <a:pt x="314579" y="6858"/>
                                    <a:pt x="313690" y="10795"/>
                                    <a:pt x="310769" y="12573"/>
                                  </a:cubicBezTo>
                                  <a:lnTo>
                                    <a:pt x="67919" y="165677"/>
                                  </a:lnTo>
                                  <a:lnTo>
                                    <a:pt x="84836" y="192532"/>
                                  </a:lnTo>
                                  <a:lnTo>
                                    <a:pt x="0" y="200914"/>
                                  </a:lnTo>
                                  <a:lnTo>
                                    <a:pt x="44196" y="128016"/>
                                  </a:lnTo>
                                  <a:lnTo>
                                    <a:pt x="61105" y="154860"/>
                                  </a:lnTo>
                                  <a:lnTo>
                                    <a:pt x="303911" y="1905"/>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70" name="Shape 4670"/>
                          <wps:cNvSpPr/>
                          <wps:spPr>
                            <a:xfrm>
                              <a:off x="169418" y="629285"/>
                              <a:ext cx="343789" cy="197104"/>
                            </a:xfrm>
                            <a:custGeom>
                              <a:avLst/>
                              <a:gdLst/>
                              <a:ahLst/>
                              <a:cxnLst/>
                              <a:rect l="0" t="0" r="0" b="0"/>
                              <a:pathLst>
                                <a:path w="343789" h="197104">
                                  <a:moveTo>
                                    <a:pt x="10414" y="1651"/>
                                  </a:moveTo>
                                  <a:lnTo>
                                    <a:pt x="280531" y="154156"/>
                                  </a:lnTo>
                                  <a:lnTo>
                                    <a:pt x="296164" y="126492"/>
                                  </a:lnTo>
                                  <a:lnTo>
                                    <a:pt x="343789" y="197104"/>
                                  </a:lnTo>
                                  <a:lnTo>
                                    <a:pt x="258699" y="192786"/>
                                  </a:lnTo>
                                  <a:lnTo>
                                    <a:pt x="274288" y="165202"/>
                                  </a:lnTo>
                                  <a:lnTo>
                                    <a:pt x="4064" y="12827"/>
                                  </a:lnTo>
                                  <a:cubicBezTo>
                                    <a:pt x="1016" y="11049"/>
                                    <a:pt x="0" y="7112"/>
                                    <a:pt x="1651" y="4064"/>
                                  </a:cubicBezTo>
                                  <a:cubicBezTo>
                                    <a:pt x="3429" y="1016"/>
                                    <a:pt x="7366" y="0"/>
                                    <a:pt x="10414" y="1651"/>
                                  </a:cubicBezTo>
                                  <a:close/>
                                </a:path>
                              </a:pathLst>
                            </a:custGeom>
                            <a:ln w="0" cap="rnd">
                              <a:round/>
                            </a:ln>
                          </wps:spPr>
                          <wps:style>
                            <a:lnRef idx="0">
                              <a:srgbClr val="000000">
                                <a:alpha val="0"/>
                              </a:srgbClr>
                            </a:lnRef>
                            <a:fillRef idx="1">
                              <a:srgbClr val="4579B8"/>
                            </a:fillRef>
                            <a:effectRef idx="0">
                              <a:scrgbClr r="0" g="0" b="0"/>
                            </a:effectRef>
                            <a:fontRef idx="none"/>
                          </wps:style>
                          <wps:bodyPr/>
                        </wps:wsp>
                      </wpg:wgp>
                    </a:graphicData>
                  </a:graphic>
                </wp:anchor>
              </w:drawing>
            </mc:Choice>
            <mc:Fallback>
              <w:pict>
                <v:group id="Group 65569" o:spid="_x0000_s1150" style="position:absolute;left:0;text-align:left;margin-left:429.35pt;margin-top:68.85pt;width:40.4pt;height:65.05pt;z-index:251663360;mso-position-horizontal-relative:text;mso-position-vertical-relative:text" coordsize="5132,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6niwkAAKo1AAAOAAAAZHJzL2Uyb0RvYy54bWzsW1mP20YSfg+w/0HQ+3rYB5vkwONgk6yN&#10;BYIkyPEDOBQ1EkCRAsk5nF+/X3d18RhpSNqOJ4HHfjApstldR9dXR9e8/vbhUKzu8rrZV+XVWrwK&#10;1qu8zKrNvry5Wv/x+9t/x+tV06blJi2qMr9av8+b9bdv/vXN6/vjZS6rXVVs8nqFScrm8v54td61&#10;7fHy4qLJdvkhbV5Vx7zEy21VH9IWP+ubi02d3mP2Q3Ehg8Bc3Ff15lhXWd40ePoDvVy/cfNvt3nW&#10;/rzdNnm7Kq7WoK11/9fu/2v7/8Wb1+nlTZ0ed/vMk5F+BBWHdF9i0W6qH9I2Xd3W+5OpDvusrppq&#10;277KqsNFtd3us9zxAG5E8Iibd3V1e3S83Fze3xw7MUG0j+T00dNmP939Uq/2m6u1CUOTrFdleoCa&#10;3MoregQR3R9vLjHyXX387fhL7R/c0C/L9cO2Ptgr+Fk9OOG+74SbP7SrDA9DoWQQrVcZXsXSqDgh&#10;4Wc7aOjkq2z338nvLnjRC0tbR8r9Eduo6SXVfJqkftulx9wpoLH8e0lpo7GrSVBuxMo9cWJx4zoh&#10;NZcN5HVGQkIG0kobslBRqIUkWbCsBKSjsIaVldBhlBj7vuM5vcxum/ZdXjmhp3c/Ni1eY/Nt+C7d&#10;8V32UPJtDWuYtINj2trv7FT2dnWP1T0lu44Q+/ZQ3eW/V25ca1VnIiVgXax0ENqPKMrhyEgYCcYG&#10;I/k9X49uxlhEMY0TQivPPQ/hqx8aRjJ0U8pAOUFifR7CVxqahEIqNzQMYmf8Tw+NTUQKMibQkwSI&#10;IBIdsWEYTQ8WgVTG0QDZzrAmRBRJosLyNk3xYE9JmcQzZEijE+nIUEEC6ml/sbj4SmITMlYJTNfu&#10;Vi3MtDpg5onf2lopWPzkzEpLRQxqyNlBwpMqESqSYMuSEZoIa0zPHCWSGDSBSGYY9LscM0dBkswx&#10;SMZpB+s4mBvckRGH4SwZHYNxEsjFoksSMafuXinYf5qw92lB9/oWAvqeYbHfSrDVOJgRdY98Qsp4&#10;TuW9AQgZ6ohxkPcnX/0+HdqWSMIZugdmS9twaj8lHR4IlQiYzuTgDmeExirTVMcdfgHp4kRMzjzA&#10;Ra3NDIc92I6cCAuNryS8HsMXDA4jERLgi3kyQiUFoe4CBiECQWi+QHQ6kCGhxwKlKBExzfPqBtAE&#10;hB5Cze4kCej1ZCzYpLHx8Lhk/0uIl5zFAtMKEEn4wbNWGzJIL8ADbRJibwHQmJBIWABgAQzDgvk8&#10;MNJWm0dbP24ewnnpBa6BGZp3OZ2Y5l1ZJ/0FLrLT6gLf222XBU6924fz0UK/wefDkKHlzMU3A5MU&#10;c4FTb+uzAVmPIbNhXo9Ns8HjAPPmQtIeSx+HbFlRNTm5Dhtiu6C+C7vhkIeBfVHaCBx7OkuRGdfl&#10;xmWYyAnLDTsffG9THsoy3F37vshtYF6Uv+ZbJHYuHbMPmvrm+vuiXt2lNhV2/9x8aXHcpf6pdz1+&#10;qCPOzWO/3+6LoptSuE8XTKkQIHGgNpzWz2Ynzl2a3k0d0NSZJ5dydWS8kANn7JBT95EjrSrb7vsS&#10;dQbHx0Ac9va62rx3uauTGJJEm9Y+T7YI8HyULTqR2OWRVS7IFinicPF3pG3iCP1DBj5DFkGQGPhM&#10;ly0GUQIvR/uD0/Lhpvq82aKnxGaLRIils88FKdIIgWiE/ExoPyK7vd5n3+V/jnLGWHkv78YjOXUp&#10;IrMNDyK1UE+9C5G6hF4g49nHv04mjVVMGRcvGHV0eOacFh7z1L9z5jxk59yCUprAe/hOdbwgubMT&#10;Oujxh/FF35zIqV99JL5TDY1J/3JR7O1bi4x+u7wkkLKh8RikCEa+ghTvhmmQesKSnrC7jzfhEzTo&#10;F+6RhwGkt+P+3SJUmoK6Ae6eEDN492H4NPjwBKR6Yj4zSCH1hO1/arh1JjYaocr5iMqHPR8XpL0o&#10;oOpq77+inp2WN0WO+nvoqk6LwUrJUEXaZZ/KSJ969BGVSVCy4PK7NIYLOBxQHWsqv6/sDUJzEEKx&#10;tC/Fw8Z4iA2AitL+X1ZvEUI/Gbm3D9cPdBDjVrOsUMi62lX1nz/jjG1bVMgHUHp3d2t77IbF7dv1&#10;qvhfibMObN6Wb2q+ueabui2+r9w5GJHzn9u22u7t0YELiWk1/+M542Mb3JHrGWn0w2JkFUUiIVhV&#10;WiWomrvojGNk5CEBh8gmljFHhM+jUVfJfUEaNSidjYMJPIE+FtsnKVIqHRhXD+1NUwgZoQzskh2J&#10;ur7iKjlr8vmSHU8Jkh1PyLlkR3QlmRG108EEsY+TFM3sU5ahEhXRO21QPKct7hMXTw2yIQ5YhjG7&#10;RaRl9YYktKdpn1hyOOMD7THmd/3ZAPJ1Ky7vuf6CQsVL8oE4gjuDmHQwt9jGjIj8AZnSMYxqDJio&#10;YQrgsq0pyMBoSq+xi9jM2L99HhfYefMX4gINYpFTF4inHwKaiYk4pkFwI9zHPXCGAaqSXqESFVJG&#10;iedRaOfMX4pCgaGPPKALORZbJ45l/Fm3xuEuTHEUzogQmQprMzDoIbHvB+b5fF7QU2K9IBFy1gv6&#10;UYQmPbnTbtAEEdfGIqPppJ1TW3KDiVLasT5+zHv7qwccOdYvqKaOlOwcYHap07K6ehBp7ZtgdIhj&#10;sLGR/a0uEHGex/6Xgpjo7DnjArvUaZlGtdSJz+uRBlLi/g/xgZHLZF5SFtjl9dwlSSdXy32gQmsA&#10;NXw5a+gVqVyPCoenQULBzt/h/5gS5/8cIef8n8IpqPC9GQkKEeSsp72fCkxy7twLrZYxGkJd5wQ3&#10;0fr0UEjDESBKmX6VoRO0B8zDEyn+ziZnbkYTUyWN/akSyviyiishE0LyZ4HtwrOEoDkLwSVxNV7h&#10;cZMReqfoC4OGCs7deRBfaf5Yx9wpmaBeN91y5SsGOIDs9gLPxleaVWvhpYe2RtsHQlTzIL7SYCOE&#10;LRtZDkMdGxYpD+Krl8dZJfOYL/fMbJTZv6Q03NZixkF+77WXuSuTILonw5OJr0oOUE6rCBZOB/tJ&#10;JLo+ZM7Zni3Khy91lNiDfSLkHMqBQBifsxbbNfUY5NgSyFpgfKHykIi+tXDaENFTLGyS7LDGtS5P&#10;mS2Ta0cP5cYU8NVTEsbc4IbGziieoQQdGNztbUJ0s04CCAqYTDVqLI+GjpGSiBHcmgbk0T4gpTeE&#10;cBEKoHYaBmjB/WluJRLKeN7xL5oLDZAehj0C8nSRjZmslL3DZaLOKHY871d4e76+Jfc3L/iDIJfx&#10;+z9esn9xNPztznH6P7F6838AAAD//wMAUEsDBBQABgAIAAAAIQCb63rV4QAAAAsBAAAPAAAAZHJz&#10;L2Rvd25yZXYueG1sTI/BaoNAEIbvhb7DMoXemtWI0VjXEELbUyg0KZTeJjpRibsr7kbN23d6am8z&#10;/B//fJNvZt2JkQbXWqMgXAQgyJS2ak2t4PP4+pSCcB5NhZ01pOBGDjbF/V2OWWUn80HjwdeCS4zL&#10;UEHjfZ9J6cqGNLqF7clwdraDRs/rUMtqwInLdSeXQbCSGlvDFxrsaddQeTlctYK3CadtFL6M+8t5&#10;d/s+xu9f+5CUenyYt88gPM3+D4ZffVaHgp1O9moqJzoFaZwmjHIQJTwwsY7WMYiTguUqSUEWufz/&#10;Q/EDAAD//wMAUEsBAi0AFAAGAAgAAAAhALaDOJL+AAAA4QEAABMAAAAAAAAAAAAAAAAAAAAAAFtD&#10;b250ZW50X1R5cGVzXS54bWxQSwECLQAUAAYACAAAACEAOP0h/9YAAACUAQAACwAAAAAAAAAAAAAA&#10;AAAvAQAAX3JlbHMvLnJlbHNQSwECLQAUAAYACAAAACEAIhzOp4sJAACqNQAADgAAAAAAAAAAAAAA&#10;AAAuAgAAZHJzL2Uyb0RvYy54bWxQSwECLQAUAAYACAAAACEAm+t61eEAAAALAQAADwAAAAAAAAAA&#10;AAAAAADlCwAAZHJzL2Rvd25yZXYueG1sUEsFBgAAAAAEAAQA8wAAAPMMAAAAAA==&#10;">
                  <v:shape id="Shape 4648" o:spid="_x0000_s1151" style="position:absolute;left:1202;top:3754;width:1390;height:1458;visibility:visible;mso-wrap-style:square;v-text-anchor:top" coordsize="138938,145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vesMA&#10;AADdAAAADwAAAGRycy9kb3ducmV2LnhtbERP3WrCMBS+H/gO4Qy8GZpWShnVKEMmyFgvpnuAQ3PW&#10;lDUnbZLZ+vbLxWCXH9//7jDbXtzIh86xgnydgSBunO64VfB5Pa2eQYSIrLF3TAruFOCwXzzssNJu&#10;4g+6XWIrUgiHChWYGIdKytAYshjWbiBO3JfzFmOCvpXa45TCbS83WVZKix2nBoMDHQ0135cfq2Dw&#10;zdW811xm/rUuTvkY355GrdTycX7Zgog0x3/xn/usFRRlkeamN+kJ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jvesMAAADdAAAADwAAAAAAAAAAAAAAAACYAgAAZHJzL2Rv&#10;d25yZXYueG1sUEsFBgAAAAAEAAQA9QAAAIgDAAAAAA==&#10;" path="m67310,r4318,l81788,1143r3937,889l95123,5080r3556,1524l107188,11557r3048,2286l117729,20320r2540,2667l126492,30988r1905,3175l132969,43307r1270,3302l137287,56769r635,3429l138938,70993r,3810l137922,85598r-635,3429l134239,99187r-1270,3302l128397,111633r-1905,3175l120269,122809r-2540,2667l110236,131953r-3048,2286l98679,139192r-3556,1524l85725,143891r-3937,762l71628,145796r-4318,l57150,144653r-3937,-762l43815,140716r-3556,-1524l31750,134239r-3048,-2286l21209,125476r-2540,-2667l12446,114808r-1905,-3175l5969,102489,4699,99187,1651,89027,1016,85598,,74803,,70993,1016,60198r635,-3429l4699,46609,5969,43307r4572,-9144l12446,30988r6223,-8001l21209,20320r7493,-6477l31750,11557,40259,6604,43815,5080,53213,2032r3937,-889l67310,xe" fillcolor="black" stroked="f" strokeweight="0">
                    <v:fill opacity="24929f"/>
                    <v:stroke endcap="round"/>
                    <v:path arrowok="t" textboxrect="0,0,138938,145796"/>
                  </v:shape>
                  <v:shape id="Shape 4649" o:spid="_x0000_s1152" style="position:absolute;left:1391;top:3742;width:1010;height:1080;visibility:visible;mso-wrap-style:square;v-text-anchor:top" coordsize="100965,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nsYA&#10;AADdAAAADwAAAGRycy9kb3ducmV2LnhtbESPT2vCQBTE70K/w/IK3nRTkaCpq6SC+OcipqXQ2yP7&#10;moRm34bdrcZv7wqCx2FmfsMsVr1pxZmcbywreBsnIIhLqxuuFHx9bkYzED4ga2wtk4IreVgtXwYL&#10;zLS98InORahEhLDPUEEdQpdJ6cuaDPqx7Yij92udwRClq6R2eIlw08pJkqTSYMNxocaO1jWVf8W/&#10;UfBBbt19b/NjPjm0G5vufuah2Ss1fO3zdxCB+vAMP9o7rWCaTudwfxOf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GnsYAAADdAAAADwAAAAAAAAAAAAAAAACYAgAAZHJz&#10;L2Rvd25yZXYueG1sUEsFBgAAAAAEAAQA9QAAAIsDAAAAAA==&#10;" path="m50546,v27813,,50419,24130,50419,53975c100965,83820,78359,107950,50546,107950,22606,107950,,83820,,53975,,24130,22606,,50546,xe" fillcolor="red" stroked="f" strokeweight="0">
                    <v:stroke endcap="round"/>
                    <v:path arrowok="t" textboxrect="0,0,100965,107950"/>
                  </v:shape>
                  <v:shape id="Shape 4650" o:spid="_x0000_s1153" style="position:absolute;left:1391;top:3742;width:1010;height:1080;visibility:visible;mso-wrap-style:square;v-text-anchor:top" coordsize="100965,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j/8IA&#10;AADdAAAADwAAAGRycy9kb3ducmV2LnhtbERPyW7CMBC9I/EP1iD1VhxQyxIwqKmK1FtFWM6jeIgj&#10;4rEbu5D+fX2oxPHp7ettb1txoy40jhVMxhkI4srphmsFx8PueQEiRGSNrWNS8EsBtpvhYI25dnfe&#10;062MtUghHHJUYGL0uZShMmQxjJ0nTtzFdRZjgl0tdYf3FG5bOc2ymbTYcGow6OndUHUtf6yC08V/&#10;lWf8mC99URT+O5jp7lgo9TTq31YgIvXxIf53f2oFL7PXtD+9SU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OP/wgAAAN0AAAAPAAAAAAAAAAAAAAAAAJgCAABkcnMvZG93&#10;bnJldi54bWxQSwUGAAAAAAQABAD1AAAAhwMAAAAA&#10;" path="m50546,c22606,,,24130,,53975v,29845,22606,53975,50546,53975c78359,107950,100965,83820,100965,53975,100965,24130,78359,,50546,xe" filled="f" strokecolor="red" strokeweight="3pt">
                    <v:stroke endcap="round"/>
                    <v:path arrowok="t" textboxrect="0,0,100965,107950"/>
                  </v:shape>
                  <v:rect id="Rectangle 4658" o:spid="_x0000_s1154" style="position:absolute;left:3253;top:3625;width:693;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MWcMA&#10;AADdAAAADwAAAGRycy9kb3ducmV2LnhtbERPTYvCMBC9C/6HMII3TV1UtGsUWRU9ahXcvQ3NbFts&#10;JqWJtu6v3xwEj4/3vVi1phQPql1hWcFoGIEgTq0uOFNwOe8GMxDOI2ssLZOCJzlYLbudBcbaNnyi&#10;R+IzEULYxagg976KpXRpTgbd0FbEgfu1tUEfYJ1JXWMTwk0pP6JoKg0WHBpyrOgrp/SW3I2C/axa&#10;fx/sX5OV25/99Xidb85zr1S/164/QXhq/Vv8ch+0gvF0E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vMWcMAAADdAAAADwAAAAAAAAAAAAAAAACYAgAAZHJzL2Rv&#10;d25yZXYueG1sUEsFBgAAAAAEAAQA9QAAAIgDAAAAAA==&#10;" filled="f" stroked="f">
                    <v:textbox inset="0,0,0,0">
                      <w:txbxContent>
                        <w:p w:rsidR="008D3516" w:rsidRDefault="008D3516">
                          <w:r>
                            <w:rPr>
                              <w:rFonts w:ascii="Arial" w:eastAsia="Arial" w:hAnsi="Arial" w:cs="Arial"/>
                              <w:b/>
                              <w:sz w:val="18"/>
                            </w:rPr>
                            <w:t>2</w:t>
                          </w:r>
                        </w:p>
                      </w:txbxContent>
                    </v:textbox>
                  </v:rect>
                  <v:rect id="Rectangle 4659" o:spid="_x0000_s1155" style="position:absolute;left:3771;top:3439;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pwsYA&#10;AADdAAAADwAAAGRycy9kb3ducmV2LnhtbESPQWvCQBSE74X+h+UJ3upGacXErCK1RY9WhejtkX1N&#10;QrNvQ3Y10V/fLQg9DjPzDZMue1OLK7WusqxgPIpAEOdWV1woOB4+X2YgnEfWWFsmBTdysFw8P6WY&#10;aNvxF133vhABwi5BBaX3TSKly0sy6Ea2IQ7et20N+iDbQuoWuwA3tZxE0VQarDgslNjQe0n5z/5i&#10;FGxmzeq0tfeuqD/Om2yXxetD7JUaDvrVHISn3v+HH+2tVvA6fY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dpwsYAAADdAAAADwAAAAAAAAAAAAAAAACYAgAAZHJz&#10;L2Rvd25yZXYueG1sUEsFBgAAAAAEAAQA9QAAAIsDAAAAAA==&#10;" filled="f" stroked="f">
                    <v:textbox inset="0,0,0,0">
                      <w:txbxContent>
                        <w:p w:rsidR="008D3516" w:rsidRDefault="008D3516">
                          <w:r>
                            <w:rPr>
                              <w:rFonts w:ascii="Times New Roman" w:eastAsia="Times New Roman" w:hAnsi="Times New Roman" w:cs="Times New Roman"/>
                              <w:sz w:val="18"/>
                            </w:rPr>
                            <w:t xml:space="preserve"> </w:t>
                          </w:r>
                        </w:p>
                      </w:txbxContent>
                    </v:textbox>
                  </v:rect>
                  <v:shape id="Shape 4662" o:spid="_x0000_s1156" style="position:absolute;top:2340;width:1127;height:2198;visibility:visible;mso-wrap-style:square;v-text-anchor:top" coordsize="112776,219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F8YA&#10;AADdAAAADwAAAGRycy9kb3ducmV2LnhtbESPQWvCQBSE70L/w/IKvdVNpIYaXaUIQk+VRot4e2Sf&#10;STD7NuxuTfTXu4WCx2FmvmEWq8G04kLON5YVpOMEBHFpdcOVgv1u8/oOwgdkja1lUnAlD6vl02iB&#10;ubY9f9OlCJWIEPY5KqhD6HIpfVmTQT+2HXH0TtYZDFG6SmqHfYSbVk6SJJMGG44LNXa0rqk8F79G&#10;waaYTtO2OtJ6e+hvh/3s5/TlUqVenoePOYhAQ3iE/9ufWsFblk3g701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qF8YAAADdAAAADwAAAAAAAAAAAAAAAACYAgAAZHJz&#10;L2Rvd25yZXYueG1sUEsFBgAAAAAEAAQA9QAAAIsDAAAAAA==&#10;" path="m12446,219837c,132461,39370,46228,112776,e" filled="f" strokecolor="#4579b8">
                    <v:stroke endcap="round"/>
                    <v:path arrowok="t" textboxrect="0,0,112776,219837"/>
                  </v:shape>
                  <v:rect id="Rectangle 4663" o:spid="_x0000_s1157" style="position:absolute;left:617;top:3482;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UlccA&#10;AADdAAAADwAAAGRycy9kb3ducmV2LnhtbESPQWvCQBSE74X+h+UVvDWb2hJidBWpLXqsWki9PbLP&#10;JJh9G7KrSfvrXaHgcZiZb5jZYjCNuFDnassKXqIYBHFhdc2lgu/953MKwnlkjY1lUvBLDhbzx4cZ&#10;Ztr2vKXLzpciQNhlqKDyvs2kdEVFBl1kW+LgHW1n0AfZlVJ32Ae4aeQ4jhNpsOawUGFL7xUVp93Z&#10;KFin7fJnY//6svk4rPOvfLLaT7xSo6dhOQXhafD38H97oxW8Jckr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TlJXHAAAA3QAAAA8AAAAAAAAAAAAAAAAAmAIAAGRy&#10;cy9kb3ducmV2LnhtbFBLBQYAAAAABAAEAPUAAACMAwAAAAA=&#10;" filled="f" stroked="f">
                    <v:textbox inset="0,0,0,0">
                      <w:txbxContent>
                        <w:p w:rsidR="008D3516" w:rsidRDefault="008D3516">
                          <w:r>
                            <w:rPr>
                              <w:rFonts w:ascii="Times New Roman" w:eastAsia="Times New Roman" w:hAnsi="Times New Roman" w:cs="Times New Roman"/>
                            </w:rPr>
                            <w:t xml:space="preserve"> </w:t>
                          </w:r>
                        </w:p>
                      </w:txbxContent>
                    </v:textbox>
                  </v:rect>
                  <v:rect id="Rectangle 4664" o:spid="_x0000_s1158" style="position:absolute;left:967;top:337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M4ccA&#10;AADdAAAADwAAAGRycy9kb3ducmV2LnhtbESPQWvCQBSE74L/YXmCN91YJGh0DcFWzLGNBevtkX1N&#10;QrNvQ3Zr0v76bqHQ4zAz3zD7dDStuFPvGssKVssIBHFpdcOVgtfLabEB4TyyxtYyKfgiB+lhOtlj&#10;ou3AL3QvfCUChF2CCmrvu0RKV9Zk0C1tRxy8d9sb9EH2ldQ9DgFuWvkQRbE02HBYqLGjY03lR/Fp&#10;FJw3XfaW2++hap9u5+vzdft42Xql5rMx24HwNPr/8F871wrWcby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6DOHHAAAA3QAAAA8AAAAAAAAAAAAAAAAAmAIAAGRy&#10;cy9kb3ducmV2LnhtbFBLBQYAAAAABAAEAPUAAACMAwAAAAA=&#10;" filled="f" stroked="f">
                    <v:textbox inset="0,0,0,0">
                      <w:txbxContent>
                        <w:p w:rsidR="008D3516" w:rsidRDefault="008D3516">
                          <w:r>
                            <w:rPr>
                              <w:rFonts w:ascii="Times New Roman" w:eastAsia="Times New Roman" w:hAnsi="Times New Roman" w:cs="Times New Roman"/>
                              <w:sz w:val="24"/>
                            </w:rPr>
                            <w:t xml:space="preserve"> </w:t>
                          </w:r>
                        </w:p>
                      </w:txbxContent>
                    </v:textbox>
                  </v:rect>
                  <v:shape id="Shape 4665" o:spid="_x0000_s1159" style="position:absolute;left:102;top:4187;width:1510;height:2063;visibility:visible;mso-wrap-style:square;v-text-anchor:top" coordsize="151003,20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3KAsYA&#10;AADdAAAADwAAAGRycy9kb3ducmV2LnhtbESPT2vCQBTE7wW/w/IK3uqmoqFGVxFB8aK0/kGPj+wz&#10;CWbfht01pt++Wyj0OMzMb5jZojO1aMn5yrKC90ECgji3uuJCwem4fvsA4QOyxtoyKfgmD4t572WG&#10;mbZP/qL2EAoRIewzVFCG0GRS+rwkg35gG+Lo3awzGKJ0hdQOnxFuajlMklQarDgulNjQqqT8fngY&#10;Belu4lBP9p+X/fC8WhabbdXKq1L91245BRGoC//hv/ZWKxil6Rh+38Qn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3KAsYAAADdAAAADwAAAAAAAAAAAAAAAACYAgAAZHJz&#10;L2Rvd25yZXYueG1sUEsFBgAAAAAEAAQA9QAAAIsDAAAAAA==&#10;" path="m151003,206375c60706,176403,,93345,,e" filled="f" strokecolor="#4579b8">
                    <v:stroke endcap="round"/>
                    <v:path arrowok="t" textboxrect="0,0,151003,206375"/>
                  </v:shape>
                  <v:rect id="Rectangle 4666" o:spid="_x0000_s1160" style="position:absolute;left:1074;top:345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3DcUA&#10;AADdAAAADwAAAGRycy9kb3ducmV2LnhtbESPQYvCMBSE7wv+h/AEb2vqIkWrUURX9Lirgnp7NM+2&#10;2LyUJtrqr98sCB6HmfmGmc5bU4o71a6wrGDQj0AQp1YXnCk47NefIxDOI2ssLZOCBzmYzzofU0y0&#10;bfiX7jufiQBhl6CC3PsqkdKlORl0fVsRB+9ia4M+yDqTusYmwE0pv6IolgYLDgs5VrTMKb3ubkbB&#10;ZlQtTlv7bLLy+7w5/hzHq/3YK9XrtosJCE+tf4df7a1WMIzj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DcNxQAAAN0AAAAPAAAAAAAAAAAAAAAAAJgCAABkcnMv&#10;ZG93bnJldi54bWxQSwUGAAAAAAQABAD1AAAAigMAAAAA&#10;" filled="f" stroked="f">
                    <v:textbox inset="0,0,0,0">
                      <w:txbxContent>
                        <w:p w:rsidR="008D3516" w:rsidRDefault="008D3516">
                          <w:r>
                            <w:rPr>
                              <w:rFonts w:ascii="Times New Roman" w:eastAsia="Times New Roman" w:hAnsi="Times New Roman" w:cs="Times New Roman"/>
                            </w:rPr>
                            <w:t xml:space="preserve"> </w:t>
                          </w:r>
                        </w:p>
                      </w:txbxContent>
                    </v:textbox>
                  </v:rect>
                  <v:rect id="Rectangle 4667" o:spid="_x0000_s1161" style="position:absolute;left:1424;top:334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SlsYA&#10;AADdAAAADwAAAGRycy9kb3ducmV2LnhtbESPQWvCQBSE7wX/w/IEb3WjlDRGVxGt6LFVQb09ss8k&#10;mH0bsquJ/fXdQqHHYWa+YWaLzlTiQY0rLSsYDSMQxJnVJecKjofNawLCeWSNlWVS8CQHi3nvZYap&#10;ti1/0WPvcxEg7FJUUHhfp1K6rCCDbmhr4uBdbWPQB9nkUjfYBrip5DiKYmmw5LBQYE2rgrLb/m4U&#10;bJN6ed7Z7zavPi7b0+dpsj5MvFKDfrecgvDU+f/wX3unFbzF8Tv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iSlsYAAADdAAAADwAAAAAAAAAAAAAAAACYAgAAZHJz&#10;L2Rvd25yZXYueG1sUEsFBgAAAAAEAAQA9QAAAIsDAAAAAA==&#10;" filled="f" stroked="f">
                    <v:textbox inset="0,0,0,0">
                      <w:txbxContent>
                        <w:p w:rsidR="008D3516" w:rsidRDefault="008D3516">
                          <w:r>
                            <w:rPr>
                              <w:rFonts w:ascii="Times New Roman" w:eastAsia="Times New Roman" w:hAnsi="Times New Roman" w:cs="Times New Roman"/>
                              <w:sz w:val="24"/>
                            </w:rPr>
                            <w:t xml:space="preserve"> </w:t>
                          </w:r>
                        </w:p>
                      </w:txbxContent>
                    </v:textbox>
                  </v:rect>
                  <v:shape id="Shape 4669" o:spid="_x0000_s1162" style="position:absolute;left:1385;width:3146;height:2009;visibility:visible;mso-wrap-style:square;v-text-anchor:top" coordsize="314579,20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AsYA&#10;AADdAAAADwAAAGRycy9kb3ducmV2LnhtbESPQWvCQBSE7wX/w/KE3nSj2DRNXUWFQqWnRkG8PbKv&#10;SWj27ZJdTdpf7xaEHoeZ+YZZrgfTiit1vrGsYDZNQBCXVjdcKTge3iYZCB+QNbaWScEPeVivRg9L&#10;zLXt+ZOuRahEhLDPUUEdgsul9GVNBv3UOuLofdnOYIiyq6TusI9w08p5kqTSYMNxoUZHu5rK7+Ji&#10;FPQu0OmM2Xb/kfnN75mfTuWzU+pxPGxeQQQawn/43n7XChZp+gJ/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oAsYAAADdAAAADwAAAAAAAAAAAAAAAACYAgAAZHJz&#10;L2Rvd25yZXYueG1sUEsFBgAAAAAEAAQA9QAAAIsDAAAAAA==&#10;" path="m303911,1905c306959,,310896,889,312674,3810v1905,3048,1016,6985,-1905,8763l67919,165677r16917,26855l,200914,44196,128016r16909,26844l303911,1905xe" fillcolor="#4579b8" stroked="f" strokeweight="0">
                    <v:stroke endcap="round"/>
                    <v:path arrowok="t" textboxrect="0,0,314579,200914"/>
                  </v:shape>
                  <v:shape id="Shape 4670" o:spid="_x0000_s1163" style="position:absolute;left:1694;top:6292;width:3438;height:1971;visibility:visible;mso-wrap-style:square;v-text-anchor:top" coordsize="343789,19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pCMUA&#10;AADdAAAADwAAAGRycy9kb3ducmV2LnhtbERPz2vCMBS+D/Y/hDfwMmY6GW7rjOIEURQGczt4fCZv&#10;TbF5aZvMVv96cxjs+PH9nsx6V4kTtaH0rOBxmIEg1t6UXCj4/lo+vIAIEdlg5ZkUnCnAbHp7M8Hc&#10;+I4/6bSLhUghHHJUYGOscymDtuQwDH1NnLgf3zqMCbaFNC12KdxVcpRlY+mw5NRgsaaFJX3c/ToF&#10;q7rTzf32db3Zr/QlNo39MId3pQZ3/fwNRKQ+/ov/3Guj4Gn8nPanN+kJ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GkIxQAAAN0AAAAPAAAAAAAAAAAAAAAAAJgCAABkcnMv&#10;ZG93bnJldi54bWxQSwUGAAAAAAQABAD1AAAAigMAAAAA&#10;" path="m10414,1651l280531,154156r15633,-27664l343789,197104r-85090,-4318l274288,165202,4064,12827c1016,11049,,7112,1651,4064,3429,1016,7366,,10414,1651xe" fillcolor="#4579b8" stroked="f" strokeweight="0">
                    <v:stroke endcap="round"/>
                    <v:path arrowok="t" textboxrect="0,0,343789,197104"/>
                  </v:shape>
                  <w10:wrap type="square"/>
                </v:group>
              </w:pict>
            </mc:Fallback>
          </mc:AlternateContent>
        </w:r>
        <w:r w:rsidRPr="008F6061" w:rsidDel="009C6753">
          <w:rPr>
            <w:sz w:val="34"/>
            <w:vertAlign w:val="superscript"/>
            <w:lang w:val="fr-FR"/>
            <w:rPrChange w:id="1091" w:author="Jsab" w:date="2020-01-16T18:01:00Z">
              <w:rPr>
                <w:sz w:val="34"/>
                <w:vertAlign w:val="superscript"/>
              </w:rPr>
            </w:rPrChange>
          </w:rPr>
          <w:delText xml:space="preserve"> </w:delText>
        </w:r>
        <w:r w:rsidRPr="008F6061" w:rsidDel="009C6753">
          <w:rPr>
            <w:rFonts w:ascii="Arial" w:eastAsia="Arial" w:hAnsi="Arial" w:cs="Arial"/>
            <w:b/>
            <w:sz w:val="18"/>
            <w:lang w:val="fr-FR"/>
            <w:rPrChange w:id="1092" w:author="Jsab" w:date="2020-01-16T18:01:00Z">
              <w:rPr>
                <w:rFonts w:ascii="Arial" w:eastAsia="Arial" w:hAnsi="Arial" w:cs="Arial"/>
                <w:b/>
                <w:sz w:val="18"/>
              </w:rPr>
            </w:rPrChange>
          </w:rPr>
          <w:delText>Wind</w:delText>
        </w:r>
        <w:r w:rsidRPr="008F6061" w:rsidDel="009C6753">
          <w:rPr>
            <w:rFonts w:ascii="Times New Roman" w:eastAsia="Times New Roman" w:hAnsi="Times New Roman" w:cs="Times New Roman"/>
            <w:sz w:val="18"/>
            <w:lang w:val="fr-FR"/>
            <w:rPrChange w:id="1093" w:author="Jsab" w:date="2020-01-16T18:01:00Z">
              <w:rPr>
                <w:rFonts w:ascii="Times New Roman" w:eastAsia="Times New Roman" w:hAnsi="Times New Roman" w:cs="Times New Roman"/>
                <w:sz w:val="18"/>
              </w:rPr>
            </w:rPrChange>
          </w:rPr>
          <w:delText xml:space="preserve"> </w:delText>
        </w:r>
      </w:del>
    </w:p>
    <w:p w:rsidR="00FD6BFF" w:rsidRPr="008F6061" w:rsidDel="009C6753" w:rsidRDefault="008B63A0">
      <w:pPr>
        <w:spacing w:after="213"/>
        <w:ind w:left="718"/>
        <w:rPr>
          <w:del w:id="1094" w:author="Jsab" w:date="2020-01-05T18:03:00Z"/>
          <w:lang w:val="fr-FR"/>
          <w:rPrChange w:id="1095" w:author="Jsab" w:date="2020-01-16T18:01:00Z">
            <w:rPr>
              <w:del w:id="1096" w:author="Jsab" w:date="2020-01-05T18:03:00Z"/>
            </w:rPr>
          </w:rPrChange>
        </w:rPr>
        <w:pPrChange w:id="1097" w:author="Jsab" w:date="2020-01-05T18:03:00Z">
          <w:pPr>
            <w:spacing w:after="0"/>
            <w:ind w:left="713" w:right="334" w:hanging="10"/>
          </w:pPr>
        </w:pPrChange>
      </w:pPr>
      <w:del w:id="1098" w:author="Jsab" w:date="2020-01-05T18:03:00Z">
        <w:r w:rsidRPr="008F6061" w:rsidDel="009C6753">
          <w:rPr>
            <w:lang w:val="fr-FR"/>
            <w:rPrChange w:id="1099" w:author="Jsab" w:date="2020-01-16T18:01:00Z">
              <w:rPr/>
            </w:rPrChange>
          </w:rPr>
          <w:delText xml:space="preserve"> </w:delText>
        </w:r>
        <w:r w:rsidRPr="008F6061" w:rsidDel="009C6753">
          <w:rPr>
            <w:rFonts w:ascii="Arial" w:eastAsia="Arial" w:hAnsi="Arial" w:cs="Arial"/>
            <w:b/>
            <w:sz w:val="18"/>
            <w:lang w:val="fr-FR"/>
            <w:rPrChange w:id="1100" w:author="Jsab" w:date="2020-01-16T18:01:00Z">
              <w:rPr>
                <w:rFonts w:ascii="Arial" w:eastAsia="Arial" w:hAnsi="Arial" w:cs="Arial"/>
                <w:b/>
                <w:sz w:val="18"/>
              </w:rPr>
            </w:rPrChange>
          </w:rPr>
          <w:delText>Wind</w:delText>
        </w:r>
        <w:r w:rsidRPr="008F6061" w:rsidDel="009C6753">
          <w:rPr>
            <w:rFonts w:ascii="Times New Roman" w:eastAsia="Times New Roman" w:hAnsi="Times New Roman" w:cs="Times New Roman"/>
            <w:sz w:val="18"/>
            <w:lang w:val="fr-FR"/>
            <w:rPrChange w:id="1101" w:author="Jsab" w:date="2020-01-16T18:01:00Z">
              <w:rPr>
                <w:rFonts w:ascii="Times New Roman" w:eastAsia="Times New Roman" w:hAnsi="Times New Roman" w:cs="Times New Roman"/>
                <w:sz w:val="18"/>
              </w:rPr>
            </w:rPrChange>
          </w:rPr>
          <w:delText xml:space="preserve"> </w:delText>
        </w:r>
      </w:del>
    </w:p>
    <w:p w:rsidR="00FD6BFF" w:rsidRPr="008F6061" w:rsidDel="009C6753" w:rsidRDefault="008B63A0">
      <w:pPr>
        <w:spacing w:after="213"/>
        <w:ind w:left="718"/>
        <w:rPr>
          <w:del w:id="1102" w:author="Jsab" w:date="2020-01-05T18:03:00Z"/>
          <w:lang w:val="fr-FR"/>
          <w:rPrChange w:id="1103" w:author="Jsab" w:date="2020-01-16T18:01:00Z">
            <w:rPr>
              <w:del w:id="1104" w:author="Jsab" w:date="2020-01-05T18:03:00Z"/>
            </w:rPr>
          </w:rPrChange>
        </w:rPr>
        <w:pPrChange w:id="1105" w:author="Jsab" w:date="2020-01-05T18:03:00Z">
          <w:pPr>
            <w:spacing w:after="0"/>
            <w:ind w:left="718" w:right="13405"/>
          </w:pPr>
        </w:pPrChange>
      </w:pPr>
      <w:del w:id="1106" w:author="Jsab" w:date="2020-01-05T18:03:00Z">
        <w:r w:rsidRPr="008F6061" w:rsidDel="009C6753">
          <w:rPr>
            <w:lang w:val="fr-FR"/>
            <w:rPrChange w:id="1107" w:author="Jsab" w:date="2020-01-16T18:01:00Z">
              <w:rPr/>
            </w:rPrChange>
          </w:rPr>
          <w:delText xml:space="preserve"> </w:delText>
        </w:r>
      </w:del>
    </w:p>
    <w:p w:rsidR="00FD6BFF" w:rsidRPr="008F6061" w:rsidDel="009C6753" w:rsidRDefault="008B63A0">
      <w:pPr>
        <w:spacing w:after="213"/>
        <w:ind w:left="718"/>
        <w:rPr>
          <w:del w:id="1108" w:author="Jsab" w:date="2020-01-05T18:03:00Z"/>
          <w:lang w:val="fr-FR"/>
          <w:rPrChange w:id="1109" w:author="Jsab" w:date="2020-01-16T18:01:00Z">
            <w:rPr>
              <w:del w:id="1110" w:author="Jsab" w:date="2020-01-05T18:03:00Z"/>
            </w:rPr>
          </w:rPrChange>
        </w:rPr>
        <w:pPrChange w:id="1111" w:author="Jsab" w:date="2020-01-05T18:03:00Z">
          <w:pPr>
            <w:spacing w:after="0"/>
            <w:ind w:left="718" w:right="334"/>
          </w:pPr>
        </w:pPrChange>
      </w:pPr>
      <w:del w:id="1112" w:author="Jsab" w:date="2020-01-05T18:03:00Z">
        <w:r w:rsidRPr="008F6061" w:rsidDel="009C6753">
          <w:rPr>
            <w:lang w:val="fr-FR"/>
            <w:rPrChange w:id="1113" w:author="Jsab" w:date="2020-01-16T18:01:00Z">
              <w:rPr/>
            </w:rPrChange>
          </w:rPr>
          <w:delText xml:space="preserve"> </w:delText>
        </w:r>
      </w:del>
    </w:p>
    <w:p w:rsidR="00FD6BFF" w:rsidRPr="008F6061" w:rsidDel="009C6753" w:rsidRDefault="008B63A0">
      <w:pPr>
        <w:spacing w:after="213"/>
        <w:ind w:left="718"/>
        <w:rPr>
          <w:del w:id="1114" w:author="Jsab" w:date="2020-01-05T18:03:00Z"/>
          <w:lang w:val="fr-FR"/>
          <w:rPrChange w:id="1115" w:author="Jsab" w:date="2020-01-16T18:01:00Z">
            <w:rPr>
              <w:del w:id="1116" w:author="Jsab" w:date="2020-01-05T18:03:00Z"/>
            </w:rPr>
          </w:rPrChange>
        </w:rPr>
        <w:pPrChange w:id="1117" w:author="Jsab" w:date="2020-01-05T18:03:00Z">
          <w:pPr>
            <w:spacing w:after="0"/>
            <w:ind w:left="718" w:right="334"/>
          </w:pPr>
        </w:pPrChange>
      </w:pPr>
      <w:del w:id="1118" w:author="Jsab" w:date="2020-01-05T18:03:00Z">
        <w:r w:rsidRPr="008F6061" w:rsidDel="009C6753">
          <w:rPr>
            <w:lang w:val="fr-FR"/>
            <w:rPrChange w:id="1119" w:author="Jsab" w:date="2020-01-16T18:01:00Z">
              <w:rPr/>
            </w:rPrChange>
          </w:rPr>
          <w:delText xml:space="preserve"> </w:delText>
        </w:r>
      </w:del>
    </w:p>
    <w:p w:rsidR="00FD6BFF" w:rsidRPr="008F6061" w:rsidDel="009C6753" w:rsidRDefault="00E029DC">
      <w:pPr>
        <w:spacing w:after="213"/>
        <w:ind w:left="718"/>
        <w:rPr>
          <w:del w:id="1120" w:author="Jsab" w:date="2020-01-05T18:03:00Z"/>
          <w:lang w:val="fr-FR"/>
          <w:rPrChange w:id="1121" w:author="Jsab" w:date="2020-01-16T18:01:00Z">
            <w:rPr>
              <w:del w:id="1122" w:author="Jsab" w:date="2020-01-05T18:03:00Z"/>
            </w:rPr>
          </w:rPrChange>
        </w:rPr>
        <w:pPrChange w:id="1123" w:author="Jsab" w:date="2020-01-05T18:03:00Z">
          <w:pPr>
            <w:spacing w:after="1322"/>
            <w:ind w:left="718" w:right="5450"/>
          </w:pPr>
        </w:pPrChange>
      </w:pPr>
      <w:del w:id="1124" w:author="Jsab" w:date="2020-01-05T18:03:00Z">
        <w:r w:rsidDel="009C6753">
          <w:rPr>
            <w:noProof/>
            <w:lang w:val="fr-FR" w:eastAsia="fr-FR"/>
          </w:rPr>
          <mc:AlternateContent>
            <mc:Choice Requires="wpg">
              <w:drawing>
                <wp:anchor distT="0" distB="0" distL="114300" distR="114300" simplePos="0" relativeHeight="251664384" behindDoc="0" locked="0" layoutInCell="1" allowOverlap="1">
                  <wp:simplePos x="0" y="0"/>
                  <wp:positionH relativeFrom="column">
                    <wp:posOffset>914400</wp:posOffset>
                  </wp:positionH>
                  <wp:positionV relativeFrom="paragraph">
                    <wp:posOffset>216535</wp:posOffset>
                  </wp:positionV>
                  <wp:extent cx="513080" cy="890270"/>
                  <wp:effectExtent l="0" t="0" r="1270" b="5080"/>
                  <wp:wrapSquare wrapText="bothSides"/>
                  <wp:docPr id="65564" name="Group 65564"/>
                  <wp:cNvGraphicFramePr/>
                  <a:graphic xmlns:a="http://schemas.openxmlformats.org/drawingml/2006/main">
                    <a:graphicData uri="http://schemas.microsoft.com/office/word/2010/wordprocessingGroup">
                      <wpg:wgp>
                        <wpg:cNvGrpSpPr/>
                        <wpg:grpSpPr>
                          <a:xfrm>
                            <a:off x="0" y="0"/>
                            <a:ext cx="513080" cy="890270"/>
                            <a:chOff x="0" y="0"/>
                            <a:chExt cx="513207" cy="826389"/>
                          </a:xfrm>
                        </wpg:grpSpPr>
                        <wps:wsp>
                          <wps:cNvPr id="4576" name="Shape 4576"/>
                          <wps:cNvSpPr/>
                          <wps:spPr>
                            <a:xfrm>
                              <a:off x="120269" y="375412"/>
                              <a:ext cx="138938" cy="145796"/>
                            </a:xfrm>
                            <a:custGeom>
                              <a:avLst/>
                              <a:gdLst/>
                              <a:ahLst/>
                              <a:cxnLst/>
                              <a:rect l="0" t="0" r="0" b="0"/>
                              <a:pathLst>
                                <a:path w="138938" h="145796">
                                  <a:moveTo>
                                    <a:pt x="67310" y="0"/>
                                  </a:moveTo>
                                  <a:lnTo>
                                    <a:pt x="71628" y="0"/>
                                  </a:lnTo>
                                  <a:lnTo>
                                    <a:pt x="81788" y="1143"/>
                                  </a:lnTo>
                                  <a:lnTo>
                                    <a:pt x="85725" y="2032"/>
                                  </a:lnTo>
                                  <a:lnTo>
                                    <a:pt x="95123" y="5080"/>
                                  </a:lnTo>
                                  <a:lnTo>
                                    <a:pt x="98679" y="6604"/>
                                  </a:lnTo>
                                  <a:lnTo>
                                    <a:pt x="107188" y="11557"/>
                                  </a:lnTo>
                                  <a:lnTo>
                                    <a:pt x="110236" y="13843"/>
                                  </a:lnTo>
                                  <a:lnTo>
                                    <a:pt x="117729" y="20320"/>
                                  </a:lnTo>
                                  <a:lnTo>
                                    <a:pt x="120269" y="22987"/>
                                  </a:lnTo>
                                  <a:lnTo>
                                    <a:pt x="126492" y="30988"/>
                                  </a:lnTo>
                                  <a:lnTo>
                                    <a:pt x="128397" y="34163"/>
                                  </a:lnTo>
                                  <a:lnTo>
                                    <a:pt x="132969" y="43307"/>
                                  </a:lnTo>
                                  <a:lnTo>
                                    <a:pt x="134239" y="46609"/>
                                  </a:lnTo>
                                  <a:lnTo>
                                    <a:pt x="137287" y="56769"/>
                                  </a:lnTo>
                                  <a:lnTo>
                                    <a:pt x="137922" y="60198"/>
                                  </a:lnTo>
                                  <a:lnTo>
                                    <a:pt x="138938" y="70993"/>
                                  </a:lnTo>
                                  <a:lnTo>
                                    <a:pt x="138938" y="74803"/>
                                  </a:lnTo>
                                  <a:lnTo>
                                    <a:pt x="137922" y="85598"/>
                                  </a:lnTo>
                                  <a:lnTo>
                                    <a:pt x="137287" y="89027"/>
                                  </a:lnTo>
                                  <a:lnTo>
                                    <a:pt x="134239" y="99187"/>
                                  </a:lnTo>
                                  <a:lnTo>
                                    <a:pt x="132969" y="102489"/>
                                  </a:lnTo>
                                  <a:lnTo>
                                    <a:pt x="128397" y="111633"/>
                                  </a:lnTo>
                                  <a:lnTo>
                                    <a:pt x="126492" y="114808"/>
                                  </a:lnTo>
                                  <a:lnTo>
                                    <a:pt x="120269" y="122809"/>
                                  </a:lnTo>
                                  <a:lnTo>
                                    <a:pt x="117729" y="125476"/>
                                  </a:lnTo>
                                  <a:lnTo>
                                    <a:pt x="110236" y="131953"/>
                                  </a:lnTo>
                                  <a:lnTo>
                                    <a:pt x="107188" y="134239"/>
                                  </a:lnTo>
                                  <a:lnTo>
                                    <a:pt x="98679" y="139192"/>
                                  </a:lnTo>
                                  <a:lnTo>
                                    <a:pt x="95123" y="140716"/>
                                  </a:lnTo>
                                  <a:lnTo>
                                    <a:pt x="85725" y="143891"/>
                                  </a:lnTo>
                                  <a:lnTo>
                                    <a:pt x="81788" y="144653"/>
                                  </a:lnTo>
                                  <a:lnTo>
                                    <a:pt x="71628" y="145796"/>
                                  </a:lnTo>
                                  <a:lnTo>
                                    <a:pt x="67310" y="145796"/>
                                  </a:lnTo>
                                  <a:lnTo>
                                    <a:pt x="57150" y="144653"/>
                                  </a:lnTo>
                                  <a:lnTo>
                                    <a:pt x="53213" y="143891"/>
                                  </a:lnTo>
                                  <a:lnTo>
                                    <a:pt x="43815" y="140716"/>
                                  </a:lnTo>
                                  <a:lnTo>
                                    <a:pt x="40259" y="139192"/>
                                  </a:lnTo>
                                  <a:lnTo>
                                    <a:pt x="31750" y="134239"/>
                                  </a:lnTo>
                                  <a:lnTo>
                                    <a:pt x="28702" y="131953"/>
                                  </a:lnTo>
                                  <a:lnTo>
                                    <a:pt x="21209" y="125476"/>
                                  </a:lnTo>
                                  <a:lnTo>
                                    <a:pt x="18669" y="122809"/>
                                  </a:lnTo>
                                  <a:lnTo>
                                    <a:pt x="12446" y="114808"/>
                                  </a:lnTo>
                                  <a:lnTo>
                                    <a:pt x="10541" y="111633"/>
                                  </a:lnTo>
                                  <a:lnTo>
                                    <a:pt x="5969" y="102489"/>
                                  </a:lnTo>
                                  <a:lnTo>
                                    <a:pt x="4699" y="99187"/>
                                  </a:lnTo>
                                  <a:lnTo>
                                    <a:pt x="1651" y="89027"/>
                                  </a:lnTo>
                                  <a:lnTo>
                                    <a:pt x="1016" y="85598"/>
                                  </a:lnTo>
                                  <a:lnTo>
                                    <a:pt x="0" y="74803"/>
                                  </a:lnTo>
                                  <a:lnTo>
                                    <a:pt x="0" y="70993"/>
                                  </a:lnTo>
                                  <a:lnTo>
                                    <a:pt x="1016" y="60198"/>
                                  </a:lnTo>
                                  <a:lnTo>
                                    <a:pt x="1651" y="56769"/>
                                  </a:lnTo>
                                  <a:lnTo>
                                    <a:pt x="4699" y="46609"/>
                                  </a:lnTo>
                                  <a:lnTo>
                                    <a:pt x="5969" y="43307"/>
                                  </a:lnTo>
                                  <a:lnTo>
                                    <a:pt x="10541" y="34163"/>
                                  </a:lnTo>
                                  <a:lnTo>
                                    <a:pt x="12446" y="30988"/>
                                  </a:lnTo>
                                  <a:lnTo>
                                    <a:pt x="18669" y="22987"/>
                                  </a:lnTo>
                                  <a:lnTo>
                                    <a:pt x="21209" y="20320"/>
                                  </a:lnTo>
                                  <a:lnTo>
                                    <a:pt x="28702" y="13843"/>
                                  </a:lnTo>
                                  <a:lnTo>
                                    <a:pt x="31750" y="11557"/>
                                  </a:lnTo>
                                  <a:lnTo>
                                    <a:pt x="40259" y="6604"/>
                                  </a:lnTo>
                                  <a:lnTo>
                                    <a:pt x="43815" y="5080"/>
                                  </a:lnTo>
                                  <a:lnTo>
                                    <a:pt x="53213" y="2032"/>
                                  </a:lnTo>
                                  <a:lnTo>
                                    <a:pt x="57150" y="1143"/>
                                  </a:lnTo>
                                  <a:lnTo>
                                    <a:pt x="67310"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4577" name="Shape 4577"/>
                          <wps:cNvSpPr/>
                          <wps:spPr>
                            <a:xfrm>
                              <a:off x="139192" y="374269"/>
                              <a:ext cx="100965" cy="107950"/>
                            </a:xfrm>
                            <a:custGeom>
                              <a:avLst/>
                              <a:gdLst/>
                              <a:ahLst/>
                              <a:cxnLst/>
                              <a:rect l="0" t="0" r="0" b="0"/>
                              <a:pathLst>
                                <a:path w="100965" h="107950">
                                  <a:moveTo>
                                    <a:pt x="50419" y="0"/>
                                  </a:moveTo>
                                  <a:cubicBezTo>
                                    <a:pt x="78359" y="0"/>
                                    <a:pt x="100965" y="24130"/>
                                    <a:pt x="100965" y="53975"/>
                                  </a:cubicBezTo>
                                  <a:cubicBezTo>
                                    <a:pt x="100965" y="83820"/>
                                    <a:pt x="78359" y="107950"/>
                                    <a:pt x="50419" y="107950"/>
                                  </a:cubicBezTo>
                                  <a:cubicBezTo>
                                    <a:pt x="22606" y="107950"/>
                                    <a:pt x="0" y="83820"/>
                                    <a:pt x="0" y="53975"/>
                                  </a:cubicBezTo>
                                  <a:cubicBezTo>
                                    <a:pt x="0" y="24130"/>
                                    <a:pt x="22606" y="0"/>
                                    <a:pt x="50419"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578" name="Shape 4578"/>
                          <wps:cNvSpPr/>
                          <wps:spPr>
                            <a:xfrm>
                              <a:off x="139192" y="374269"/>
                              <a:ext cx="100965" cy="107950"/>
                            </a:xfrm>
                            <a:custGeom>
                              <a:avLst/>
                              <a:gdLst/>
                              <a:ahLst/>
                              <a:cxnLst/>
                              <a:rect l="0" t="0" r="0" b="0"/>
                              <a:pathLst>
                                <a:path w="100965" h="107950">
                                  <a:moveTo>
                                    <a:pt x="50419" y="0"/>
                                  </a:moveTo>
                                  <a:cubicBezTo>
                                    <a:pt x="22606" y="0"/>
                                    <a:pt x="0" y="24130"/>
                                    <a:pt x="0" y="53975"/>
                                  </a:cubicBezTo>
                                  <a:cubicBezTo>
                                    <a:pt x="0" y="83820"/>
                                    <a:pt x="22606" y="107950"/>
                                    <a:pt x="50419" y="107950"/>
                                  </a:cubicBezTo>
                                  <a:cubicBezTo>
                                    <a:pt x="78359" y="107950"/>
                                    <a:pt x="100965" y="83820"/>
                                    <a:pt x="100965" y="53975"/>
                                  </a:cubicBezTo>
                                  <a:cubicBezTo>
                                    <a:pt x="100965" y="24130"/>
                                    <a:pt x="78359" y="0"/>
                                    <a:pt x="50419" y="0"/>
                                  </a:cubicBezTo>
                                  <a:close/>
                                </a:path>
                              </a:pathLst>
                            </a:custGeom>
                            <a:ln w="38100" cap="rnd">
                              <a:round/>
                            </a:ln>
                          </wps:spPr>
                          <wps:style>
                            <a:lnRef idx="1">
                              <a:srgbClr val="FF0000"/>
                            </a:lnRef>
                            <a:fillRef idx="0">
                              <a:srgbClr val="000000">
                                <a:alpha val="0"/>
                              </a:srgbClr>
                            </a:fillRef>
                            <a:effectRef idx="0">
                              <a:scrgbClr r="0" g="0" b="0"/>
                            </a:effectRef>
                            <a:fontRef idx="none"/>
                          </wps:style>
                          <wps:bodyPr/>
                        </wps:wsp>
                        <wps:wsp>
                          <wps:cNvPr id="4589" name="Rectangle 4589"/>
                          <wps:cNvSpPr/>
                          <wps:spPr>
                            <a:xfrm>
                              <a:off x="325882" y="362938"/>
                              <a:ext cx="69321" cy="142666"/>
                            </a:xfrm>
                            <a:prstGeom prst="rect">
                              <a:avLst/>
                            </a:prstGeom>
                            <a:ln>
                              <a:noFill/>
                            </a:ln>
                          </wps:spPr>
                          <wps:txbx>
                            <w:txbxContent>
                              <w:p w:rsidR="008D3516" w:rsidRDefault="008D3516">
                                <w:r>
                                  <w:rPr>
                                    <w:rFonts w:ascii="Arial" w:eastAsia="Arial" w:hAnsi="Arial" w:cs="Arial"/>
                                    <w:b/>
                                    <w:sz w:val="18"/>
                                  </w:rPr>
                                  <w:t>2</w:t>
                                </w:r>
                              </w:p>
                            </w:txbxContent>
                          </wps:txbx>
                          <wps:bodyPr horzOverflow="overflow" vert="horz" lIns="0" tIns="0" rIns="0" bIns="0" rtlCol="0">
                            <a:noAutofit/>
                          </wps:bodyPr>
                        </wps:wsp>
                        <wps:wsp>
                          <wps:cNvPr id="4590" name="Rectangle 4590"/>
                          <wps:cNvSpPr/>
                          <wps:spPr>
                            <a:xfrm>
                              <a:off x="377698" y="344310"/>
                              <a:ext cx="38005" cy="168285"/>
                            </a:xfrm>
                            <a:prstGeom prst="rect">
                              <a:avLst/>
                            </a:prstGeom>
                            <a:ln>
                              <a:noFill/>
                            </a:ln>
                          </wps:spPr>
                          <wps:txbx>
                            <w:txbxContent>
                              <w:p w:rsidR="008D3516" w:rsidRDefault="008D3516">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4593" name="Shape 4593"/>
                          <wps:cNvSpPr/>
                          <wps:spPr>
                            <a:xfrm>
                              <a:off x="0" y="234061"/>
                              <a:ext cx="112776" cy="219837"/>
                            </a:xfrm>
                            <a:custGeom>
                              <a:avLst/>
                              <a:gdLst/>
                              <a:ahLst/>
                              <a:cxnLst/>
                              <a:rect l="0" t="0" r="0" b="0"/>
                              <a:pathLst>
                                <a:path w="112776" h="219837">
                                  <a:moveTo>
                                    <a:pt x="12471" y="219837"/>
                                  </a:moveTo>
                                  <a:cubicBezTo>
                                    <a:pt x="0" y="132461"/>
                                    <a:pt x="39370" y="46228"/>
                                    <a:pt x="112776" y="0"/>
                                  </a:cubicBez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4594" name="Rectangle 4594"/>
                          <wps:cNvSpPr/>
                          <wps:spPr>
                            <a:xfrm>
                              <a:off x="60757" y="348658"/>
                              <a:ext cx="46619" cy="206430"/>
                            </a:xfrm>
                            <a:prstGeom prst="rect">
                              <a:avLst/>
                            </a:prstGeom>
                            <a:ln>
                              <a:noFill/>
                            </a:ln>
                          </wps:spPr>
                          <wps:txbx>
                            <w:txbxContent>
                              <w:p w:rsidR="008D3516" w:rsidRDefault="008D3516">
                                <w:r>
                                  <w:rPr>
                                    <w:rFonts w:ascii="Times New Roman" w:eastAsia="Times New Roman" w:hAnsi="Times New Roman" w:cs="Times New Roman"/>
                                  </w:rPr>
                                  <w:t xml:space="preserve"> </w:t>
                                </w:r>
                              </w:p>
                            </w:txbxContent>
                          </wps:txbx>
                          <wps:bodyPr horzOverflow="overflow" vert="horz" lIns="0" tIns="0" rIns="0" bIns="0" rtlCol="0">
                            <a:noAutofit/>
                          </wps:bodyPr>
                        </wps:wsp>
                        <wps:wsp>
                          <wps:cNvPr id="4595" name="Rectangle 4595"/>
                          <wps:cNvSpPr/>
                          <wps:spPr>
                            <a:xfrm>
                              <a:off x="95758" y="337795"/>
                              <a:ext cx="50673" cy="224380"/>
                            </a:xfrm>
                            <a:prstGeom prst="rect">
                              <a:avLst/>
                            </a:prstGeom>
                            <a:ln>
                              <a:noFill/>
                            </a:ln>
                          </wps:spPr>
                          <wps:txbx>
                            <w:txbxContent>
                              <w:p w:rsidR="008D3516" w:rsidRDefault="008D351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596" name="Shape 4596"/>
                          <wps:cNvSpPr/>
                          <wps:spPr>
                            <a:xfrm>
                              <a:off x="10287" y="418719"/>
                              <a:ext cx="151003" cy="206375"/>
                            </a:xfrm>
                            <a:custGeom>
                              <a:avLst/>
                              <a:gdLst/>
                              <a:ahLst/>
                              <a:cxnLst/>
                              <a:rect l="0" t="0" r="0" b="0"/>
                              <a:pathLst>
                                <a:path w="151003" h="206375">
                                  <a:moveTo>
                                    <a:pt x="151003" y="206375"/>
                                  </a:moveTo>
                                  <a:cubicBezTo>
                                    <a:pt x="60744" y="176403"/>
                                    <a:pt x="0" y="93345"/>
                                    <a:pt x="0" y="0"/>
                                  </a:cubicBez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4597" name="Rectangle 4597"/>
                          <wps:cNvSpPr/>
                          <wps:spPr>
                            <a:xfrm>
                              <a:off x="106426" y="344086"/>
                              <a:ext cx="46619" cy="206430"/>
                            </a:xfrm>
                            <a:prstGeom prst="rect">
                              <a:avLst/>
                            </a:prstGeom>
                            <a:ln>
                              <a:noFill/>
                            </a:ln>
                          </wps:spPr>
                          <wps:txbx>
                            <w:txbxContent>
                              <w:p w:rsidR="008D3516" w:rsidRDefault="008D3516">
                                <w:r>
                                  <w:rPr>
                                    <w:rFonts w:ascii="Times New Roman" w:eastAsia="Times New Roman" w:hAnsi="Times New Roman" w:cs="Times New Roman"/>
                                  </w:rPr>
                                  <w:t xml:space="preserve"> </w:t>
                                </w:r>
                              </w:p>
                            </w:txbxContent>
                          </wps:txbx>
                          <wps:bodyPr horzOverflow="overflow" vert="horz" lIns="0" tIns="0" rIns="0" bIns="0" rtlCol="0">
                            <a:noAutofit/>
                          </wps:bodyPr>
                        </wps:wsp>
                        <wps:wsp>
                          <wps:cNvPr id="4598" name="Rectangle 4598"/>
                          <wps:cNvSpPr/>
                          <wps:spPr>
                            <a:xfrm>
                              <a:off x="141478" y="333223"/>
                              <a:ext cx="50673" cy="224380"/>
                            </a:xfrm>
                            <a:prstGeom prst="rect">
                              <a:avLst/>
                            </a:prstGeom>
                            <a:ln>
                              <a:noFill/>
                            </a:ln>
                          </wps:spPr>
                          <wps:txbx>
                            <w:txbxContent>
                              <w:p w:rsidR="008D3516" w:rsidRDefault="008D351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00" name="Shape 4600"/>
                          <wps:cNvSpPr/>
                          <wps:spPr>
                            <a:xfrm>
                              <a:off x="138557" y="0"/>
                              <a:ext cx="314579" cy="200914"/>
                            </a:xfrm>
                            <a:custGeom>
                              <a:avLst/>
                              <a:gdLst/>
                              <a:ahLst/>
                              <a:cxnLst/>
                              <a:rect l="0" t="0" r="0" b="0"/>
                              <a:pathLst>
                                <a:path w="314579" h="200914">
                                  <a:moveTo>
                                    <a:pt x="303911" y="1905"/>
                                  </a:moveTo>
                                  <a:cubicBezTo>
                                    <a:pt x="306959" y="0"/>
                                    <a:pt x="310896" y="889"/>
                                    <a:pt x="312674" y="3810"/>
                                  </a:cubicBezTo>
                                  <a:cubicBezTo>
                                    <a:pt x="314579" y="6858"/>
                                    <a:pt x="313690" y="10795"/>
                                    <a:pt x="310769" y="12573"/>
                                  </a:cubicBezTo>
                                  <a:lnTo>
                                    <a:pt x="67919" y="165677"/>
                                  </a:lnTo>
                                  <a:lnTo>
                                    <a:pt x="84836" y="192532"/>
                                  </a:lnTo>
                                  <a:lnTo>
                                    <a:pt x="0" y="200914"/>
                                  </a:lnTo>
                                  <a:lnTo>
                                    <a:pt x="44196" y="128016"/>
                                  </a:lnTo>
                                  <a:lnTo>
                                    <a:pt x="61105" y="154860"/>
                                  </a:lnTo>
                                  <a:lnTo>
                                    <a:pt x="303911" y="1905"/>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01" name="Shape 4601"/>
                          <wps:cNvSpPr/>
                          <wps:spPr>
                            <a:xfrm>
                              <a:off x="169418" y="629285"/>
                              <a:ext cx="343789" cy="197104"/>
                            </a:xfrm>
                            <a:custGeom>
                              <a:avLst/>
                              <a:gdLst/>
                              <a:ahLst/>
                              <a:cxnLst/>
                              <a:rect l="0" t="0" r="0" b="0"/>
                              <a:pathLst>
                                <a:path w="343789" h="197104">
                                  <a:moveTo>
                                    <a:pt x="10414" y="1651"/>
                                  </a:moveTo>
                                  <a:lnTo>
                                    <a:pt x="280530" y="154156"/>
                                  </a:lnTo>
                                  <a:lnTo>
                                    <a:pt x="296164" y="126492"/>
                                  </a:lnTo>
                                  <a:lnTo>
                                    <a:pt x="343789" y="197104"/>
                                  </a:lnTo>
                                  <a:lnTo>
                                    <a:pt x="258699" y="192786"/>
                                  </a:lnTo>
                                  <a:lnTo>
                                    <a:pt x="274288" y="165202"/>
                                  </a:lnTo>
                                  <a:lnTo>
                                    <a:pt x="4064" y="12827"/>
                                  </a:lnTo>
                                  <a:cubicBezTo>
                                    <a:pt x="1016" y="11049"/>
                                    <a:pt x="0" y="7112"/>
                                    <a:pt x="1651" y="4064"/>
                                  </a:cubicBezTo>
                                  <a:cubicBezTo>
                                    <a:pt x="3429" y="1016"/>
                                    <a:pt x="7366" y="0"/>
                                    <a:pt x="10414" y="1651"/>
                                  </a:cubicBezTo>
                                  <a:close/>
                                </a:path>
                              </a:pathLst>
                            </a:custGeom>
                            <a:ln w="0" cap="rnd">
                              <a:round/>
                            </a:ln>
                          </wps:spPr>
                          <wps:style>
                            <a:lnRef idx="0">
                              <a:srgbClr val="000000">
                                <a:alpha val="0"/>
                              </a:srgbClr>
                            </a:lnRef>
                            <a:fillRef idx="1">
                              <a:srgbClr val="4579B8"/>
                            </a:fillRef>
                            <a:effectRef idx="0">
                              <a:scrgbClr r="0" g="0" b="0"/>
                            </a:effectRef>
                            <a:fontRef idx="none"/>
                          </wps:style>
                          <wps:bodyPr/>
                        </wps:wsp>
                      </wpg:wgp>
                    </a:graphicData>
                  </a:graphic>
                  <wp14:sizeRelV relativeFrom="margin">
                    <wp14:pctHeight>0</wp14:pctHeight>
                  </wp14:sizeRelV>
                </wp:anchor>
              </w:drawing>
            </mc:Choice>
            <mc:Fallback>
              <w:pict>
                <v:group id="Group 65564" o:spid="_x0000_s1164" style="position:absolute;left:0;text-align:left;margin-left:1in;margin-top:17.05pt;width:40.4pt;height:70.1pt;z-index:251664384;mso-position-horizontal-relative:text;mso-position-vertical-relative:text;mso-height-relative:margin" coordsize="5132,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35pgkAAKo1AAAOAAAAZHJzL2Uyb0RvYy54bWzsW1mP20YSfl9g/4Og93jYB5vkwOMgx9pY&#10;YJEESfYHcChqJIAiBZJzOL9+v+7q4iHJJG2vJ4DHfjA5ZLG7jq6vjm69/v7pUKwe8rrZV+XNWrwK&#10;1qu8zKrNvry7Wf/3z7ffxetV06blJi2qMr9Zv8+b9fdv/vmP14/H61xWu6rY5PUKg5TN9ePxZr1r&#10;2+P11VWT7fJD2ryqjnmJl9uqPqQt/qzvrjZ1+ojRD8WVDAJz9VjVm2NdZXnT4OnP9HL9xo2/3eZZ&#10;++t22+TtqrhZg7fW/V+7/2/t/1dvXqfXd3V63O0zz0b6CVwc0n2JSbuhfk7bdHVf78+GOuyzumqq&#10;bfsqqw5X1Xa7z3InA6QRwYk07+rq/uhkubt+vDt2aoJqT/T0ycNmvzz8Vq/2m5u1CUOj16syPcBM&#10;buYVPYKKHo9316B8Vx//OP5W+wd39JeV+mlbH+wV8qyenHLfd8rNn9pVhoehUEEME2R4FSeBjLzy&#10;sx0sdPZVtvtX/50MIv+dNCpOrNGueNIry1vHyuMRy6jpNdV8nqb+2KXH3BmgsfJ7TekwMqwoR7Fy&#10;T5xaHF2npOa6gb4uaEjIQJpkvYIuVBRqIWkhsq4EpFTwHKsrgcETM5I5vc7um/ZdXjmlpw//aVpM&#10;jsW34bt0x3fZU8m3Nbxh0g+OaWu/s0PZ29UjZvec7DpG7NtD9ZD/WTm61prORErAtGx0GKenKMoh&#10;ZSSMhGADSn7P16MbMRZRTHRCaOWlZxK+etIwkqEbUgbKKRLzMwlfiTQJhVSONLRrkdYRk/DVk8Ym&#10;IgMZE+hJUhFEomM2DKNpYhFIheVjLaviGdGEiCJJXFjZpjkerCkpk3iGDWl0Ih0bKkjA/ZQuhIxV&#10;AhcEz0oLM20OoWTil7ZWCp47ObLSUpGAGnpm12ZT8JVMIlQkIZZlIzQR5pgeOUokCWgCkcwI6Fc5&#10;Ro6CJJkTkJzTEus4mCPu2IjDcJaNTkCHkDMCdqpLEjFn7t4oWH+6w1BWMF+9ont7CwF7z4jYLyX4&#10;ahzMqLpHPiFlPGfy3gGEDDVwd9LmQ98SSTjD98BtaRlOjZ10eCBUIuA6k8QdzgiNWaa5jjv8AtLF&#10;iZgceYCLWpsZCXuwHQURNjZfyeg9hi8gDiMREuCLeTZCJQWh7gIBoQJBaL5AdTqQIaHHAqMoETHP&#10;8+YG0ASEHkLNriQJ6PVsLFiksfHwuGT9S6iXgsUC1wqQSXjiWa8NGaQX4IE2CYm3AGhMSCwsALAA&#10;jmHBfB4YaanNo62nm4dwnnpBaGCB5kNOp6b5UNZpf0GI7Ky6IPZ2y2VBUO/W4Xy20C/w+TRk6Dlz&#10;+c3AJcVc4tT7+mxC1mPIbJrXY9Ns8jjAvLmUtMfS05QtK6omp9BhU2xXyHRpN/LWYWJflDYDx5rO&#10;UlTGdblxFSZqwnLDwQff25KHqgx3174vcpuYF+Xv+RaFnSvH7IOmvrv9qahXD6kthd0/N15aHHep&#10;f+pDjyd1zLlx7PfbfVF0Qwr36YIhFRIkTtSGw/rR7MC5K9O7oQMaOvPsUq2Oihd64Iodeuo+cqxV&#10;Zdt9X6LP4OQYqMPe3lab9652dRpDkWjL2uepFpGzUlndVYsuK7bTo6pcUC1SxuHy70jbwhH2hw58&#10;hSyCIDGIma5aDKIEUY7WB5flw0X1ZatFz4mtFokRy2dfC1KmEQZaUDxhRnuK7P52n/2Y/zWqGWPl&#10;o7yjR3HqSkQWGxFEaqE+9C5E6RJ6hYxHH/91NmisYqq4eMKo48ML56xwKlP/zrnzUJxLE0ppAh/h&#10;O9PxhBTOzvigxx8nF31zpqd+9pH6zi00Zv3rRbG3by0y+uXyokAK3ZYTkHKF3DeQ4tUwDVIf8KQP&#10;+N2nu/AZGvQT98jDANL7cf9uESpNQd0Ad8+YGbz7OHwafHgGUj0zXxikUHrC9z833bqQG41Q5XJG&#10;5dOeT0vSXhJQoXflgep39LPT8q7I0X+njtZisFIyjGPf/jTS9tpHGZVJ0LLg9rs0hhs4nFAda2q/&#10;r+wNUnMwQrm0b8XDx5jEJkBFaf8vq7dIoSkzs09OMvf26fbJbcRErrdkRaGUdbWr6r9+xR7btqhQ&#10;D6D17u7WdtsNk9u361Xx7xJ7HVi8Ld/UfHPLN3Vb/FS5fTBi54f7ttru7daBY4Vm8388Z36cgG0K&#10;PUOL4ik4W27RCB1h2jFQWtvtiJFFUYcEnCKbWMacET6PRV0j8iVZFO2+cTJBPfXF1qT4KJUOjOuH&#10;DoodIWFp8k2Jvr7iDQa25PMVO54TFDuekUvFjpA6oo7YiNvpZILEx06KZvGpylCJwraprQO1QfOc&#10;lrgvXDw3eMcJyzBnt4i0rN+QhHY37TNbDhdioN3G/LHfG0C9btXlI9f/oVHxkmJg0m3UjxDTbVMu&#10;9jETRNirdE0FHZvwJASih2mLdNtTkIHRVF5jFbGbcXz7MiGwk+SlhEC43IUQ6KLUYoMmYQQrOoOq&#10;CG2gcQQMA3QlvUElOqSMEs9j0E6Sl2JQhKiTCOiSyMXGxLaM3+vW2NyFK47SGRGiUmFrBgZnSOz7&#10;gXs+XxT0nNgoSIxcjIKeitCkZ3c6DAKhNJAOH4nIaNpp59KWwmCilPbrnMIgPea1/S0CjgLrV9RT&#10;t8dRLgDmR/bVEdgkNV9RMwSx89A+1fx7Q2AHFy8FMbsG5CincWnJctTUQkccA5XEYa8RbP69MbBb&#10;nC/Dosb20kYx0D6BPZZbU+FoAKWo7sPeNZU7o8LpaZAIPqHH2cyzxT/mxMU/x8il+KewCyr82YwE&#10;jQgK1tPRTwUmubTvhd5GjAOhNizG1PbimKiENBEFTNvK9LMMg6DdYB7uSPmy0msTI5qYCwF+pYzt&#10;z9gYbPenyJ/4XWBP4bl3MkRySVKNZzg9ZISzU/SFwYEKrt2ZiK80fqxjPimZSGzU+/GZiK9ETDzi&#10;SHi/FpiAr0SosflI2sOxRnsOhLhmIr4SsRHCto2s9CGKJFYpE/GViC8bmWm+3j2zUWX/gspwHB46&#10;AzjXrVoOcCZBdu/WF7rQvis5QDmtItvudhv7SSS6c8jPj3KeE7uxT4xcQjkwCCB23mJPTZ2CHHsC&#10;eQucL0RXwfuWCKcdEWeKhf15gvVEOm865bbKs2uph3pjDvjqOQljPuCGg50RpYGopZiKr54aJzD4&#10;tLcJcZp1EkDQwGSuY3kKd2OkpOEFH00D8mhf9dEb0lUk+McCnp7Pp7mZLiHwpVlwANLDsEdADiGR&#10;wmaH1bIPuMzUBcOOx/0Gb893bgnbNe4HQa7i9z9esr84Gv7t9nH6n1i9+R8AAAD//wMAUEsDBBQA&#10;BgAIAAAAIQD+6GGh3wAAAAoBAAAPAAAAZHJzL2Rvd25yZXYueG1sTI9La8MwEITvhf4HsYXeGvnV&#10;B67lEELbUyg0KYTcNtbGNrEkYym28++7PbXHYYaZb4rlbDox0uBbZxXEiwgE2crp1tYKvnfvDy8g&#10;fECrsXOWFFzJw7K8vSkw126yXzRuQy24xPocFTQh9LmUvmrIoF+4nix7JzcYDCyHWuoBJy43nUyi&#10;6EkabC0vNNjTuqHqvL0YBR8TTqs0fhs359P6etg9fu43MSl1fzevXkEEmsNfGH7xGR1KZjq6i9Ve&#10;dKyzjL8EBWkWg+BAkmT85cjOc5aCLAv5/0L5AwAA//8DAFBLAQItABQABgAIAAAAIQC2gziS/gAA&#10;AOEBAAATAAAAAAAAAAAAAAAAAAAAAABbQ29udGVudF9UeXBlc10ueG1sUEsBAi0AFAAGAAgAAAAh&#10;ADj9If/WAAAAlAEAAAsAAAAAAAAAAAAAAAAALwEAAF9yZWxzLy5yZWxzUEsBAi0AFAAGAAgAAAAh&#10;AKzxnfmmCQAAqjUAAA4AAAAAAAAAAAAAAAAALgIAAGRycy9lMm9Eb2MueG1sUEsBAi0AFAAGAAgA&#10;AAAhAP7oYaHfAAAACgEAAA8AAAAAAAAAAAAAAAAAAAwAAGRycy9kb3ducmV2LnhtbFBLBQYAAAAA&#10;BAAEAPMAAAAMDQAAAAA=&#10;">
                  <v:shape id="Shape 4576" o:spid="_x0000_s1165" style="position:absolute;left:1202;top:3754;width:1390;height:1458;visibility:visible;mso-wrap-style:square;v-text-anchor:top" coordsize="138938,145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J1UsUA&#10;AADdAAAADwAAAGRycy9kb3ducmV2LnhtbESP0WoCMRRE3wv+Q7iCL6VmFV1la5RSKkjRB7UfcNlc&#10;N0s3N2uS6vr3jSD4OMzMGWax6mwjLuRD7VjBaJiBIC6drrlS8HNcv81BhIissXFMCm4UYLXsvSyw&#10;0O7Ke7ocYiUShEOBCkyMbSFlKA1ZDEPXEifv5LzFmKSvpPZ4TXDbyHGW5dJizWnBYEufhsrfw59V&#10;0PryaLY7zjP/tZusR+f4/XrWSg363cc7iEhdfIYf7Y1WMJnOcri/SU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nVSxQAAAN0AAAAPAAAAAAAAAAAAAAAAAJgCAABkcnMv&#10;ZG93bnJldi54bWxQSwUGAAAAAAQABAD1AAAAigMAAAAA&#10;" path="m67310,r4318,l81788,1143r3937,889l95123,5080r3556,1524l107188,11557r3048,2286l117729,20320r2540,2667l126492,30988r1905,3175l132969,43307r1270,3302l137287,56769r635,3429l138938,70993r,3810l137922,85598r-635,3429l134239,99187r-1270,3302l128397,111633r-1905,3175l120269,122809r-2540,2667l110236,131953r-3048,2286l98679,139192r-3556,1524l85725,143891r-3937,762l71628,145796r-4318,l57150,144653r-3937,-762l43815,140716r-3556,-1524l31750,134239r-3048,-2286l21209,125476r-2540,-2667l12446,114808r-1905,-3175l5969,102489,4699,99187,1651,89027,1016,85598,,74803,,70993,1016,60198r635,-3429l4699,46609,5969,43307r4572,-9144l12446,30988r6223,-8001l21209,20320r7493,-6477l31750,11557,40259,6604,43815,5080,53213,2032r3937,-889l67310,xe" fillcolor="black" stroked="f" strokeweight="0">
                    <v:fill opacity="24929f"/>
                    <v:stroke endcap="round"/>
                    <v:path arrowok="t" textboxrect="0,0,138938,145796"/>
                  </v:shape>
                  <v:shape id="Shape 4577" o:spid="_x0000_s1166" style="position:absolute;left:1391;top:3742;width:1010;height:1080;visibility:visible;mso-wrap-style:square;v-text-anchor:top" coordsize="100965,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ctscA&#10;AADdAAAADwAAAGRycy9kb3ducmV2LnhtbESPT2vCQBTE70K/w/IK3nRTsWrTbCQKUvVS/EOht0f2&#10;NQlm34bdrabfvlsQehxm5jdMtuxNK67kfGNZwdM4AUFcWt1wpeB82owWIHxA1thaJgU/5GGZPwwy&#10;TLW98YGux1CJCGGfooI6hC6V0pc1GfRj2xFH78s6gyFKV0nt8BbhppWTJJlJgw3HhRo7WtdUXo7f&#10;RsGK3Lr7eCvei8m+3djZ9vMlNDulho998QoiUB/+w/f2ViuYPs/n8PcmPgG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lHLbHAAAA3QAAAA8AAAAAAAAAAAAAAAAAmAIAAGRy&#10;cy9kb3ducmV2LnhtbFBLBQYAAAAABAAEAPUAAACMAwAAAAA=&#10;" path="m50419,v27940,,50546,24130,50546,53975c100965,83820,78359,107950,50419,107950,22606,107950,,83820,,53975,,24130,22606,,50419,xe" fillcolor="red" stroked="f" strokeweight="0">
                    <v:stroke endcap="round"/>
                    <v:path arrowok="t" textboxrect="0,0,100965,107950"/>
                  </v:shape>
                  <v:shape id="Shape 4578" o:spid="_x0000_s1167" style="position:absolute;left:1391;top:3742;width:1010;height:1080;visibility:visible;mso-wrap-style:square;v-text-anchor:top" coordsize="100965,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S5cIA&#10;AADdAAAADwAAAGRycy9kb3ducmV2LnhtbERPyW7CMBC9I/EP1iD1Bg6oLRAwqKmK1FtFWM6jeIgj&#10;4rEbu5D+fX2oxPHp7ettb1txoy40jhVMJxkI4srphmsFx8NuvAARIrLG1jEp+KUA281wsMZcuzvv&#10;6VbGWqQQDjkqMDH6XMpQGbIYJs4TJ+7iOosxwa6WusN7CretnGXZq7TYcGow6OndUHUtf6yC08V/&#10;lWf8mC99URT+O5jZ7lgo9TTq31YgIvXxIf53f2oFzy/zNDe9SU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4tLlwgAAAN0AAAAPAAAAAAAAAAAAAAAAAJgCAABkcnMvZG93&#10;bnJldi54bWxQSwUGAAAAAAQABAD1AAAAhwMAAAAA&#10;" path="m50419,c22606,,,24130,,53975v,29845,22606,53975,50419,53975c78359,107950,100965,83820,100965,53975,100965,24130,78359,,50419,xe" filled="f" strokecolor="red" strokeweight="3pt">
                    <v:stroke endcap="round"/>
                    <v:path arrowok="t" textboxrect="0,0,100965,107950"/>
                  </v:shape>
                  <v:rect id="Rectangle 4589" o:spid="_x0000_s1168" style="position:absolute;left:3258;top:3629;width:694;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Ik+cYA&#10;AADdAAAADwAAAGRycy9kb3ducmV2LnhtbESPT2vCQBTE70K/w/IK3nTTopKkriJV0aN/Cra3R/Y1&#10;Cc2+DdnVRD+9Kwg9DjPzG2Y670wlLtS40rKCt2EEgjizuuRcwddxPYhBOI+ssbJMCq7kYD576U0x&#10;1bblPV0OPhcBwi5FBYX3dSqlywoy6Ia2Jg7er20M+iCbXOoG2wA3lXyPook0WHJYKLCmz4Kyv8PZ&#10;KNjE9eJ7a29tXq1+NqfdKVkeE69U/7VbfIDw1Pn/8LO91QpG4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Ik+cYAAADdAAAADwAAAAAAAAAAAAAAAACYAgAAZHJz&#10;L2Rvd25yZXYueG1sUEsFBgAAAAAEAAQA9QAAAIsDAAAAAA==&#10;" filled="f" stroked="f">
                    <v:textbox inset="0,0,0,0">
                      <w:txbxContent>
                        <w:p w:rsidR="008D3516" w:rsidRDefault="008D3516">
                          <w:r>
                            <w:rPr>
                              <w:rFonts w:ascii="Arial" w:eastAsia="Arial" w:hAnsi="Arial" w:cs="Arial"/>
                              <w:b/>
                              <w:sz w:val="18"/>
                            </w:rPr>
                            <w:t>2</w:t>
                          </w:r>
                        </w:p>
                      </w:txbxContent>
                    </v:textbox>
                  </v:rect>
                  <v:rect id="Rectangle 4590" o:spid="_x0000_s1169" style="position:absolute;left:3776;top:3443;width:381;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EbucIA&#10;AADdAAAADwAAAGRycy9kb3ducmV2LnhtbERPTYvCMBC9C/6HMMLeNFVcsdUooi56dFVQb0MztsVm&#10;Upqs7e6vNwdhj4/3PV+2phRPql1hWcFwEIEgTq0uOFNwPn31pyCcR9ZYWiYFv+Rgueh25pho2/A3&#10;PY8+EyGEXYIKcu+rREqX5mTQDWxFHLi7rQ36AOtM6hqbEG5KOYqiiTRYcGjIsaJ1Tunj+GMU7KbV&#10;6rq3f01Wbm+7y+ESb06xV+qj165mIDy1/l/8du+1gvFn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Ru5wgAAAN0AAAAPAAAAAAAAAAAAAAAAAJgCAABkcnMvZG93&#10;bnJldi54bWxQSwUGAAAAAAQABAD1AAAAhwMAAAAA&#10;" filled="f" stroked="f">
                    <v:textbox inset="0,0,0,0">
                      <w:txbxContent>
                        <w:p w:rsidR="008D3516" w:rsidRDefault="008D3516">
                          <w:r>
                            <w:rPr>
                              <w:rFonts w:ascii="Times New Roman" w:eastAsia="Times New Roman" w:hAnsi="Times New Roman" w:cs="Times New Roman"/>
                              <w:sz w:val="18"/>
                            </w:rPr>
                            <w:t xml:space="preserve"> </w:t>
                          </w:r>
                        </w:p>
                      </w:txbxContent>
                    </v:textbox>
                  </v:rect>
                  <v:shape id="Shape 4593" o:spid="_x0000_s1170" style="position:absolute;top:2340;width:1127;height:2198;visibility:visible;mso-wrap-style:square;v-text-anchor:top" coordsize="112776,219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5e18cA&#10;AADdAAAADwAAAGRycy9kb3ducmV2LnhtbESPQWvCQBSE74X+h+UVvNVNalNqdJUiCJ4qTS3i7ZF9&#10;JqHZt2F3a6K/3hUKHoeZ+YaZLwfTihM531hWkI4TEMSl1Q1XCnbf6+d3ED4ga2wtk4IzeVguHh/m&#10;mGvb8xedilCJCGGfo4I6hC6X0pc1GfRj2xFH72idwRClq6R22Ee4aeVLkrxJgw3HhRo7WtVU/hZ/&#10;RsG6yLK0rQ602u77y343/Tl+ulSp0dPwMQMRaAj38H97oxW8ZtMJ3N7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OXtfHAAAA3QAAAA8AAAAAAAAAAAAAAAAAmAIAAGRy&#10;cy9kb3ducmV2LnhtbFBLBQYAAAAABAAEAPUAAACMAwAAAAA=&#10;" path="m12471,219837c,132461,39370,46228,112776,e" filled="f" strokecolor="#4579b8">
                    <v:stroke endcap="round"/>
                    <v:path arrowok="t" textboxrect="0,0,112776,219837"/>
                  </v:shape>
                  <v:rect id="Rectangle 4594" o:spid="_x0000_s1171" style="position:absolute;left:607;top:348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oduscA&#10;AADdAAAADwAAAGRycy9kb3ducmV2LnhtbESPT2vCQBTE74V+h+UJvdWNRYuJWUXaih79U0i9PbKv&#10;SWj2bciuJvrpXaHgcZiZ3zDpoje1OFPrKssKRsMIBHFudcWFgu/D6nUKwnlkjbVlUnAhB4v581OK&#10;ibYd7+i894UIEHYJKii9bxIpXV6SQTe0DXHwfm1r0AfZFlK32AW4qeVbFL1LgxWHhRIb+igp/9uf&#10;jIL1tFn+bOy1K+qv4zrbZvHnIfZKvQz65QyEp94/wv/tjVYwnsR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KHbrHAAAA3QAAAA8AAAAAAAAAAAAAAAAAmAIAAGRy&#10;cy9kb3ducmV2LnhtbFBLBQYAAAAABAAEAPUAAACMAwAAAAA=&#10;" filled="f" stroked="f">
                    <v:textbox inset="0,0,0,0">
                      <w:txbxContent>
                        <w:p w:rsidR="008D3516" w:rsidRDefault="008D3516">
                          <w:r>
                            <w:rPr>
                              <w:rFonts w:ascii="Times New Roman" w:eastAsia="Times New Roman" w:hAnsi="Times New Roman" w:cs="Times New Roman"/>
                            </w:rPr>
                            <w:t xml:space="preserve"> </w:t>
                          </w:r>
                        </w:p>
                      </w:txbxContent>
                    </v:textbox>
                  </v:rect>
                  <v:rect id="Rectangle 4595" o:spid="_x0000_s1172" style="position:absolute;left:957;top:337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4IccA&#10;AADdAAAADwAAAGRycy9kb3ducmV2LnhtbESPQWvCQBSE74X+h+UVvNVNpZEkuorUih6tFlJvj+xr&#10;Epp9G7Krif31XUHocZiZb5j5cjCNuFDnassKXsYRCOLC6ppLBZ/HzXMCwnlkjY1lUnAlB8vF48Mc&#10;M217/qDLwZciQNhlqKDyvs2kdEVFBt3YtsTB+7adQR9kV0rdYR/gppGTKJpKgzWHhQpbequo+Dmc&#10;jYJt0q6+dva3L5v30zbf5+n6mHqlRk/DagbC0+D/w/f2Tit4jd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GuCHHAAAA3QAAAA8AAAAAAAAAAAAAAAAAmAIAAGRy&#10;cy9kb3ducmV2LnhtbFBLBQYAAAAABAAEAPUAAACMAwAAAAA=&#10;" filled="f" stroked="f">
                    <v:textbox inset="0,0,0,0">
                      <w:txbxContent>
                        <w:p w:rsidR="008D3516" w:rsidRDefault="008D3516">
                          <w:r>
                            <w:rPr>
                              <w:rFonts w:ascii="Times New Roman" w:eastAsia="Times New Roman" w:hAnsi="Times New Roman" w:cs="Times New Roman"/>
                              <w:sz w:val="24"/>
                            </w:rPr>
                            <w:t xml:space="preserve"> </w:t>
                          </w:r>
                        </w:p>
                      </w:txbxContent>
                    </v:textbox>
                  </v:rect>
                  <v:shape id="Shape 4596" o:spid="_x0000_s1173" style="position:absolute;left:102;top:4187;width:1510;height:2063;visibility:visible;mso-wrap-style:square;v-text-anchor:top" coordsize="151003,20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9FLsYA&#10;AADdAAAADwAAAGRycy9kb3ducmV2LnhtbESPT2vCQBTE7wW/w/KE3upGaUMTXUUEi5eK9Q96fGSf&#10;STD7NuxuY/rtu0Khx2FmfsPMFr1pREfO15YVjEcJCOLC6ppLBcfD+uUdhA/IGhvLpOCHPCzmg6cZ&#10;5tre+Yu6fShFhLDPUUEVQptL6YuKDPqRbYmjd7XOYIjSlVI7vEe4aeQkSVJpsOa4UGFLq4qK2/7b&#10;KEg/M4c62+7O28lptSw/NnUnL0o9D/vlFESgPvyH/9obreD1LUvh8SY+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9FLsYAAADdAAAADwAAAAAAAAAAAAAAAACYAgAAZHJz&#10;L2Rvd25yZXYueG1sUEsFBgAAAAAEAAQA9QAAAIsDAAAAAA==&#10;" path="m151003,206375c60744,176403,,93345,,e" filled="f" strokecolor="#4579b8">
                    <v:stroke endcap="round"/>
                    <v:path arrowok="t" textboxrect="0,0,151003,206375"/>
                  </v:shape>
                  <v:rect id="Rectangle 4597" o:spid="_x0000_s1174" style="position:absolute;left:1064;top:3440;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DzccA&#10;AADdAAAADwAAAGRycy9kb3ducmV2LnhtbESPT2vCQBTE7wW/w/IEb3Wj2Gqiq4i26LH+AfX2yD6T&#10;YPZtyG5N2k/vCoUeh5n5DTNbtKYUd6pdYVnBoB+BIE6tLjhTcDx8vk5AOI+ssbRMCn7IwWLeeZlh&#10;om3DO7rvfSYChF2CCnLvq0RKl+Zk0PVtRRy8q60N+iDrTOoamwA3pRxG0bs0WHBYyLGiVU7pbf9t&#10;FGwm1fK8tb9NVn5cNqevU7w+xF6pXrddTkF4av1/+K+91QpGb/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Yg83HAAAA3QAAAA8AAAAAAAAAAAAAAAAAmAIAAGRy&#10;cy9kb3ducmV2LnhtbFBLBQYAAAAABAAEAPUAAACMAwAAAAA=&#10;" filled="f" stroked="f">
                    <v:textbox inset="0,0,0,0">
                      <w:txbxContent>
                        <w:p w:rsidR="008D3516" w:rsidRDefault="008D3516">
                          <w:r>
                            <w:rPr>
                              <w:rFonts w:ascii="Times New Roman" w:eastAsia="Times New Roman" w:hAnsi="Times New Roman" w:cs="Times New Roman"/>
                            </w:rPr>
                            <w:t xml:space="preserve"> </w:t>
                          </w:r>
                        </w:p>
                      </w:txbxContent>
                    </v:textbox>
                  </v:rect>
                  <v:rect id="Rectangle 4598" o:spid="_x0000_s1175" style="position:absolute;left:1414;top:333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Xv8IA&#10;AADdAAAADwAAAGRycy9kb3ducmV2LnhtbERPTYvCMBC9C/6HMMLeNFVcsdUooi56dFVQb0MztsVm&#10;Upqs7e6vNwdhj4/3PV+2phRPql1hWcFwEIEgTq0uOFNwPn31pyCcR9ZYWiYFv+Rgueh25pho2/A3&#10;PY8+EyGEXYIKcu+rREqX5mTQDWxFHLi7rQ36AOtM6hqbEG5KOYqiiTRYcGjIsaJ1Tunj+GMU7KbV&#10;6rq3f01Wbm+7y+ESb06xV+qj165mIDy1/l/8du+1gvFn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xe/wgAAAN0AAAAPAAAAAAAAAAAAAAAAAJgCAABkcnMvZG93&#10;bnJldi54bWxQSwUGAAAAAAQABAD1AAAAhwMAAAAA&#10;" filled="f" stroked="f">
                    <v:textbox inset="0,0,0,0">
                      <w:txbxContent>
                        <w:p w:rsidR="008D3516" w:rsidRDefault="008D3516">
                          <w:r>
                            <w:rPr>
                              <w:rFonts w:ascii="Times New Roman" w:eastAsia="Times New Roman" w:hAnsi="Times New Roman" w:cs="Times New Roman"/>
                              <w:sz w:val="24"/>
                            </w:rPr>
                            <w:t xml:space="preserve"> </w:t>
                          </w:r>
                        </w:p>
                      </w:txbxContent>
                    </v:textbox>
                  </v:rect>
                  <v:shape id="Shape 4600" o:spid="_x0000_s1176" style="position:absolute;left:1385;width:3146;height:2009;visibility:visible;mso-wrap-style:square;v-text-anchor:top" coordsize="314579,20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kP8EA&#10;AADdAAAADwAAAGRycy9kb3ducmV2LnhtbERPTYvCMBC9C/6HMMLeNFVWLV2jqCCseFIXxNvQzLZl&#10;m0loou36681B8Ph434tVZ2pxp8ZXlhWMRwkI4tzqigsFP+fdMAXhA7LG2jIp+CcPq2W/t8BM25aP&#10;dD+FQsQQ9hkqKENwmZQ+L8mgH1lHHLlf2xgMETaF1A22MdzUcpIkM2mw4thQoqNtSfnf6WYUtC7Q&#10;5YrpZn9I/fpx5eklnzulPgbd+gtEoC68xS/3t1bwOUvi/vgmP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BZD/BAAAA3QAAAA8AAAAAAAAAAAAAAAAAmAIAAGRycy9kb3du&#10;cmV2LnhtbFBLBQYAAAAABAAEAPUAAACGAwAAAAA=&#10;" path="m303911,1905c306959,,310896,889,312674,3810v1905,3048,1016,6985,-1905,8763l67919,165677r16917,26855l,200914,44196,128016r16909,26844l303911,1905xe" fillcolor="#4579b8" stroked="f" strokeweight="0">
                    <v:stroke endcap="round"/>
                    <v:path arrowok="t" textboxrect="0,0,314579,200914"/>
                  </v:shape>
                  <v:shape id="Shape 4601" o:spid="_x0000_s1177" style="position:absolute;left:1694;top:6292;width:3438;height:1971;visibility:visible;mso-wrap-style:square;v-text-anchor:top" coordsize="343789,19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6/7sgA&#10;AADdAAAADwAAAGRycy9kb3ducmV2LnhtbESPQWsCMRSE74X+h/AKXkrNKkXs1iitIEoFQe2hx9fk&#10;uVncvOxuUnfbX98IhR6HmfmGmS16V4kLtaH0rGA0zEAQa29KLhS8H1cPUxAhIhusPJOCbwqwmN/e&#10;zDA3vuM9XQ6xEAnCIUcFNsY6lzJoSw7D0NfEyTv51mFMsi2kabFLcFfJcZZNpMOS04LFmpaW9Pnw&#10;5RSs604399unzdvHWv/EprE78/mq1OCuf3kGEamP/+G/9sYoeJxkI7i+SU9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Tr/uyAAAAN0AAAAPAAAAAAAAAAAAAAAAAJgCAABk&#10;cnMvZG93bnJldi54bWxQSwUGAAAAAAQABAD1AAAAjQMAAAAA&#10;" path="m10414,1651l280530,154156r15634,-27664l343789,197104r-85090,-4318l274288,165202,4064,12827c1016,11049,,7112,1651,4064,3429,1016,7366,,10414,1651xe" fillcolor="#4579b8" stroked="f" strokeweight="0">
                    <v:stroke endcap="round"/>
                    <v:path arrowok="t" textboxrect="0,0,343789,197104"/>
                  </v:shape>
                  <w10:wrap type="square"/>
                </v:group>
              </w:pict>
            </mc:Fallback>
          </mc:AlternateContent>
        </w:r>
        <w:r w:rsidR="008B63A0" w:rsidRPr="008F6061" w:rsidDel="009C6753">
          <w:rPr>
            <w:lang w:val="fr-FR"/>
            <w:rPrChange w:id="1125" w:author="Jsab" w:date="2020-01-16T18:01:00Z">
              <w:rPr/>
            </w:rPrChange>
          </w:rPr>
          <w:delText xml:space="preserve"> </w:delText>
        </w:r>
      </w:del>
    </w:p>
    <w:p w:rsidR="00FD6BFF" w:rsidRPr="008F6061" w:rsidDel="009C6753" w:rsidRDefault="008B63A0">
      <w:pPr>
        <w:spacing w:after="213"/>
        <w:ind w:left="718"/>
        <w:rPr>
          <w:del w:id="1126" w:author="Jsab" w:date="2020-01-05T18:03:00Z"/>
          <w:lang w:val="fr-FR"/>
          <w:rPrChange w:id="1127" w:author="Jsab" w:date="2020-01-16T18:01:00Z">
            <w:rPr>
              <w:del w:id="1128" w:author="Jsab" w:date="2020-01-05T18:03:00Z"/>
            </w:rPr>
          </w:rPrChange>
        </w:rPr>
        <w:pPrChange w:id="1129" w:author="Jsab" w:date="2020-01-05T18:03:00Z">
          <w:pPr>
            <w:spacing w:after="0"/>
            <w:ind w:left="718" w:right="12875"/>
          </w:pPr>
        </w:pPrChange>
      </w:pPr>
      <w:del w:id="1130" w:author="Jsab" w:date="2020-01-05T18:03:00Z">
        <w:r w:rsidRPr="008F6061" w:rsidDel="009C6753">
          <w:rPr>
            <w:lang w:val="fr-FR"/>
            <w:rPrChange w:id="1131" w:author="Jsab" w:date="2020-01-16T18:01:00Z">
              <w:rPr/>
            </w:rPrChange>
          </w:rPr>
          <w:delText xml:space="preserve"> </w:delText>
        </w:r>
      </w:del>
    </w:p>
    <w:p w:rsidR="00FD6BFF" w:rsidRPr="008F6061" w:rsidDel="009C6753" w:rsidRDefault="008B63A0">
      <w:pPr>
        <w:spacing w:after="213"/>
        <w:ind w:left="718"/>
        <w:rPr>
          <w:del w:id="1132" w:author="Jsab" w:date="2020-01-05T18:03:00Z"/>
          <w:lang w:val="fr-FR"/>
          <w:rPrChange w:id="1133" w:author="Jsab" w:date="2020-01-16T18:01:00Z">
            <w:rPr>
              <w:del w:id="1134" w:author="Jsab" w:date="2020-01-05T18:03:00Z"/>
            </w:rPr>
          </w:rPrChange>
        </w:rPr>
        <w:pPrChange w:id="1135" w:author="Jsab" w:date="2020-01-05T18:03:00Z">
          <w:pPr>
            <w:spacing w:after="39"/>
            <w:ind w:left="718" w:right="334"/>
          </w:pPr>
        </w:pPrChange>
      </w:pPr>
      <w:del w:id="1136" w:author="Jsab" w:date="2020-01-05T18:03:00Z">
        <w:r w:rsidRPr="008F6061" w:rsidDel="009C6753">
          <w:rPr>
            <w:lang w:val="fr-FR"/>
            <w:rPrChange w:id="1137" w:author="Jsab" w:date="2020-01-16T18:01:00Z">
              <w:rPr/>
            </w:rPrChange>
          </w:rPr>
          <w:delText xml:space="preserve"> </w:delText>
        </w:r>
      </w:del>
    </w:p>
    <w:p w:rsidR="00FD6BFF" w:rsidRPr="008F6061" w:rsidDel="00E029DC" w:rsidRDefault="008B63A0">
      <w:pPr>
        <w:spacing w:after="213"/>
        <w:ind w:left="718"/>
        <w:rPr>
          <w:del w:id="1138" w:author="Jsab" w:date="2020-01-05T17:34:00Z"/>
          <w:lang w:val="fr-FR"/>
          <w:rPrChange w:id="1139" w:author="Jsab" w:date="2020-01-16T18:01:00Z">
            <w:rPr>
              <w:del w:id="1140" w:author="Jsab" w:date="2020-01-05T17:34:00Z"/>
            </w:rPr>
          </w:rPrChange>
        </w:rPr>
        <w:pPrChange w:id="1141" w:author="Jsab" w:date="2020-01-05T18:03:00Z">
          <w:pPr>
            <w:spacing w:after="103"/>
            <w:ind w:left="718"/>
          </w:pPr>
        </w:pPrChange>
      </w:pPr>
      <w:del w:id="1142" w:author="Jsab" w:date="2020-01-05T17:34:00Z">
        <w:r w:rsidRPr="008F6061" w:rsidDel="00E029DC">
          <w:rPr>
            <w:lang w:val="fr-FR"/>
            <w:rPrChange w:id="1143" w:author="Jsab" w:date="2020-01-16T18:01:00Z">
              <w:rPr/>
            </w:rPrChange>
          </w:rPr>
          <w:delText xml:space="preserve"> </w:delText>
        </w:r>
        <w:r w:rsidRPr="008F6061" w:rsidDel="00E029DC">
          <w:rPr>
            <w:rFonts w:ascii="Arial" w:eastAsia="Arial" w:hAnsi="Arial" w:cs="Arial"/>
            <w:b/>
            <w:sz w:val="12"/>
            <w:lang w:val="fr-FR"/>
            <w:rPrChange w:id="1144" w:author="Jsab" w:date="2020-01-16T18:01:00Z">
              <w:rPr>
                <w:rFonts w:ascii="Arial" w:eastAsia="Arial" w:hAnsi="Arial" w:cs="Arial"/>
                <w:b/>
                <w:sz w:val="12"/>
              </w:rPr>
            </w:rPrChange>
          </w:rPr>
          <w:delText>FINISH</w:delText>
        </w:r>
        <w:r w:rsidRPr="008F6061" w:rsidDel="00E029DC">
          <w:rPr>
            <w:rFonts w:ascii="Times New Roman" w:eastAsia="Times New Roman" w:hAnsi="Times New Roman" w:cs="Times New Roman"/>
            <w:sz w:val="24"/>
            <w:lang w:val="fr-FR"/>
            <w:rPrChange w:id="1145" w:author="Jsab" w:date="2020-01-16T18:01:00Z">
              <w:rPr>
                <w:rFonts w:ascii="Times New Roman" w:eastAsia="Times New Roman" w:hAnsi="Times New Roman" w:cs="Times New Roman"/>
                <w:sz w:val="24"/>
              </w:rPr>
            </w:rPrChange>
          </w:rPr>
          <w:delText xml:space="preserve"> </w:delText>
        </w:r>
      </w:del>
    </w:p>
    <w:p w:rsidR="00FD6BFF" w:rsidRPr="008F6061" w:rsidDel="009C6753" w:rsidRDefault="008B63A0">
      <w:pPr>
        <w:spacing w:after="213"/>
        <w:ind w:left="718"/>
        <w:rPr>
          <w:del w:id="1146" w:author="Jsab" w:date="2020-01-05T18:03:00Z"/>
          <w:lang w:val="fr-FR"/>
          <w:rPrChange w:id="1147" w:author="Jsab" w:date="2020-01-16T18:01:00Z">
            <w:rPr>
              <w:del w:id="1148" w:author="Jsab" w:date="2020-01-05T18:03:00Z"/>
            </w:rPr>
          </w:rPrChange>
        </w:rPr>
        <w:pPrChange w:id="1149" w:author="Jsab" w:date="2020-01-05T18:03:00Z">
          <w:pPr>
            <w:spacing w:after="0"/>
            <w:ind w:left="718" w:right="334"/>
          </w:pPr>
        </w:pPrChange>
      </w:pPr>
      <w:del w:id="1150" w:author="Jsab" w:date="2020-01-05T17:34:00Z">
        <w:r w:rsidRPr="008F6061" w:rsidDel="00E029DC">
          <w:rPr>
            <w:lang w:val="fr-FR"/>
            <w:rPrChange w:id="1151" w:author="Jsab" w:date="2020-01-16T18:01:00Z">
              <w:rPr/>
            </w:rPrChange>
          </w:rPr>
          <w:delText xml:space="preserve"> </w:delText>
        </w:r>
      </w:del>
    </w:p>
    <w:p w:rsidR="00FD6BFF" w:rsidRPr="008F6061" w:rsidDel="009C6753" w:rsidRDefault="008B63A0">
      <w:pPr>
        <w:spacing w:after="213"/>
        <w:ind w:left="718"/>
        <w:rPr>
          <w:del w:id="1152" w:author="Jsab" w:date="2020-01-05T18:03:00Z"/>
          <w:lang w:val="fr-FR"/>
          <w:rPrChange w:id="1153" w:author="Jsab" w:date="2020-01-16T18:01:00Z">
            <w:rPr>
              <w:del w:id="1154" w:author="Jsab" w:date="2020-01-05T18:03:00Z"/>
            </w:rPr>
          </w:rPrChange>
        </w:rPr>
        <w:pPrChange w:id="1155" w:author="Jsab" w:date="2020-01-05T18:03:00Z">
          <w:pPr>
            <w:spacing w:after="0"/>
            <w:ind w:left="718" w:right="334"/>
          </w:pPr>
        </w:pPrChange>
      </w:pPr>
      <w:del w:id="1156" w:author="Jsab" w:date="2020-01-05T18:03:00Z">
        <w:r w:rsidRPr="008F6061" w:rsidDel="009C6753">
          <w:rPr>
            <w:lang w:val="fr-FR"/>
            <w:rPrChange w:id="1157" w:author="Jsab" w:date="2020-01-16T18:01:00Z">
              <w:rPr/>
            </w:rPrChange>
          </w:rPr>
          <w:delText xml:space="preserve"> </w:delText>
        </w:r>
      </w:del>
    </w:p>
    <w:p w:rsidR="00FD6BFF" w:rsidRPr="008F6061" w:rsidDel="009C6753" w:rsidRDefault="008B63A0">
      <w:pPr>
        <w:spacing w:after="213"/>
        <w:ind w:left="718"/>
        <w:rPr>
          <w:del w:id="1158" w:author="Jsab" w:date="2020-01-05T18:03:00Z"/>
          <w:lang w:val="fr-FR"/>
          <w:rPrChange w:id="1159" w:author="Jsab" w:date="2020-01-16T18:01:00Z">
            <w:rPr>
              <w:del w:id="1160" w:author="Jsab" w:date="2020-01-05T18:03:00Z"/>
            </w:rPr>
          </w:rPrChange>
        </w:rPr>
        <w:pPrChange w:id="1161" w:author="Jsab" w:date="2020-01-05T18:03:00Z">
          <w:pPr>
            <w:spacing w:after="0"/>
            <w:ind w:left="718" w:right="334"/>
          </w:pPr>
        </w:pPrChange>
      </w:pPr>
      <w:del w:id="1162" w:author="Jsab" w:date="2020-01-05T18:03:00Z">
        <w:r w:rsidRPr="008F6061" w:rsidDel="009C6753">
          <w:rPr>
            <w:lang w:val="fr-FR"/>
            <w:rPrChange w:id="1163" w:author="Jsab" w:date="2020-01-16T18:01:00Z">
              <w:rPr/>
            </w:rPrChange>
          </w:rPr>
          <w:delText xml:space="preserve"> </w:delText>
        </w:r>
      </w:del>
    </w:p>
    <w:p w:rsidR="00FD6BFF" w:rsidRPr="008F6061" w:rsidDel="009C6753" w:rsidRDefault="008B63A0">
      <w:pPr>
        <w:spacing w:after="213"/>
        <w:ind w:left="718"/>
        <w:rPr>
          <w:del w:id="1164" w:author="Jsab" w:date="2020-01-05T18:03:00Z"/>
          <w:lang w:val="fr-FR"/>
          <w:rPrChange w:id="1165" w:author="Jsab" w:date="2020-01-16T18:01:00Z">
            <w:rPr>
              <w:del w:id="1166" w:author="Jsab" w:date="2020-01-05T18:03:00Z"/>
            </w:rPr>
          </w:rPrChange>
        </w:rPr>
        <w:pPrChange w:id="1167" w:author="Jsab" w:date="2020-01-05T18:03:00Z">
          <w:pPr>
            <w:spacing w:after="0"/>
            <w:ind w:left="718" w:right="334"/>
          </w:pPr>
        </w:pPrChange>
      </w:pPr>
      <w:del w:id="1168" w:author="Jsab" w:date="2020-01-05T18:03:00Z">
        <w:r w:rsidRPr="008F6061" w:rsidDel="009C6753">
          <w:rPr>
            <w:lang w:val="fr-FR"/>
            <w:rPrChange w:id="1169" w:author="Jsab" w:date="2020-01-16T18:01:00Z">
              <w:rPr/>
            </w:rPrChange>
          </w:rPr>
          <w:delText xml:space="preserve"> </w:delText>
        </w:r>
      </w:del>
    </w:p>
    <w:p w:rsidR="00FD6BFF" w:rsidRPr="008F6061" w:rsidDel="00E029DC" w:rsidRDefault="008B63A0">
      <w:pPr>
        <w:spacing w:after="213"/>
        <w:ind w:left="718"/>
        <w:rPr>
          <w:del w:id="1170" w:author="Jsab" w:date="2020-01-05T17:36:00Z"/>
          <w:lang w:val="fr-FR"/>
          <w:rPrChange w:id="1171" w:author="Jsab" w:date="2020-01-16T18:01:00Z">
            <w:rPr>
              <w:del w:id="1172" w:author="Jsab" w:date="2020-01-05T17:36:00Z"/>
            </w:rPr>
          </w:rPrChange>
        </w:rPr>
        <w:pPrChange w:id="1173" w:author="Jsab" w:date="2020-01-05T18:03:00Z">
          <w:pPr>
            <w:spacing w:after="0"/>
            <w:ind w:left="718" w:right="334"/>
          </w:pPr>
        </w:pPrChange>
      </w:pPr>
      <w:del w:id="1174" w:author="Jsab" w:date="2020-01-05T17:36:00Z">
        <w:r w:rsidRPr="008F6061" w:rsidDel="00E029DC">
          <w:rPr>
            <w:lang w:val="fr-FR"/>
            <w:rPrChange w:id="1175" w:author="Jsab" w:date="2020-01-16T18:01:00Z">
              <w:rPr/>
            </w:rPrChange>
          </w:rPr>
          <w:delText xml:space="preserve"> </w:delText>
        </w:r>
      </w:del>
    </w:p>
    <w:p w:rsidR="00FD6BFF" w:rsidRPr="008F6061" w:rsidDel="009C6753" w:rsidRDefault="008B63A0">
      <w:pPr>
        <w:spacing w:after="213"/>
        <w:ind w:left="718"/>
        <w:rPr>
          <w:del w:id="1176" w:author="Jsab" w:date="2020-01-05T18:03:00Z"/>
          <w:lang w:val="fr-FR"/>
          <w:rPrChange w:id="1177" w:author="Jsab" w:date="2020-01-16T18:01:00Z">
            <w:rPr>
              <w:del w:id="1178" w:author="Jsab" w:date="2020-01-05T18:03:00Z"/>
            </w:rPr>
          </w:rPrChange>
        </w:rPr>
        <w:pPrChange w:id="1179" w:author="Jsab" w:date="2020-01-05T18:03:00Z">
          <w:pPr>
            <w:spacing w:after="0"/>
            <w:ind w:left="718"/>
          </w:pPr>
        </w:pPrChange>
      </w:pPr>
      <w:del w:id="1180" w:author="Jsab" w:date="2020-01-05T17:36:00Z">
        <w:r w:rsidRPr="008F6061" w:rsidDel="00E029DC">
          <w:rPr>
            <w:lang w:val="fr-FR"/>
            <w:rPrChange w:id="1181" w:author="Jsab" w:date="2020-01-16T18:01:00Z">
              <w:rPr/>
            </w:rPrChange>
          </w:rPr>
          <w:delText xml:space="preserve"> </w:delText>
        </w:r>
      </w:del>
    </w:p>
    <w:p w:rsidR="00FD6BFF" w:rsidRPr="008F6061" w:rsidDel="009C6753" w:rsidRDefault="008B63A0">
      <w:pPr>
        <w:spacing w:after="213"/>
        <w:ind w:left="718"/>
        <w:rPr>
          <w:del w:id="1182" w:author="Jsab" w:date="2020-01-05T18:03:00Z"/>
          <w:lang w:val="fr-FR"/>
          <w:rPrChange w:id="1183" w:author="Jsab" w:date="2020-01-16T18:01:00Z">
            <w:rPr>
              <w:del w:id="1184" w:author="Jsab" w:date="2020-01-05T18:03:00Z"/>
            </w:rPr>
          </w:rPrChange>
        </w:rPr>
        <w:pPrChange w:id="1185" w:author="Jsab" w:date="2020-01-05T18:03:00Z">
          <w:pPr>
            <w:spacing w:after="88"/>
            <w:ind w:left="718"/>
          </w:pPr>
        </w:pPrChange>
      </w:pPr>
      <w:del w:id="1186" w:author="Jsab" w:date="2020-01-05T18:03:00Z">
        <w:r w:rsidRPr="008F6061" w:rsidDel="009C6753">
          <w:rPr>
            <w:lang w:val="fr-FR"/>
            <w:rPrChange w:id="1187" w:author="Jsab" w:date="2020-01-16T18:01:00Z">
              <w:rPr/>
            </w:rPrChange>
          </w:rPr>
          <w:delText xml:space="preserve"> </w:delText>
        </w:r>
      </w:del>
    </w:p>
    <w:p w:rsidR="00FD6BFF" w:rsidRPr="008F6061" w:rsidDel="0014739F" w:rsidRDefault="008B63A0">
      <w:pPr>
        <w:spacing w:after="213"/>
        <w:ind w:left="718"/>
        <w:rPr>
          <w:del w:id="1188" w:author="Jsab" w:date="2020-01-05T18:10:00Z"/>
          <w:lang w:val="fr-FR"/>
          <w:rPrChange w:id="1189" w:author="Jsab" w:date="2020-01-16T18:01:00Z">
            <w:rPr>
              <w:del w:id="1190" w:author="Jsab" w:date="2020-01-05T18:10:00Z"/>
            </w:rPr>
          </w:rPrChange>
        </w:rPr>
        <w:pPrChange w:id="1191" w:author="Jsab" w:date="2020-01-05T18:10:00Z">
          <w:pPr>
            <w:spacing w:after="189"/>
          </w:pPr>
        </w:pPrChange>
      </w:pPr>
      <w:del w:id="1192" w:author="Jsab" w:date="2020-01-05T18:03:00Z">
        <w:r w:rsidRPr="008F6061" w:rsidDel="009C6753">
          <w:rPr>
            <w:rFonts w:ascii="Times New Roman" w:eastAsia="Times New Roman" w:hAnsi="Times New Roman" w:cs="Times New Roman"/>
            <w:sz w:val="24"/>
            <w:lang w:val="fr-FR"/>
            <w:rPrChange w:id="1193" w:author="Jsab" w:date="2020-01-16T18:01:00Z">
              <w:rPr>
                <w:rFonts w:ascii="Times New Roman" w:eastAsia="Times New Roman" w:hAnsi="Times New Roman" w:cs="Times New Roman"/>
                <w:sz w:val="24"/>
              </w:rPr>
            </w:rPrChange>
          </w:rPr>
          <w:delText xml:space="preserve"> </w:delText>
        </w:r>
        <w:r w:rsidRPr="008F6061" w:rsidDel="009C6753">
          <w:rPr>
            <w:rFonts w:ascii="Times New Roman" w:eastAsia="Times New Roman" w:hAnsi="Times New Roman" w:cs="Times New Roman"/>
            <w:sz w:val="24"/>
            <w:lang w:val="fr-FR"/>
            <w:rPrChange w:id="1194" w:author="Jsab" w:date="2020-01-16T18:01:00Z">
              <w:rPr>
                <w:rFonts w:ascii="Times New Roman" w:eastAsia="Times New Roman" w:hAnsi="Times New Roman" w:cs="Times New Roman"/>
                <w:sz w:val="24"/>
              </w:rPr>
            </w:rPrChange>
          </w:rPr>
          <w:tab/>
        </w:r>
        <w:r w:rsidRPr="008F6061" w:rsidDel="009C6753">
          <w:rPr>
            <w:lang w:val="fr-FR"/>
            <w:rPrChange w:id="1195" w:author="Jsab" w:date="2020-01-16T18:01:00Z">
              <w:rPr/>
            </w:rPrChange>
          </w:rPr>
          <w:delText xml:space="preserve"> </w:delText>
        </w:r>
      </w:del>
    </w:p>
    <w:p w:rsidR="00FD6BFF" w:rsidRPr="008F6061" w:rsidDel="008F6061" w:rsidRDefault="008B63A0">
      <w:pPr>
        <w:spacing w:after="213"/>
        <w:ind w:left="718"/>
        <w:rPr>
          <w:del w:id="1196" w:author="Jsab" w:date="2020-01-16T18:00:00Z"/>
          <w:lang w:val="fr-FR"/>
          <w:rPrChange w:id="1197" w:author="Jsab" w:date="2020-01-16T18:01:00Z">
            <w:rPr>
              <w:del w:id="1198" w:author="Jsab" w:date="2020-01-16T18:00:00Z"/>
            </w:rPr>
          </w:rPrChange>
        </w:rPr>
        <w:pPrChange w:id="1199" w:author="Jsab" w:date="2020-01-05T18:10:00Z">
          <w:pPr>
            <w:tabs>
              <w:tab w:val="center" w:pos="240"/>
              <w:tab w:val="center" w:pos="1082"/>
              <w:tab w:val="center" w:pos="2175"/>
              <w:tab w:val="center" w:pos="8080"/>
            </w:tabs>
            <w:spacing w:after="0"/>
          </w:pPr>
        </w:pPrChange>
      </w:pPr>
      <w:del w:id="1200" w:author="Jsab" w:date="2020-01-16T18:00:00Z">
        <w:r w:rsidRPr="008F6061" w:rsidDel="008F6061">
          <w:rPr>
            <w:lang w:val="fr-FR"/>
            <w:rPrChange w:id="1201" w:author="Jsab" w:date="2020-01-16T18:01:00Z">
              <w:rPr/>
            </w:rPrChange>
          </w:rPr>
          <w:tab/>
        </w:r>
        <w:r w:rsidRPr="008F6061" w:rsidDel="008F6061">
          <w:rPr>
            <w:rFonts w:ascii="Times New Roman" w:eastAsia="Times New Roman" w:hAnsi="Times New Roman" w:cs="Times New Roman"/>
            <w:sz w:val="37"/>
            <w:vertAlign w:val="superscript"/>
            <w:lang w:val="fr-FR"/>
            <w:rPrChange w:id="1202" w:author="Jsab" w:date="2020-01-16T18:01:00Z">
              <w:rPr>
                <w:rFonts w:ascii="Times New Roman" w:eastAsia="Times New Roman" w:hAnsi="Times New Roman" w:cs="Times New Roman"/>
                <w:sz w:val="37"/>
                <w:vertAlign w:val="superscript"/>
              </w:rPr>
            </w:rPrChange>
          </w:rPr>
          <w:delText xml:space="preserve"> </w:delText>
        </w:r>
        <w:r w:rsidRPr="008F6061" w:rsidDel="008F6061">
          <w:rPr>
            <w:rFonts w:ascii="Times New Roman" w:eastAsia="Times New Roman" w:hAnsi="Times New Roman" w:cs="Times New Roman"/>
            <w:sz w:val="37"/>
            <w:vertAlign w:val="superscript"/>
            <w:lang w:val="fr-FR"/>
            <w:rPrChange w:id="1203" w:author="Jsab" w:date="2020-01-16T18:01:00Z">
              <w:rPr>
                <w:rFonts w:ascii="Times New Roman" w:eastAsia="Times New Roman" w:hAnsi="Times New Roman" w:cs="Times New Roman"/>
                <w:sz w:val="37"/>
                <w:vertAlign w:val="superscript"/>
              </w:rPr>
            </w:rPrChange>
          </w:rPr>
          <w:tab/>
        </w:r>
        <w:r w:rsidRPr="008F6061" w:rsidDel="008F6061">
          <w:rPr>
            <w:sz w:val="34"/>
            <w:vertAlign w:val="superscript"/>
            <w:lang w:val="fr-FR"/>
            <w:rPrChange w:id="1204" w:author="Jsab" w:date="2020-01-16T18:01:00Z">
              <w:rPr>
                <w:sz w:val="34"/>
                <w:vertAlign w:val="superscript"/>
              </w:rPr>
            </w:rPrChange>
          </w:rPr>
          <w:delText xml:space="preserve"> </w:delText>
        </w:r>
        <w:r w:rsidRPr="008F6061" w:rsidDel="008F6061">
          <w:rPr>
            <w:rFonts w:ascii="Segoe UI" w:eastAsia="Segoe UI" w:hAnsi="Segoe UI" w:cs="Segoe UI"/>
            <w:b/>
            <w:lang w:val="fr-FR"/>
            <w:rPrChange w:id="1205" w:author="Jsab" w:date="2020-01-16T18:01:00Z">
              <w:rPr>
                <w:rFonts w:ascii="Segoe UI" w:eastAsia="Segoe UI" w:hAnsi="Segoe UI" w:cs="Segoe UI"/>
                <w:b/>
              </w:rPr>
            </w:rPrChange>
          </w:rPr>
          <w:delText xml:space="preserve">Course </w:delText>
        </w:r>
        <w:r w:rsidRPr="008F6061" w:rsidDel="008F6061">
          <w:rPr>
            <w:rFonts w:ascii="Segoe UI" w:eastAsia="Segoe UI" w:hAnsi="Segoe UI" w:cs="Segoe UI"/>
            <w:b/>
            <w:lang w:val="fr-FR"/>
            <w:rPrChange w:id="1206" w:author="Jsab" w:date="2020-01-16T18:01:00Z">
              <w:rPr>
                <w:rFonts w:ascii="Segoe UI" w:eastAsia="Segoe UI" w:hAnsi="Segoe UI" w:cs="Segoe UI"/>
                <w:b/>
              </w:rPr>
            </w:rPrChange>
          </w:rPr>
          <w:tab/>
          <w:delText xml:space="preserve"> </w:delText>
        </w:r>
        <w:r w:rsidRPr="008F6061" w:rsidDel="008F6061">
          <w:rPr>
            <w:rFonts w:ascii="Segoe UI" w:eastAsia="Segoe UI" w:hAnsi="Segoe UI" w:cs="Segoe UI"/>
            <w:b/>
            <w:lang w:val="fr-FR"/>
            <w:rPrChange w:id="1207" w:author="Jsab" w:date="2020-01-16T18:01:00Z">
              <w:rPr>
                <w:rFonts w:ascii="Segoe UI" w:eastAsia="Segoe UI" w:hAnsi="Segoe UI" w:cs="Segoe UI"/>
                <w:b/>
              </w:rPr>
            </w:rPrChange>
          </w:rPr>
          <w:tab/>
        </w:r>
        <w:r w:rsidRPr="008F6061" w:rsidDel="008F6061">
          <w:rPr>
            <w:rFonts w:ascii="Times New Roman" w:eastAsia="Times New Roman" w:hAnsi="Times New Roman" w:cs="Times New Roman"/>
            <w:sz w:val="37"/>
            <w:vertAlign w:val="superscript"/>
            <w:lang w:val="fr-FR"/>
            <w:rPrChange w:id="1208" w:author="Jsab" w:date="2020-01-16T18:01:00Z">
              <w:rPr>
                <w:rFonts w:ascii="Times New Roman" w:eastAsia="Times New Roman" w:hAnsi="Times New Roman" w:cs="Times New Roman"/>
                <w:sz w:val="37"/>
                <w:vertAlign w:val="superscript"/>
              </w:rPr>
            </w:rPrChange>
          </w:rPr>
          <w:delText xml:space="preserve"> </w:delText>
        </w:r>
      </w:del>
    </w:p>
    <w:tbl>
      <w:tblPr>
        <w:tblStyle w:val="TableGrid"/>
        <w:tblW w:w="18573" w:type="dxa"/>
        <w:tblInd w:w="355" w:type="dxa"/>
        <w:tblCellMar>
          <w:right w:w="47" w:type="dxa"/>
        </w:tblCellMar>
        <w:tblLook w:val="04A0" w:firstRow="1" w:lastRow="0" w:firstColumn="1" w:lastColumn="0" w:noHBand="0" w:noVBand="1"/>
      </w:tblPr>
      <w:tblGrid>
        <w:gridCol w:w="1952"/>
        <w:gridCol w:w="4880"/>
        <w:gridCol w:w="4910"/>
        <w:gridCol w:w="1951"/>
        <w:gridCol w:w="4880"/>
      </w:tblGrid>
      <w:tr w:rsidR="009C6753" w:rsidRPr="008D3516" w:rsidDel="009C6753" w:rsidTr="009C6753">
        <w:trPr>
          <w:trHeight w:val="302"/>
          <w:del w:id="1209" w:author="Jsab" w:date="2020-01-05T18:05:00Z"/>
        </w:trPr>
        <w:tc>
          <w:tcPr>
            <w:tcW w:w="1952" w:type="dxa"/>
            <w:tcBorders>
              <w:top w:val="single" w:sz="4" w:space="0" w:color="000000"/>
              <w:left w:val="single" w:sz="4" w:space="0" w:color="000000"/>
              <w:bottom w:val="single" w:sz="4" w:space="0" w:color="000000"/>
              <w:right w:val="single" w:sz="4" w:space="0" w:color="000000"/>
            </w:tcBorders>
          </w:tcPr>
          <w:p w:rsidR="009C6753" w:rsidRPr="008F6061" w:rsidDel="009C6753" w:rsidRDefault="009C6753">
            <w:pPr>
              <w:ind w:left="45"/>
              <w:jc w:val="center"/>
              <w:rPr>
                <w:del w:id="1210" w:author="Jsab" w:date="2020-01-05T18:05:00Z"/>
                <w:lang w:val="fr-FR"/>
                <w:rPrChange w:id="1211" w:author="Jsab" w:date="2020-01-16T18:01:00Z">
                  <w:rPr>
                    <w:del w:id="1212" w:author="Jsab" w:date="2020-01-05T18:05:00Z"/>
                  </w:rPr>
                </w:rPrChange>
              </w:rPr>
            </w:pPr>
            <w:del w:id="1213" w:author="Jsab" w:date="2020-01-05T18:04:00Z">
              <w:r w:rsidRPr="008F6061" w:rsidDel="009C6753">
                <w:rPr>
                  <w:rFonts w:ascii="Segoe UI" w:eastAsia="Segoe UI" w:hAnsi="Segoe UI" w:cs="Segoe UI"/>
                  <w:b/>
                  <w:u w:val="single" w:color="000000"/>
                  <w:lang w:val="fr-FR"/>
                  <w:rPrChange w:id="1214" w:author="Jsab" w:date="2020-01-16T18:01:00Z">
                    <w:rPr>
                      <w:rFonts w:ascii="Segoe UI" w:eastAsia="Segoe UI" w:hAnsi="Segoe UI" w:cs="Segoe UI"/>
                      <w:b/>
                      <w:u w:val="single" w:color="000000"/>
                    </w:rPr>
                  </w:rPrChange>
                </w:rPr>
                <w:delText>TW 4</w:delText>
              </w:r>
              <w:r w:rsidRPr="008F6061" w:rsidDel="009C6753">
                <w:rPr>
                  <w:rFonts w:ascii="Segoe UI" w:eastAsia="Segoe UI" w:hAnsi="Segoe UI" w:cs="Segoe UI"/>
                  <w:b/>
                  <w:lang w:val="fr-FR"/>
                  <w:rPrChange w:id="1215" w:author="Jsab" w:date="2020-01-16T18:01:00Z">
                    <w:rPr>
                      <w:rFonts w:ascii="Segoe UI" w:eastAsia="Segoe UI" w:hAnsi="Segoe UI" w:cs="Segoe UI"/>
                      <w:b/>
                    </w:rPr>
                  </w:rPrChange>
                </w:rPr>
                <w:delText xml:space="preserve"> </w:delText>
              </w:r>
            </w:del>
          </w:p>
        </w:tc>
        <w:tc>
          <w:tcPr>
            <w:tcW w:w="4880" w:type="dxa"/>
            <w:tcBorders>
              <w:top w:val="single" w:sz="4" w:space="0" w:color="000000"/>
              <w:left w:val="single" w:sz="4" w:space="0" w:color="000000"/>
              <w:bottom w:val="single" w:sz="4" w:space="0" w:color="000000"/>
              <w:right w:val="single" w:sz="4" w:space="0" w:color="000000"/>
            </w:tcBorders>
          </w:tcPr>
          <w:p w:rsidR="009C6753" w:rsidRPr="008F6061" w:rsidDel="009C6753" w:rsidRDefault="009C6753">
            <w:pPr>
              <w:ind w:left="108"/>
              <w:rPr>
                <w:del w:id="1216" w:author="Jsab" w:date="2020-01-05T18:05:00Z"/>
                <w:lang w:val="fr-FR"/>
                <w:rPrChange w:id="1217" w:author="Jsab" w:date="2020-01-16T18:01:00Z">
                  <w:rPr>
                    <w:del w:id="1218" w:author="Jsab" w:date="2020-01-05T18:05:00Z"/>
                  </w:rPr>
                </w:rPrChange>
              </w:rPr>
            </w:pPr>
            <w:del w:id="1219" w:author="Jsab" w:date="2020-01-05T18:04:00Z">
              <w:r w:rsidRPr="008F6061" w:rsidDel="009C6753">
                <w:rPr>
                  <w:rFonts w:ascii="Segoe UI" w:eastAsia="Segoe UI" w:hAnsi="Segoe UI" w:cs="Segoe UI"/>
                  <w:sz w:val="16"/>
                  <w:lang w:val="fr-FR"/>
                  <w:rPrChange w:id="1220" w:author="Jsab" w:date="2020-01-16T18:01:00Z">
                    <w:rPr>
                      <w:rFonts w:ascii="Segoe UI" w:eastAsia="Segoe UI" w:hAnsi="Segoe UI" w:cs="Segoe UI"/>
                      <w:sz w:val="16"/>
                    </w:rPr>
                  </w:rPrChange>
                </w:rPr>
                <w:delText xml:space="preserve">Start – 1 – 2 – 3S on port  – 1 – 3S/3P  - 1 – 2 – 3S on port - Finish </w:delText>
              </w:r>
            </w:del>
          </w:p>
        </w:tc>
        <w:tc>
          <w:tcPr>
            <w:tcW w:w="0" w:type="auto"/>
            <w:tcBorders>
              <w:top w:val="nil"/>
              <w:left w:val="single" w:sz="4" w:space="0" w:color="000000"/>
              <w:bottom w:val="nil"/>
              <w:right w:val="single" w:sz="4" w:space="0" w:color="000000"/>
            </w:tcBorders>
          </w:tcPr>
          <w:p w:rsidR="009C6753" w:rsidRPr="008F6061" w:rsidDel="009C6753" w:rsidRDefault="009C6753">
            <w:pPr>
              <w:rPr>
                <w:del w:id="1221" w:author="Jsab" w:date="2020-01-05T18:05:00Z"/>
                <w:lang w:val="fr-FR"/>
                <w:rPrChange w:id="1222" w:author="Jsab" w:date="2020-01-16T18:01:00Z">
                  <w:rPr>
                    <w:del w:id="1223" w:author="Jsab" w:date="2020-01-05T18:05:00Z"/>
                  </w:rPr>
                </w:rPrChange>
              </w:rPr>
            </w:pPr>
          </w:p>
        </w:tc>
        <w:tc>
          <w:tcPr>
            <w:tcW w:w="1951" w:type="dxa"/>
            <w:tcBorders>
              <w:top w:val="single" w:sz="4" w:space="0" w:color="000000"/>
              <w:left w:val="single" w:sz="4" w:space="0" w:color="000000"/>
              <w:bottom w:val="single" w:sz="4" w:space="0" w:color="000000"/>
              <w:right w:val="single" w:sz="4" w:space="0" w:color="000000"/>
            </w:tcBorders>
          </w:tcPr>
          <w:p w:rsidR="009C6753" w:rsidRPr="008F6061" w:rsidDel="009C6753" w:rsidRDefault="009C6753">
            <w:pPr>
              <w:ind w:left="44"/>
              <w:jc w:val="center"/>
              <w:rPr>
                <w:del w:id="1224" w:author="Jsab" w:date="2020-01-05T18:05:00Z"/>
                <w:lang w:val="fr-FR"/>
                <w:rPrChange w:id="1225" w:author="Jsab" w:date="2020-01-16T18:01:00Z">
                  <w:rPr>
                    <w:del w:id="1226" w:author="Jsab" w:date="2020-01-05T18:05:00Z"/>
                  </w:rPr>
                </w:rPrChange>
              </w:rPr>
            </w:pPr>
            <w:del w:id="1227" w:author="Jsab" w:date="2020-01-05T18:05:00Z">
              <w:r w:rsidRPr="008F6061" w:rsidDel="009C6753">
                <w:rPr>
                  <w:rFonts w:ascii="Segoe UI" w:eastAsia="Segoe UI" w:hAnsi="Segoe UI" w:cs="Segoe UI"/>
                  <w:b/>
                  <w:u w:val="single" w:color="000000"/>
                  <w:lang w:val="fr-FR"/>
                  <w:rPrChange w:id="1228" w:author="Jsab" w:date="2020-01-16T18:01:00Z">
                    <w:rPr>
                      <w:rFonts w:ascii="Segoe UI" w:eastAsia="Segoe UI" w:hAnsi="Segoe UI" w:cs="Segoe UI"/>
                      <w:b/>
                      <w:u w:val="single" w:color="000000"/>
                    </w:rPr>
                  </w:rPrChange>
                </w:rPr>
                <w:delText>T 3</w:delText>
              </w:r>
              <w:r w:rsidRPr="008F6061" w:rsidDel="009C6753">
                <w:rPr>
                  <w:rFonts w:ascii="Segoe UI" w:eastAsia="Segoe UI" w:hAnsi="Segoe UI" w:cs="Segoe UI"/>
                  <w:b/>
                  <w:lang w:val="fr-FR"/>
                  <w:rPrChange w:id="1229" w:author="Jsab" w:date="2020-01-16T18:01:00Z">
                    <w:rPr>
                      <w:rFonts w:ascii="Segoe UI" w:eastAsia="Segoe UI" w:hAnsi="Segoe UI" w:cs="Segoe UI"/>
                      <w:b/>
                    </w:rPr>
                  </w:rPrChange>
                </w:rPr>
                <w:delText xml:space="preserve"> </w:delText>
              </w:r>
            </w:del>
          </w:p>
        </w:tc>
        <w:tc>
          <w:tcPr>
            <w:tcW w:w="4880" w:type="dxa"/>
            <w:tcBorders>
              <w:top w:val="single" w:sz="4" w:space="0" w:color="000000"/>
              <w:left w:val="single" w:sz="4" w:space="0" w:color="000000"/>
              <w:bottom w:val="single" w:sz="4" w:space="0" w:color="000000"/>
              <w:right w:val="single" w:sz="4" w:space="0" w:color="000000"/>
            </w:tcBorders>
          </w:tcPr>
          <w:p w:rsidR="009C6753" w:rsidRPr="008F6061" w:rsidDel="009C6753" w:rsidRDefault="009C6753">
            <w:pPr>
              <w:ind w:left="108"/>
              <w:rPr>
                <w:del w:id="1230" w:author="Jsab" w:date="2020-01-05T18:05:00Z"/>
                <w:lang w:val="fr-FR"/>
                <w:rPrChange w:id="1231" w:author="Jsab" w:date="2020-01-16T18:01:00Z">
                  <w:rPr>
                    <w:del w:id="1232" w:author="Jsab" w:date="2020-01-05T18:05:00Z"/>
                  </w:rPr>
                </w:rPrChange>
              </w:rPr>
            </w:pPr>
            <w:del w:id="1233" w:author="Jsab" w:date="2020-01-05T18:05:00Z">
              <w:r w:rsidRPr="008F6061" w:rsidDel="009C6753">
                <w:rPr>
                  <w:rFonts w:ascii="Segoe UI" w:eastAsia="Segoe UI" w:hAnsi="Segoe UI" w:cs="Segoe UI"/>
                  <w:sz w:val="16"/>
                  <w:lang w:val="fr-FR"/>
                  <w:rPrChange w:id="1234" w:author="Jsab" w:date="2020-01-16T18:01:00Z">
                    <w:rPr>
                      <w:rFonts w:ascii="Segoe UI" w:eastAsia="Segoe UI" w:hAnsi="Segoe UI" w:cs="Segoe UI"/>
                      <w:sz w:val="16"/>
                    </w:rPr>
                  </w:rPrChange>
                </w:rPr>
                <w:delText xml:space="preserve">Start – 1 – 2 – 3S on port  – 1 – 3S/3P  - 1 – 3P on port - Finish </w:delText>
              </w:r>
            </w:del>
          </w:p>
        </w:tc>
      </w:tr>
    </w:tbl>
    <w:p w:rsidR="00FD6BFF" w:rsidRPr="008F6061" w:rsidDel="008F6061" w:rsidRDefault="008B63A0">
      <w:pPr>
        <w:spacing w:after="0"/>
        <w:ind w:left="240"/>
        <w:rPr>
          <w:del w:id="1235" w:author="Jsab" w:date="2020-01-16T18:00:00Z"/>
          <w:lang w:val="fr-FR"/>
          <w:rPrChange w:id="1236" w:author="Jsab" w:date="2020-01-16T18:01:00Z">
            <w:rPr>
              <w:del w:id="1237" w:author="Jsab" w:date="2020-01-16T18:00:00Z"/>
            </w:rPr>
          </w:rPrChange>
        </w:rPr>
      </w:pPr>
      <w:del w:id="1238" w:author="Jsab" w:date="2020-01-16T18:00:00Z">
        <w:r w:rsidRPr="008F6061" w:rsidDel="008F6061">
          <w:rPr>
            <w:rFonts w:ascii="Times New Roman" w:eastAsia="Times New Roman" w:hAnsi="Times New Roman" w:cs="Times New Roman"/>
            <w:sz w:val="24"/>
            <w:lang w:val="fr-FR"/>
            <w:rPrChange w:id="1239" w:author="Jsab" w:date="2020-01-16T18:01:00Z">
              <w:rPr>
                <w:rFonts w:ascii="Times New Roman" w:eastAsia="Times New Roman" w:hAnsi="Times New Roman" w:cs="Times New Roman"/>
                <w:sz w:val="24"/>
              </w:rPr>
            </w:rPrChange>
          </w:rPr>
          <w:delText xml:space="preserve"> </w:delText>
        </w:r>
        <w:r w:rsidRPr="008F6061" w:rsidDel="008F6061">
          <w:rPr>
            <w:rFonts w:ascii="Times New Roman" w:eastAsia="Times New Roman" w:hAnsi="Times New Roman" w:cs="Times New Roman"/>
            <w:sz w:val="24"/>
            <w:lang w:val="fr-FR"/>
            <w:rPrChange w:id="1240" w:author="Jsab" w:date="2020-01-16T18:01:00Z">
              <w:rPr>
                <w:rFonts w:ascii="Times New Roman" w:eastAsia="Times New Roman" w:hAnsi="Times New Roman" w:cs="Times New Roman"/>
                <w:sz w:val="24"/>
              </w:rPr>
            </w:rPrChange>
          </w:rPr>
          <w:tab/>
        </w:r>
        <w:r w:rsidRPr="008F6061" w:rsidDel="008F6061">
          <w:rPr>
            <w:sz w:val="34"/>
            <w:vertAlign w:val="subscript"/>
            <w:lang w:val="fr-FR"/>
            <w:rPrChange w:id="1241" w:author="Jsab" w:date="2020-01-16T18:01:00Z">
              <w:rPr>
                <w:sz w:val="34"/>
                <w:vertAlign w:val="subscript"/>
              </w:rPr>
            </w:rPrChange>
          </w:rPr>
          <w:delText xml:space="preserve"> </w:delText>
        </w:r>
        <w:r w:rsidRPr="008F6061" w:rsidDel="008F6061">
          <w:rPr>
            <w:sz w:val="34"/>
            <w:vertAlign w:val="subscript"/>
            <w:lang w:val="fr-FR"/>
            <w:rPrChange w:id="1242" w:author="Jsab" w:date="2020-01-16T18:01:00Z">
              <w:rPr>
                <w:sz w:val="34"/>
                <w:vertAlign w:val="subscript"/>
              </w:rPr>
            </w:rPrChange>
          </w:rPr>
          <w:tab/>
        </w:r>
        <w:r w:rsidRPr="008F6061" w:rsidDel="008F6061">
          <w:rPr>
            <w:rFonts w:ascii="Times New Roman" w:eastAsia="Times New Roman" w:hAnsi="Times New Roman" w:cs="Times New Roman"/>
            <w:sz w:val="24"/>
            <w:lang w:val="fr-FR"/>
            <w:rPrChange w:id="1243" w:author="Jsab" w:date="2020-01-16T18:01:00Z">
              <w:rPr>
                <w:rFonts w:ascii="Times New Roman" w:eastAsia="Times New Roman" w:hAnsi="Times New Roman" w:cs="Times New Roman"/>
                <w:sz w:val="24"/>
              </w:rPr>
            </w:rPrChange>
          </w:rPr>
          <w:delText xml:space="preserve"> </w:delText>
        </w:r>
      </w:del>
    </w:p>
    <w:p w:rsidR="00FD6BFF" w:rsidRPr="008F6061" w:rsidRDefault="008B63A0">
      <w:pPr>
        <w:spacing w:after="0"/>
        <w:ind w:left="718"/>
        <w:rPr>
          <w:lang w:val="fr-FR"/>
          <w:rPrChange w:id="1244" w:author="Jsab" w:date="2020-01-16T18:01:00Z">
            <w:rPr/>
          </w:rPrChange>
        </w:rPr>
      </w:pPr>
      <w:del w:id="1245" w:author="Jsab" w:date="2020-01-16T18:00:00Z">
        <w:r w:rsidRPr="008F6061" w:rsidDel="008F6061">
          <w:rPr>
            <w:lang w:val="fr-FR"/>
            <w:rPrChange w:id="1246" w:author="Jsab" w:date="2020-01-16T18:01:00Z">
              <w:rPr/>
            </w:rPrChange>
          </w:rPr>
          <w:delText xml:space="preserve"> </w:delText>
        </w:r>
      </w:del>
    </w:p>
    <w:p w:rsidR="00FD6BFF" w:rsidRPr="008F6061" w:rsidDel="009C6753" w:rsidRDefault="008B63A0">
      <w:pPr>
        <w:spacing w:after="0"/>
        <w:ind w:left="718"/>
        <w:rPr>
          <w:del w:id="1247" w:author="Jsab" w:date="2020-01-05T18:07:00Z"/>
          <w:lang w:val="fr-FR"/>
          <w:rPrChange w:id="1248" w:author="Jsab" w:date="2020-01-16T18:01:00Z">
            <w:rPr>
              <w:del w:id="1249" w:author="Jsab" w:date="2020-01-05T18:07:00Z"/>
            </w:rPr>
          </w:rPrChange>
        </w:rPr>
      </w:pPr>
      <w:del w:id="1250" w:author="Jsab" w:date="2020-01-05T18:07:00Z">
        <w:r w:rsidRPr="008F6061" w:rsidDel="009C6753">
          <w:rPr>
            <w:lang w:val="fr-FR"/>
            <w:rPrChange w:id="1251" w:author="Jsab" w:date="2020-01-16T18:01:00Z">
              <w:rPr/>
            </w:rPrChange>
          </w:rPr>
          <w:delText xml:space="preserve"> </w:delText>
        </w:r>
        <w:r w:rsidRPr="008F6061" w:rsidDel="009C6753">
          <w:rPr>
            <w:lang w:val="fr-FR"/>
            <w:rPrChange w:id="1252" w:author="Jsab" w:date="2020-01-16T18:01:00Z">
              <w:rPr/>
            </w:rPrChange>
          </w:rPr>
          <w:tab/>
          <w:delText xml:space="preserve"> </w:delText>
        </w:r>
      </w:del>
    </w:p>
    <w:p w:rsidR="00FD6BFF" w:rsidRPr="008B63A0" w:rsidDel="009C6753" w:rsidRDefault="008B63A0">
      <w:pPr>
        <w:pStyle w:val="Titre3"/>
        <w:rPr>
          <w:del w:id="1253" w:author="Jsab" w:date="2020-01-05T18:07:00Z"/>
          <w:lang w:val="fr-FR"/>
        </w:rPr>
      </w:pPr>
      <w:del w:id="1254" w:author="Jsab" w:date="2020-01-05T18:07:00Z">
        <w:r w:rsidRPr="008B63A0" w:rsidDel="009C6753">
          <w:rPr>
            <w:u w:val="none" w:color="000000"/>
            <w:lang w:val="fr-FR"/>
          </w:rPr>
          <w:delText xml:space="preserve">APPENDIX C / ANNEXE  C                                           </w:delText>
        </w:r>
        <w:r w:rsidRPr="008B63A0" w:rsidDel="009C6753">
          <w:rPr>
            <w:lang w:val="fr-FR"/>
          </w:rPr>
          <w:delText>FORMAT OF RACE / FORMAT DES COURSES</w:delText>
        </w:r>
        <w:r w:rsidRPr="008B63A0" w:rsidDel="009C6753">
          <w:rPr>
            <w:u w:val="none" w:color="000000"/>
            <w:lang w:val="fr-FR"/>
          </w:rPr>
          <w:delText xml:space="preserve"> </w:delText>
        </w:r>
      </w:del>
    </w:p>
    <w:p w:rsidR="00FD6BFF" w:rsidRPr="008B63A0" w:rsidDel="009C6753" w:rsidRDefault="008B63A0">
      <w:pPr>
        <w:tabs>
          <w:tab w:val="center" w:pos="921"/>
          <w:tab w:val="center" w:pos="2887"/>
          <w:tab w:val="center" w:pos="8161"/>
          <w:tab w:val="center" w:pos="10365"/>
        </w:tabs>
        <w:spacing w:after="0"/>
        <w:rPr>
          <w:del w:id="1255" w:author="Jsab" w:date="2020-01-05T18:07:00Z"/>
          <w:lang w:val="fr-FR"/>
        </w:rPr>
      </w:pPr>
      <w:del w:id="1256" w:author="Jsab" w:date="2020-01-05T18:07:00Z">
        <w:r w:rsidRPr="008B63A0" w:rsidDel="009C6753">
          <w:rPr>
            <w:lang w:val="fr-FR"/>
          </w:rPr>
          <w:tab/>
        </w:r>
        <w:r w:rsidRPr="008F6061" w:rsidDel="009C6753">
          <w:rPr>
            <w:sz w:val="20"/>
            <w:lang w:val="fr-FR"/>
            <w:rPrChange w:id="1257" w:author="Jsab" w:date="2020-01-16T18:01:00Z">
              <w:rPr>
                <w:sz w:val="20"/>
              </w:rPr>
            </w:rPrChange>
          </w:rPr>
          <w:delText xml:space="preserve">C.1 </w:delText>
        </w:r>
        <w:r w:rsidRPr="008F6061" w:rsidDel="009C6753">
          <w:rPr>
            <w:sz w:val="20"/>
            <w:lang w:val="fr-FR"/>
            <w:rPrChange w:id="1258" w:author="Jsab" w:date="2020-01-16T18:01:00Z">
              <w:rPr>
                <w:sz w:val="20"/>
              </w:rPr>
            </w:rPrChange>
          </w:rPr>
          <w:tab/>
        </w:r>
        <w:r w:rsidRPr="008F6061" w:rsidDel="009C6753">
          <w:rPr>
            <w:sz w:val="20"/>
            <w:u w:val="single" w:color="000000"/>
            <w:lang w:val="fr-FR"/>
            <w:rPrChange w:id="1259" w:author="Jsab" w:date="2020-01-16T18:01:00Z">
              <w:rPr>
                <w:sz w:val="20"/>
                <w:u w:val="single" w:color="000000"/>
              </w:rPr>
            </w:rPrChange>
          </w:rPr>
          <w:delText>Qualifying Series:  Fleets assignments.</w:delText>
        </w:r>
        <w:r w:rsidRPr="008F6061" w:rsidDel="009C6753">
          <w:rPr>
            <w:sz w:val="20"/>
            <w:lang w:val="fr-FR"/>
            <w:rPrChange w:id="1260" w:author="Jsab" w:date="2020-01-16T18:01:00Z">
              <w:rPr>
                <w:sz w:val="20"/>
              </w:rPr>
            </w:rPrChange>
          </w:rPr>
          <w:delText xml:space="preserve"> </w:delText>
        </w:r>
        <w:r w:rsidRPr="008F6061" w:rsidDel="009C6753">
          <w:rPr>
            <w:sz w:val="20"/>
            <w:lang w:val="fr-FR"/>
            <w:rPrChange w:id="1261" w:author="Jsab" w:date="2020-01-16T18:01:00Z">
              <w:rPr>
                <w:sz w:val="20"/>
              </w:rPr>
            </w:rPrChange>
          </w:rPr>
          <w:tab/>
        </w:r>
        <w:r w:rsidRPr="008B63A0" w:rsidDel="009C6753">
          <w:rPr>
            <w:i/>
            <w:sz w:val="20"/>
            <w:lang w:val="fr-FR"/>
          </w:rPr>
          <w:delText xml:space="preserve">C.1 </w:delText>
        </w:r>
        <w:r w:rsidRPr="008B63A0" w:rsidDel="009C6753">
          <w:rPr>
            <w:i/>
            <w:sz w:val="20"/>
            <w:lang w:val="fr-FR"/>
          </w:rPr>
          <w:tab/>
        </w:r>
        <w:r w:rsidRPr="008B63A0" w:rsidDel="009C6753">
          <w:rPr>
            <w:i/>
            <w:sz w:val="20"/>
            <w:u w:val="single" w:color="000000"/>
            <w:lang w:val="fr-FR"/>
          </w:rPr>
          <w:delText>Série Qualificative : Répartition des Flottes.</w:delText>
        </w:r>
        <w:r w:rsidRPr="008B63A0" w:rsidDel="009C6753">
          <w:rPr>
            <w:i/>
            <w:sz w:val="20"/>
            <w:lang w:val="fr-FR"/>
          </w:rPr>
          <w:delText xml:space="preserve"> </w:delText>
        </w:r>
      </w:del>
    </w:p>
    <w:p w:rsidR="00FD6BFF" w:rsidRPr="008F6061" w:rsidDel="009C6753" w:rsidRDefault="008B63A0">
      <w:pPr>
        <w:tabs>
          <w:tab w:val="center" w:pos="922"/>
          <w:tab w:val="center" w:pos="4257"/>
          <w:tab w:val="center" w:pos="8160"/>
          <w:tab w:val="center" w:pos="11555"/>
        </w:tabs>
        <w:spacing w:after="4" w:line="251" w:lineRule="auto"/>
        <w:rPr>
          <w:del w:id="1262" w:author="Jsab" w:date="2020-01-05T18:07:00Z"/>
          <w:lang w:val="fr-FR"/>
          <w:rPrChange w:id="1263" w:author="Jsab" w:date="2020-01-16T18:01:00Z">
            <w:rPr>
              <w:del w:id="1264" w:author="Jsab" w:date="2020-01-05T18:07:00Z"/>
            </w:rPr>
          </w:rPrChange>
        </w:rPr>
      </w:pPr>
      <w:del w:id="1265" w:author="Jsab" w:date="2020-01-05T18:07:00Z">
        <w:r w:rsidRPr="008B63A0" w:rsidDel="009C6753">
          <w:rPr>
            <w:lang w:val="fr-FR"/>
          </w:rPr>
          <w:tab/>
        </w:r>
        <w:r w:rsidRPr="008F6061" w:rsidDel="009C6753">
          <w:rPr>
            <w:sz w:val="20"/>
            <w:lang w:val="fr-FR"/>
            <w:rPrChange w:id="1266" w:author="Jsab" w:date="2020-01-16T18:01:00Z">
              <w:rPr>
                <w:sz w:val="20"/>
              </w:rPr>
            </w:rPrChange>
          </w:rPr>
          <w:delText xml:space="preserve">C.1.1 </w:delText>
        </w:r>
        <w:r w:rsidRPr="008F6061" w:rsidDel="009C6753">
          <w:rPr>
            <w:sz w:val="20"/>
            <w:lang w:val="fr-FR"/>
            <w:rPrChange w:id="1267" w:author="Jsab" w:date="2020-01-16T18:01:00Z">
              <w:rPr>
                <w:sz w:val="20"/>
              </w:rPr>
            </w:rPrChange>
          </w:rPr>
          <w:tab/>
          <w:delText xml:space="preserve">There will be 4 fleets of similar skill and ability. </w:delText>
        </w:r>
        <w:r w:rsidRPr="008B63A0" w:rsidDel="009C6753">
          <w:rPr>
            <w:sz w:val="20"/>
            <w:lang w:val="fr-FR"/>
          </w:rPr>
          <w:delText xml:space="preserve">Boats will be assigned to </w:delText>
        </w:r>
        <w:r w:rsidRPr="008B63A0" w:rsidDel="009C6753">
          <w:rPr>
            <w:sz w:val="20"/>
            <w:lang w:val="fr-FR"/>
          </w:rPr>
          <w:tab/>
        </w:r>
        <w:r w:rsidRPr="008B63A0" w:rsidDel="009C6753">
          <w:rPr>
            <w:i/>
            <w:sz w:val="20"/>
            <w:lang w:val="fr-FR"/>
          </w:rPr>
          <w:delText xml:space="preserve">C.1.1 </w:delText>
        </w:r>
        <w:r w:rsidRPr="008B63A0" w:rsidDel="009C6753">
          <w:rPr>
            <w:i/>
            <w:sz w:val="20"/>
            <w:lang w:val="fr-FR"/>
          </w:rPr>
          <w:tab/>
          <w:delText xml:space="preserve">Il y aura 4 flottes de taille et niveau similaire. </w:delText>
        </w:r>
        <w:r w:rsidRPr="008F6061" w:rsidDel="009C6753">
          <w:rPr>
            <w:i/>
            <w:sz w:val="20"/>
            <w:lang w:val="fr-FR"/>
            <w:rPrChange w:id="1268" w:author="Jsab" w:date="2020-01-16T18:01:00Z">
              <w:rPr>
                <w:i/>
                <w:sz w:val="20"/>
              </w:rPr>
            </w:rPrChange>
          </w:rPr>
          <w:delText xml:space="preserve">Les bateaux seront répartis </w:delText>
        </w:r>
      </w:del>
    </w:p>
    <w:p w:rsidR="00FD6BFF" w:rsidRPr="008B63A0" w:rsidDel="009C6753" w:rsidRDefault="008B63A0">
      <w:pPr>
        <w:tabs>
          <w:tab w:val="center" w:pos="922"/>
          <w:tab w:val="center" w:pos="2765"/>
          <w:tab w:val="center" w:pos="8161"/>
          <w:tab w:val="center" w:pos="10449"/>
        </w:tabs>
        <w:spacing w:after="4" w:line="252" w:lineRule="auto"/>
        <w:rPr>
          <w:del w:id="1269" w:author="Jsab" w:date="2020-01-05T18:07:00Z"/>
          <w:lang w:val="fr-FR"/>
        </w:rPr>
      </w:pPr>
      <w:del w:id="1270" w:author="Jsab" w:date="2020-01-05T18:07:00Z">
        <w:r w:rsidRPr="008F6061" w:rsidDel="009C6753">
          <w:rPr>
            <w:lang w:val="fr-FR"/>
            <w:rPrChange w:id="1271" w:author="Jsab" w:date="2020-01-16T18:01:00Z">
              <w:rPr/>
            </w:rPrChange>
          </w:rPr>
          <w:tab/>
        </w:r>
        <w:r w:rsidRPr="008F6061" w:rsidDel="009C6753">
          <w:rPr>
            <w:sz w:val="20"/>
            <w:lang w:val="fr-FR"/>
            <w:rPrChange w:id="1272" w:author="Jsab" w:date="2020-01-16T18:01:00Z">
              <w:rPr>
                <w:sz w:val="20"/>
              </w:rPr>
            </w:rPrChange>
          </w:rPr>
          <w:delText xml:space="preserve"> </w:delText>
        </w:r>
        <w:r w:rsidRPr="008F6061" w:rsidDel="009C6753">
          <w:rPr>
            <w:sz w:val="20"/>
            <w:lang w:val="fr-FR"/>
            <w:rPrChange w:id="1273" w:author="Jsab" w:date="2020-01-16T18:01:00Z">
              <w:rPr>
                <w:sz w:val="20"/>
              </w:rPr>
            </w:rPrChange>
          </w:rPr>
          <w:tab/>
          <w:delText xml:space="preserve">Yellow, Blue, Red and Green fleets.  </w:delText>
        </w:r>
        <w:r w:rsidRPr="008F6061" w:rsidDel="009C6753">
          <w:rPr>
            <w:sz w:val="20"/>
            <w:lang w:val="fr-FR"/>
            <w:rPrChange w:id="1274" w:author="Jsab" w:date="2020-01-16T18:01:00Z">
              <w:rPr>
                <w:sz w:val="20"/>
              </w:rPr>
            </w:rPrChange>
          </w:rPr>
          <w:tab/>
        </w:r>
        <w:r w:rsidRPr="008F6061" w:rsidDel="009C6753">
          <w:rPr>
            <w:i/>
            <w:sz w:val="20"/>
            <w:lang w:val="fr-FR"/>
            <w:rPrChange w:id="1275" w:author="Jsab" w:date="2020-01-16T18:01:00Z">
              <w:rPr>
                <w:i/>
                <w:sz w:val="20"/>
              </w:rPr>
            </w:rPrChange>
          </w:rPr>
          <w:delText xml:space="preserve"> </w:delText>
        </w:r>
        <w:r w:rsidRPr="008F6061" w:rsidDel="009C6753">
          <w:rPr>
            <w:i/>
            <w:sz w:val="20"/>
            <w:lang w:val="fr-FR"/>
            <w:rPrChange w:id="1276" w:author="Jsab" w:date="2020-01-16T18:01:00Z">
              <w:rPr>
                <w:i/>
                <w:sz w:val="20"/>
              </w:rPr>
            </w:rPrChange>
          </w:rPr>
          <w:tab/>
        </w:r>
        <w:r w:rsidRPr="008B63A0" w:rsidDel="009C6753">
          <w:rPr>
            <w:i/>
            <w:sz w:val="20"/>
            <w:lang w:val="fr-FR"/>
          </w:rPr>
          <w:delText xml:space="preserve">dans les Flottes Jaune, Bleue, Rouge et Verte. </w:delText>
        </w:r>
      </w:del>
    </w:p>
    <w:p w:rsidR="00FD6BFF" w:rsidRPr="008B63A0" w:rsidDel="009C6753" w:rsidRDefault="008B63A0">
      <w:pPr>
        <w:spacing w:after="4" w:line="251" w:lineRule="auto"/>
        <w:ind w:left="907" w:hanging="204"/>
        <w:rPr>
          <w:del w:id="1277" w:author="Jsab" w:date="2020-01-05T18:07:00Z"/>
          <w:lang w:val="fr-FR"/>
        </w:rPr>
      </w:pPr>
      <w:del w:id="1278" w:author="Jsab" w:date="2020-01-05T18:07:00Z">
        <w:r w:rsidRPr="008B63A0" w:rsidDel="009C6753">
          <w:rPr>
            <w:sz w:val="20"/>
            <w:lang w:val="fr-FR"/>
          </w:rPr>
          <w:delText xml:space="preserve">C.1.2 </w:delText>
        </w:r>
        <w:r w:rsidRPr="008B63A0" w:rsidDel="009C6753">
          <w:rPr>
            <w:sz w:val="20"/>
            <w:lang w:val="fr-FR"/>
          </w:rPr>
          <w:tab/>
          <w:delText xml:space="preserve">Initial assignments will be made by the World Championship Committee </w:delText>
        </w:r>
        <w:r w:rsidRPr="008B63A0" w:rsidDel="009C6753">
          <w:rPr>
            <w:sz w:val="20"/>
            <w:lang w:val="fr-FR"/>
          </w:rPr>
          <w:tab/>
        </w:r>
        <w:r w:rsidRPr="008B63A0" w:rsidDel="009C6753">
          <w:rPr>
            <w:i/>
            <w:sz w:val="20"/>
            <w:lang w:val="fr-FR"/>
          </w:rPr>
          <w:delText xml:space="preserve">C.1.2 </w:delText>
        </w:r>
        <w:r w:rsidRPr="008B63A0" w:rsidDel="009C6753">
          <w:rPr>
            <w:i/>
            <w:sz w:val="20"/>
            <w:lang w:val="fr-FR"/>
          </w:rPr>
          <w:tab/>
          <w:delText xml:space="preserve">La répartition initiale sera faite par le Comité du Championnat du Monde </w:delText>
        </w:r>
        <w:r w:rsidRPr="008B63A0" w:rsidDel="009C6753">
          <w:rPr>
            <w:sz w:val="20"/>
            <w:lang w:val="fr-FR"/>
          </w:rPr>
          <w:delText xml:space="preserve"> </w:delText>
        </w:r>
        <w:r w:rsidRPr="008B63A0" w:rsidDel="009C6753">
          <w:rPr>
            <w:sz w:val="20"/>
            <w:lang w:val="fr-FR"/>
          </w:rPr>
          <w:tab/>
          <w:delText xml:space="preserve">appointed by the ICA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 xml:space="preserve">validé par l’ICA. </w:delText>
        </w:r>
      </w:del>
    </w:p>
    <w:p w:rsidR="00FD6BFF" w:rsidRPr="008B63A0" w:rsidDel="009C6753" w:rsidRDefault="008B63A0">
      <w:pPr>
        <w:spacing w:after="4" w:line="252" w:lineRule="auto"/>
        <w:ind w:left="922" w:right="122" w:hanging="204"/>
        <w:rPr>
          <w:del w:id="1279" w:author="Jsab" w:date="2020-01-05T18:07:00Z"/>
          <w:lang w:val="fr-FR"/>
        </w:rPr>
      </w:pPr>
      <w:del w:id="1280" w:author="Jsab" w:date="2020-01-05T18:07:00Z">
        <w:r w:rsidRPr="008F6061" w:rsidDel="009C6753">
          <w:rPr>
            <w:sz w:val="20"/>
            <w:lang w:val="fr-FR"/>
            <w:rPrChange w:id="1281" w:author="Jsab" w:date="2020-01-16T18:01:00Z">
              <w:rPr>
                <w:sz w:val="20"/>
              </w:rPr>
            </w:rPrChange>
          </w:rPr>
          <w:delText xml:space="preserve">C.1.3 </w:delText>
        </w:r>
        <w:r w:rsidRPr="008F6061" w:rsidDel="009C6753">
          <w:rPr>
            <w:sz w:val="20"/>
            <w:lang w:val="fr-FR"/>
            <w:rPrChange w:id="1282" w:author="Jsab" w:date="2020-01-16T18:01:00Z">
              <w:rPr>
                <w:sz w:val="20"/>
              </w:rPr>
            </w:rPrChange>
          </w:rPr>
          <w:tab/>
          <w:delText xml:space="preserve">Those assignments will be posted by 20:00 on the day before the first </w:delText>
        </w:r>
        <w:r w:rsidRPr="008F6061" w:rsidDel="009C6753">
          <w:rPr>
            <w:sz w:val="20"/>
            <w:lang w:val="fr-FR"/>
            <w:rPrChange w:id="1283" w:author="Jsab" w:date="2020-01-16T18:01:00Z">
              <w:rPr>
                <w:sz w:val="20"/>
              </w:rPr>
            </w:rPrChange>
          </w:rPr>
          <w:tab/>
        </w:r>
        <w:r w:rsidRPr="008F6061" w:rsidDel="009C6753">
          <w:rPr>
            <w:i/>
            <w:sz w:val="20"/>
            <w:lang w:val="fr-FR"/>
            <w:rPrChange w:id="1284" w:author="Jsab" w:date="2020-01-16T18:01:00Z">
              <w:rPr>
                <w:i/>
                <w:sz w:val="20"/>
              </w:rPr>
            </w:rPrChange>
          </w:rPr>
          <w:delText xml:space="preserve">C.1.3 </w:delText>
        </w:r>
        <w:r w:rsidRPr="008F6061" w:rsidDel="009C6753">
          <w:rPr>
            <w:i/>
            <w:sz w:val="20"/>
            <w:lang w:val="fr-FR"/>
            <w:rPrChange w:id="1285" w:author="Jsab" w:date="2020-01-16T18:01:00Z">
              <w:rPr>
                <w:i/>
                <w:sz w:val="20"/>
              </w:rPr>
            </w:rPrChange>
          </w:rPr>
          <w:tab/>
          <w:delText xml:space="preserve">Ces répartitions seront affichées avant 20h00 le jour précédant la première </w:delText>
        </w:r>
        <w:r w:rsidRPr="008F6061" w:rsidDel="009C6753">
          <w:rPr>
            <w:sz w:val="20"/>
            <w:lang w:val="fr-FR"/>
            <w:rPrChange w:id="1286" w:author="Jsab" w:date="2020-01-16T18:01:00Z">
              <w:rPr>
                <w:sz w:val="20"/>
              </w:rPr>
            </w:rPrChange>
          </w:rPr>
          <w:delText xml:space="preserve"> </w:delText>
        </w:r>
        <w:r w:rsidRPr="008F6061" w:rsidDel="009C6753">
          <w:rPr>
            <w:sz w:val="20"/>
            <w:lang w:val="fr-FR"/>
            <w:rPrChange w:id="1287" w:author="Jsab" w:date="2020-01-16T18:01:00Z">
              <w:rPr>
                <w:sz w:val="20"/>
              </w:rPr>
            </w:rPrChange>
          </w:rPr>
          <w:tab/>
          <w:delText>scheduled race</w:delText>
        </w:r>
        <w:r w:rsidRPr="008F6061" w:rsidDel="009C6753">
          <w:rPr>
            <w:lang w:val="fr-FR"/>
            <w:rPrChange w:id="1288" w:author="Jsab" w:date="2020-01-16T18:01:00Z">
              <w:rPr/>
            </w:rPrChange>
          </w:rPr>
          <w:delText xml:space="preserve"> </w:delText>
        </w:r>
        <w:r w:rsidRPr="008F6061" w:rsidDel="009C6753">
          <w:rPr>
            <w:sz w:val="20"/>
            <w:lang w:val="fr-FR"/>
            <w:rPrChange w:id="1289" w:author="Jsab" w:date="2020-01-16T18:01:00Z">
              <w:rPr>
                <w:sz w:val="20"/>
              </w:rPr>
            </w:rPrChange>
          </w:rPr>
          <w:delText xml:space="preserve">even if the protests and requests were not judged yet. </w:delText>
        </w:r>
        <w:r w:rsidRPr="008F6061" w:rsidDel="009C6753">
          <w:rPr>
            <w:sz w:val="20"/>
            <w:lang w:val="fr-FR"/>
            <w:rPrChange w:id="1290" w:author="Jsab" w:date="2020-01-16T18:01:00Z">
              <w:rPr>
                <w:sz w:val="20"/>
              </w:rPr>
            </w:rPrChange>
          </w:rPr>
          <w:tab/>
        </w:r>
        <w:r w:rsidRPr="008F6061" w:rsidDel="009C6753">
          <w:rPr>
            <w:i/>
            <w:sz w:val="20"/>
            <w:lang w:val="fr-FR"/>
            <w:rPrChange w:id="1291" w:author="Jsab" w:date="2020-01-16T18:01:00Z">
              <w:rPr>
                <w:i/>
                <w:sz w:val="20"/>
              </w:rPr>
            </w:rPrChange>
          </w:rPr>
          <w:delText xml:space="preserve"> </w:delText>
        </w:r>
        <w:r w:rsidRPr="008F6061" w:rsidDel="009C6753">
          <w:rPr>
            <w:i/>
            <w:sz w:val="20"/>
            <w:lang w:val="fr-FR"/>
            <w:rPrChange w:id="1292" w:author="Jsab" w:date="2020-01-16T18:01:00Z">
              <w:rPr>
                <w:i/>
                <w:sz w:val="20"/>
              </w:rPr>
            </w:rPrChange>
          </w:rPr>
          <w:tab/>
        </w:r>
        <w:r w:rsidRPr="008B63A0" w:rsidDel="009C6753">
          <w:rPr>
            <w:i/>
            <w:sz w:val="20"/>
            <w:lang w:val="fr-FR"/>
          </w:rPr>
          <w:delText xml:space="preserve">course programmée même si les réclamations et demandes n’ont pas </w:delText>
        </w:r>
        <w:r w:rsidRPr="008B63A0" w:rsidDel="009C6753">
          <w:rPr>
            <w:sz w:val="20"/>
            <w:lang w:val="fr-FR"/>
          </w:rPr>
          <w:delText xml:space="preserve"> </w:delText>
        </w:r>
        <w:r w:rsidRPr="008B63A0" w:rsidDel="009C6753">
          <w:rPr>
            <w:sz w:val="20"/>
            <w:lang w:val="fr-FR"/>
          </w:rPr>
          <w:tab/>
          <w:delText xml:space="preserve">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 xml:space="preserve">encore été jugées. </w:delText>
        </w:r>
      </w:del>
    </w:p>
    <w:p w:rsidR="00FD6BFF" w:rsidRPr="008B63A0" w:rsidDel="009C6753" w:rsidRDefault="008B63A0">
      <w:pPr>
        <w:spacing w:after="4" w:line="252" w:lineRule="auto"/>
        <w:ind w:left="922" w:right="122" w:hanging="204"/>
        <w:rPr>
          <w:del w:id="1293" w:author="Jsab" w:date="2020-01-05T18:07:00Z"/>
          <w:lang w:val="fr-FR"/>
        </w:rPr>
      </w:pPr>
      <w:del w:id="1294" w:author="Jsab" w:date="2020-01-05T18:07:00Z">
        <w:r w:rsidDel="009C6753">
          <w:rPr>
            <w:noProof/>
            <w:lang w:val="fr-FR" w:eastAsia="fr-FR"/>
          </w:rPr>
          <mc:AlternateContent>
            <mc:Choice Requires="wpg">
              <w:drawing>
                <wp:anchor distT="0" distB="0" distL="114300" distR="114300" simplePos="0" relativeHeight="251665408" behindDoc="1" locked="0" layoutInCell="1" allowOverlap="1">
                  <wp:simplePos x="0" y="0"/>
                  <wp:positionH relativeFrom="column">
                    <wp:posOffset>384048</wp:posOffset>
                  </wp:positionH>
                  <wp:positionV relativeFrom="paragraph">
                    <wp:posOffset>-1490344</wp:posOffset>
                  </wp:positionV>
                  <wp:extent cx="9037320" cy="6284671"/>
                  <wp:effectExtent l="0" t="0" r="0" b="0"/>
                  <wp:wrapNone/>
                  <wp:docPr id="64579" name="Group 64579"/>
                  <wp:cNvGraphicFramePr/>
                  <a:graphic xmlns:a="http://schemas.openxmlformats.org/drawingml/2006/main">
                    <a:graphicData uri="http://schemas.microsoft.com/office/word/2010/wordprocessingGroup">
                      <wpg:wgp>
                        <wpg:cNvGrpSpPr/>
                        <wpg:grpSpPr>
                          <a:xfrm>
                            <a:off x="0" y="0"/>
                            <a:ext cx="9037320" cy="6284671"/>
                            <a:chOff x="0" y="0"/>
                            <a:chExt cx="9037320" cy="6284671"/>
                          </a:xfrm>
                        </wpg:grpSpPr>
                        <wps:wsp>
                          <wps:cNvPr id="68978" name="Shape 68978"/>
                          <wps:cNvSpPr/>
                          <wps:spPr>
                            <a:xfrm>
                              <a:off x="53340" y="0"/>
                              <a:ext cx="8930640" cy="217932"/>
                            </a:xfrm>
                            <a:custGeom>
                              <a:avLst/>
                              <a:gdLst/>
                              <a:ahLst/>
                              <a:cxnLst/>
                              <a:rect l="0" t="0" r="0" b="0"/>
                              <a:pathLst>
                                <a:path w="8930640" h="217932">
                                  <a:moveTo>
                                    <a:pt x="0" y="0"/>
                                  </a:moveTo>
                                  <a:lnTo>
                                    <a:pt x="8930640" y="0"/>
                                  </a:lnTo>
                                  <a:lnTo>
                                    <a:pt x="8930640" y="217932"/>
                                  </a:lnTo>
                                  <a:lnTo>
                                    <a:pt x="0" y="217932"/>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68979" name="Shape 68979"/>
                          <wps:cNvSpPr/>
                          <wps:spPr>
                            <a:xfrm>
                              <a:off x="0" y="2179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0" name="Shape 68980"/>
                          <wps:cNvSpPr/>
                          <wps:spPr>
                            <a:xfrm>
                              <a:off x="6096" y="217932"/>
                              <a:ext cx="391973" cy="9144"/>
                            </a:xfrm>
                            <a:custGeom>
                              <a:avLst/>
                              <a:gdLst/>
                              <a:ahLst/>
                              <a:cxnLst/>
                              <a:rect l="0" t="0" r="0" b="0"/>
                              <a:pathLst>
                                <a:path w="391973" h="9144">
                                  <a:moveTo>
                                    <a:pt x="0" y="0"/>
                                  </a:moveTo>
                                  <a:lnTo>
                                    <a:pt x="391973" y="0"/>
                                  </a:lnTo>
                                  <a:lnTo>
                                    <a:pt x="391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1" name="Shape 68981"/>
                          <wps:cNvSpPr/>
                          <wps:spPr>
                            <a:xfrm>
                              <a:off x="398069" y="2179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2" name="Shape 68982"/>
                          <wps:cNvSpPr/>
                          <wps:spPr>
                            <a:xfrm>
                              <a:off x="404165" y="217932"/>
                              <a:ext cx="4165727" cy="9144"/>
                            </a:xfrm>
                            <a:custGeom>
                              <a:avLst/>
                              <a:gdLst/>
                              <a:ahLst/>
                              <a:cxnLst/>
                              <a:rect l="0" t="0" r="0" b="0"/>
                              <a:pathLst>
                                <a:path w="4165727" h="9144">
                                  <a:moveTo>
                                    <a:pt x="0" y="0"/>
                                  </a:moveTo>
                                  <a:lnTo>
                                    <a:pt x="4165727" y="0"/>
                                  </a:lnTo>
                                  <a:lnTo>
                                    <a:pt x="4165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3" name="Shape 68983"/>
                          <wps:cNvSpPr/>
                          <wps:spPr>
                            <a:xfrm>
                              <a:off x="4569841" y="2179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4" name="Shape 68984"/>
                          <wps:cNvSpPr/>
                          <wps:spPr>
                            <a:xfrm>
                              <a:off x="4575937" y="217932"/>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5" name="Shape 68985"/>
                          <wps:cNvSpPr/>
                          <wps:spPr>
                            <a:xfrm>
                              <a:off x="5020945" y="2179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6" name="Shape 68986"/>
                          <wps:cNvSpPr/>
                          <wps:spPr>
                            <a:xfrm>
                              <a:off x="5027041" y="217932"/>
                              <a:ext cx="4004184" cy="9144"/>
                            </a:xfrm>
                            <a:custGeom>
                              <a:avLst/>
                              <a:gdLst/>
                              <a:ahLst/>
                              <a:cxnLst/>
                              <a:rect l="0" t="0" r="0" b="0"/>
                              <a:pathLst>
                                <a:path w="4004184" h="9144">
                                  <a:moveTo>
                                    <a:pt x="0" y="0"/>
                                  </a:moveTo>
                                  <a:lnTo>
                                    <a:pt x="4004184" y="0"/>
                                  </a:lnTo>
                                  <a:lnTo>
                                    <a:pt x="4004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7" name="Shape 68987"/>
                          <wps:cNvSpPr/>
                          <wps:spPr>
                            <a:xfrm>
                              <a:off x="9031224" y="2179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8" name="Shape 68988"/>
                          <wps:cNvSpPr/>
                          <wps:spPr>
                            <a:xfrm>
                              <a:off x="0" y="224027"/>
                              <a:ext cx="9144" cy="4187317"/>
                            </a:xfrm>
                            <a:custGeom>
                              <a:avLst/>
                              <a:gdLst/>
                              <a:ahLst/>
                              <a:cxnLst/>
                              <a:rect l="0" t="0" r="0" b="0"/>
                              <a:pathLst>
                                <a:path w="9144" h="4187317">
                                  <a:moveTo>
                                    <a:pt x="0" y="0"/>
                                  </a:moveTo>
                                  <a:lnTo>
                                    <a:pt x="9144" y="0"/>
                                  </a:lnTo>
                                  <a:lnTo>
                                    <a:pt x="9144" y="4187317"/>
                                  </a:lnTo>
                                  <a:lnTo>
                                    <a:pt x="0" y="41873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9" name="Shape 68989"/>
                          <wps:cNvSpPr/>
                          <wps:spPr>
                            <a:xfrm>
                              <a:off x="398069" y="224027"/>
                              <a:ext cx="9144" cy="4187317"/>
                            </a:xfrm>
                            <a:custGeom>
                              <a:avLst/>
                              <a:gdLst/>
                              <a:ahLst/>
                              <a:cxnLst/>
                              <a:rect l="0" t="0" r="0" b="0"/>
                              <a:pathLst>
                                <a:path w="9144" h="4187317">
                                  <a:moveTo>
                                    <a:pt x="0" y="0"/>
                                  </a:moveTo>
                                  <a:lnTo>
                                    <a:pt x="9144" y="0"/>
                                  </a:lnTo>
                                  <a:lnTo>
                                    <a:pt x="9144" y="4187317"/>
                                  </a:lnTo>
                                  <a:lnTo>
                                    <a:pt x="0" y="41873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0" name="Shape 68990"/>
                          <wps:cNvSpPr/>
                          <wps:spPr>
                            <a:xfrm>
                              <a:off x="4569841" y="224027"/>
                              <a:ext cx="9144" cy="4187317"/>
                            </a:xfrm>
                            <a:custGeom>
                              <a:avLst/>
                              <a:gdLst/>
                              <a:ahLst/>
                              <a:cxnLst/>
                              <a:rect l="0" t="0" r="0" b="0"/>
                              <a:pathLst>
                                <a:path w="9144" h="4187317">
                                  <a:moveTo>
                                    <a:pt x="0" y="0"/>
                                  </a:moveTo>
                                  <a:lnTo>
                                    <a:pt x="9144" y="0"/>
                                  </a:lnTo>
                                  <a:lnTo>
                                    <a:pt x="9144" y="4187317"/>
                                  </a:lnTo>
                                  <a:lnTo>
                                    <a:pt x="0" y="41873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1" name="Shape 68991"/>
                          <wps:cNvSpPr/>
                          <wps:spPr>
                            <a:xfrm>
                              <a:off x="5020945" y="224027"/>
                              <a:ext cx="9144" cy="4187317"/>
                            </a:xfrm>
                            <a:custGeom>
                              <a:avLst/>
                              <a:gdLst/>
                              <a:ahLst/>
                              <a:cxnLst/>
                              <a:rect l="0" t="0" r="0" b="0"/>
                              <a:pathLst>
                                <a:path w="9144" h="4187317">
                                  <a:moveTo>
                                    <a:pt x="0" y="0"/>
                                  </a:moveTo>
                                  <a:lnTo>
                                    <a:pt x="9144" y="0"/>
                                  </a:lnTo>
                                  <a:lnTo>
                                    <a:pt x="9144" y="4187317"/>
                                  </a:lnTo>
                                  <a:lnTo>
                                    <a:pt x="0" y="41873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2" name="Shape 68992"/>
                          <wps:cNvSpPr/>
                          <wps:spPr>
                            <a:xfrm>
                              <a:off x="9031224" y="224027"/>
                              <a:ext cx="9144" cy="4187317"/>
                            </a:xfrm>
                            <a:custGeom>
                              <a:avLst/>
                              <a:gdLst/>
                              <a:ahLst/>
                              <a:cxnLst/>
                              <a:rect l="0" t="0" r="0" b="0"/>
                              <a:pathLst>
                                <a:path w="9144" h="4187317">
                                  <a:moveTo>
                                    <a:pt x="0" y="0"/>
                                  </a:moveTo>
                                  <a:lnTo>
                                    <a:pt x="9144" y="0"/>
                                  </a:lnTo>
                                  <a:lnTo>
                                    <a:pt x="9144" y="4187317"/>
                                  </a:lnTo>
                                  <a:lnTo>
                                    <a:pt x="0" y="41873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3" name="Shape 68993"/>
                          <wps:cNvSpPr/>
                          <wps:spPr>
                            <a:xfrm>
                              <a:off x="0" y="44113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4" name="Shape 68994"/>
                          <wps:cNvSpPr/>
                          <wps:spPr>
                            <a:xfrm>
                              <a:off x="6096" y="4411345"/>
                              <a:ext cx="391973" cy="9144"/>
                            </a:xfrm>
                            <a:custGeom>
                              <a:avLst/>
                              <a:gdLst/>
                              <a:ahLst/>
                              <a:cxnLst/>
                              <a:rect l="0" t="0" r="0" b="0"/>
                              <a:pathLst>
                                <a:path w="391973" h="9144">
                                  <a:moveTo>
                                    <a:pt x="0" y="0"/>
                                  </a:moveTo>
                                  <a:lnTo>
                                    <a:pt x="391973" y="0"/>
                                  </a:lnTo>
                                  <a:lnTo>
                                    <a:pt x="391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5" name="Shape 68995"/>
                          <wps:cNvSpPr/>
                          <wps:spPr>
                            <a:xfrm>
                              <a:off x="398069" y="44113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6" name="Shape 68996"/>
                          <wps:cNvSpPr/>
                          <wps:spPr>
                            <a:xfrm>
                              <a:off x="404165" y="4411345"/>
                              <a:ext cx="4165727" cy="9144"/>
                            </a:xfrm>
                            <a:custGeom>
                              <a:avLst/>
                              <a:gdLst/>
                              <a:ahLst/>
                              <a:cxnLst/>
                              <a:rect l="0" t="0" r="0" b="0"/>
                              <a:pathLst>
                                <a:path w="4165727" h="9144">
                                  <a:moveTo>
                                    <a:pt x="0" y="0"/>
                                  </a:moveTo>
                                  <a:lnTo>
                                    <a:pt x="4165727" y="0"/>
                                  </a:lnTo>
                                  <a:lnTo>
                                    <a:pt x="4165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7" name="Shape 68997"/>
                          <wps:cNvSpPr/>
                          <wps:spPr>
                            <a:xfrm>
                              <a:off x="4569841" y="44113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8" name="Shape 68998"/>
                          <wps:cNvSpPr/>
                          <wps:spPr>
                            <a:xfrm>
                              <a:off x="4575937" y="4411345"/>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9" name="Shape 68999"/>
                          <wps:cNvSpPr/>
                          <wps:spPr>
                            <a:xfrm>
                              <a:off x="5020945" y="44113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0" name="Shape 69000"/>
                          <wps:cNvSpPr/>
                          <wps:spPr>
                            <a:xfrm>
                              <a:off x="5027041" y="4411345"/>
                              <a:ext cx="4004184" cy="9144"/>
                            </a:xfrm>
                            <a:custGeom>
                              <a:avLst/>
                              <a:gdLst/>
                              <a:ahLst/>
                              <a:cxnLst/>
                              <a:rect l="0" t="0" r="0" b="0"/>
                              <a:pathLst>
                                <a:path w="4004184" h="9144">
                                  <a:moveTo>
                                    <a:pt x="0" y="0"/>
                                  </a:moveTo>
                                  <a:lnTo>
                                    <a:pt x="4004184" y="0"/>
                                  </a:lnTo>
                                  <a:lnTo>
                                    <a:pt x="4004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1" name="Shape 69001"/>
                          <wps:cNvSpPr/>
                          <wps:spPr>
                            <a:xfrm>
                              <a:off x="9031224" y="44113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2" name="Shape 69002"/>
                          <wps:cNvSpPr/>
                          <wps:spPr>
                            <a:xfrm>
                              <a:off x="0" y="4417517"/>
                              <a:ext cx="9144" cy="1861058"/>
                            </a:xfrm>
                            <a:custGeom>
                              <a:avLst/>
                              <a:gdLst/>
                              <a:ahLst/>
                              <a:cxnLst/>
                              <a:rect l="0" t="0" r="0" b="0"/>
                              <a:pathLst>
                                <a:path w="9144" h="1861058">
                                  <a:moveTo>
                                    <a:pt x="0" y="0"/>
                                  </a:moveTo>
                                  <a:lnTo>
                                    <a:pt x="9144" y="0"/>
                                  </a:lnTo>
                                  <a:lnTo>
                                    <a:pt x="9144" y="1861058"/>
                                  </a:lnTo>
                                  <a:lnTo>
                                    <a:pt x="0" y="18610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3" name="Shape 69003"/>
                          <wps:cNvSpPr/>
                          <wps:spPr>
                            <a:xfrm>
                              <a:off x="0" y="6278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4" name="Shape 69004"/>
                          <wps:cNvSpPr/>
                          <wps:spPr>
                            <a:xfrm>
                              <a:off x="6096" y="6278575"/>
                              <a:ext cx="391973" cy="9144"/>
                            </a:xfrm>
                            <a:custGeom>
                              <a:avLst/>
                              <a:gdLst/>
                              <a:ahLst/>
                              <a:cxnLst/>
                              <a:rect l="0" t="0" r="0" b="0"/>
                              <a:pathLst>
                                <a:path w="391973" h="9144">
                                  <a:moveTo>
                                    <a:pt x="0" y="0"/>
                                  </a:moveTo>
                                  <a:lnTo>
                                    <a:pt x="391973" y="0"/>
                                  </a:lnTo>
                                  <a:lnTo>
                                    <a:pt x="391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5" name="Shape 69005"/>
                          <wps:cNvSpPr/>
                          <wps:spPr>
                            <a:xfrm>
                              <a:off x="398069" y="4417517"/>
                              <a:ext cx="9144" cy="1861058"/>
                            </a:xfrm>
                            <a:custGeom>
                              <a:avLst/>
                              <a:gdLst/>
                              <a:ahLst/>
                              <a:cxnLst/>
                              <a:rect l="0" t="0" r="0" b="0"/>
                              <a:pathLst>
                                <a:path w="9144" h="1861058">
                                  <a:moveTo>
                                    <a:pt x="0" y="0"/>
                                  </a:moveTo>
                                  <a:lnTo>
                                    <a:pt x="9144" y="0"/>
                                  </a:lnTo>
                                  <a:lnTo>
                                    <a:pt x="9144" y="1861058"/>
                                  </a:lnTo>
                                  <a:lnTo>
                                    <a:pt x="0" y="18610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6" name="Shape 69006"/>
                          <wps:cNvSpPr/>
                          <wps:spPr>
                            <a:xfrm>
                              <a:off x="398069" y="6278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7" name="Shape 69007"/>
                          <wps:cNvSpPr/>
                          <wps:spPr>
                            <a:xfrm>
                              <a:off x="404165" y="6278575"/>
                              <a:ext cx="4165727" cy="9144"/>
                            </a:xfrm>
                            <a:custGeom>
                              <a:avLst/>
                              <a:gdLst/>
                              <a:ahLst/>
                              <a:cxnLst/>
                              <a:rect l="0" t="0" r="0" b="0"/>
                              <a:pathLst>
                                <a:path w="4165727" h="9144">
                                  <a:moveTo>
                                    <a:pt x="0" y="0"/>
                                  </a:moveTo>
                                  <a:lnTo>
                                    <a:pt x="4165727" y="0"/>
                                  </a:lnTo>
                                  <a:lnTo>
                                    <a:pt x="4165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8" name="Shape 69008"/>
                          <wps:cNvSpPr/>
                          <wps:spPr>
                            <a:xfrm>
                              <a:off x="4569841" y="4417517"/>
                              <a:ext cx="9144" cy="1861058"/>
                            </a:xfrm>
                            <a:custGeom>
                              <a:avLst/>
                              <a:gdLst/>
                              <a:ahLst/>
                              <a:cxnLst/>
                              <a:rect l="0" t="0" r="0" b="0"/>
                              <a:pathLst>
                                <a:path w="9144" h="1861058">
                                  <a:moveTo>
                                    <a:pt x="0" y="0"/>
                                  </a:moveTo>
                                  <a:lnTo>
                                    <a:pt x="9144" y="0"/>
                                  </a:lnTo>
                                  <a:lnTo>
                                    <a:pt x="9144" y="1861058"/>
                                  </a:lnTo>
                                  <a:lnTo>
                                    <a:pt x="0" y="18610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9" name="Shape 69009"/>
                          <wps:cNvSpPr/>
                          <wps:spPr>
                            <a:xfrm>
                              <a:off x="4569841" y="6278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10" name="Shape 69010"/>
                          <wps:cNvSpPr/>
                          <wps:spPr>
                            <a:xfrm>
                              <a:off x="4575937" y="6278575"/>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11" name="Shape 69011"/>
                          <wps:cNvSpPr/>
                          <wps:spPr>
                            <a:xfrm>
                              <a:off x="5020945" y="4417517"/>
                              <a:ext cx="9144" cy="1861058"/>
                            </a:xfrm>
                            <a:custGeom>
                              <a:avLst/>
                              <a:gdLst/>
                              <a:ahLst/>
                              <a:cxnLst/>
                              <a:rect l="0" t="0" r="0" b="0"/>
                              <a:pathLst>
                                <a:path w="9144" h="1861058">
                                  <a:moveTo>
                                    <a:pt x="0" y="0"/>
                                  </a:moveTo>
                                  <a:lnTo>
                                    <a:pt x="9144" y="0"/>
                                  </a:lnTo>
                                  <a:lnTo>
                                    <a:pt x="9144" y="1861058"/>
                                  </a:lnTo>
                                  <a:lnTo>
                                    <a:pt x="0" y="18610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12" name="Shape 69012"/>
                          <wps:cNvSpPr/>
                          <wps:spPr>
                            <a:xfrm>
                              <a:off x="5020945" y="6278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13" name="Shape 69013"/>
                          <wps:cNvSpPr/>
                          <wps:spPr>
                            <a:xfrm>
                              <a:off x="5027041" y="6278575"/>
                              <a:ext cx="4004184" cy="9144"/>
                            </a:xfrm>
                            <a:custGeom>
                              <a:avLst/>
                              <a:gdLst/>
                              <a:ahLst/>
                              <a:cxnLst/>
                              <a:rect l="0" t="0" r="0" b="0"/>
                              <a:pathLst>
                                <a:path w="4004184" h="9144">
                                  <a:moveTo>
                                    <a:pt x="0" y="0"/>
                                  </a:moveTo>
                                  <a:lnTo>
                                    <a:pt x="4004184" y="0"/>
                                  </a:lnTo>
                                  <a:lnTo>
                                    <a:pt x="4004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14" name="Shape 69014"/>
                          <wps:cNvSpPr/>
                          <wps:spPr>
                            <a:xfrm>
                              <a:off x="9031224" y="4417517"/>
                              <a:ext cx="9144" cy="1861058"/>
                            </a:xfrm>
                            <a:custGeom>
                              <a:avLst/>
                              <a:gdLst/>
                              <a:ahLst/>
                              <a:cxnLst/>
                              <a:rect l="0" t="0" r="0" b="0"/>
                              <a:pathLst>
                                <a:path w="9144" h="1861058">
                                  <a:moveTo>
                                    <a:pt x="0" y="0"/>
                                  </a:moveTo>
                                  <a:lnTo>
                                    <a:pt x="9144" y="0"/>
                                  </a:lnTo>
                                  <a:lnTo>
                                    <a:pt x="9144" y="1861058"/>
                                  </a:lnTo>
                                  <a:lnTo>
                                    <a:pt x="0" y="18610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15" name="Shape 69015"/>
                          <wps:cNvSpPr/>
                          <wps:spPr>
                            <a:xfrm>
                              <a:off x="9031224" y="6278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w:pict>
                <v:group id="Group 64579" style="width:711.6pt;height:494.856pt;position:absolute;z-index:-2147483270;mso-position-horizontal-relative:text;mso-position-horizontal:absolute;margin-left:30.24pt;mso-position-vertical-relative:text;margin-top:-117.35pt;" coordsize="90373,62846">
                  <v:shape id="Shape 69016" style="position:absolute;width:89306;height:2179;left:533;top:0;" coordsize="8930640,217932" path="m0,0l8930640,0l8930640,217932l0,217932l0,0">
                    <v:stroke weight="0pt" endcap="flat" joinstyle="miter" miterlimit="10" on="false" color="#000000" opacity="0"/>
                    <v:fill on="true" color="#31849b"/>
                  </v:shape>
                  <v:shape id="Shape 69017" style="position:absolute;width:91;height:91;left:0;top:2179;" coordsize="9144,9144" path="m0,0l9144,0l9144,9144l0,9144l0,0">
                    <v:stroke weight="0pt" endcap="flat" joinstyle="miter" miterlimit="10" on="false" color="#000000" opacity="0"/>
                    <v:fill on="true" color="#000000"/>
                  </v:shape>
                  <v:shape id="Shape 69018" style="position:absolute;width:3919;height:91;left:60;top:2179;" coordsize="391973,9144" path="m0,0l391973,0l391973,9144l0,9144l0,0">
                    <v:stroke weight="0pt" endcap="flat" joinstyle="miter" miterlimit="10" on="false" color="#000000" opacity="0"/>
                    <v:fill on="true" color="#000000"/>
                  </v:shape>
                  <v:shape id="Shape 69019" style="position:absolute;width:91;height:91;left:3980;top:2179;" coordsize="9144,9144" path="m0,0l9144,0l9144,9144l0,9144l0,0">
                    <v:stroke weight="0pt" endcap="flat" joinstyle="miter" miterlimit="10" on="false" color="#000000" opacity="0"/>
                    <v:fill on="true" color="#000000"/>
                  </v:shape>
                  <v:shape id="Shape 69020" style="position:absolute;width:41657;height:91;left:4041;top:2179;" coordsize="4165727,9144" path="m0,0l4165727,0l4165727,9144l0,9144l0,0">
                    <v:stroke weight="0pt" endcap="flat" joinstyle="miter" miterlimit="10" on="false" color="#000000" opacity="0"/>
                    <v:fill on="true" color="#000000"/>
                  </v:shape>
                  <v:shape id="Shape 69021" style="position:absolute;width:91;height:91;left:45698;top:2179;" coordsize="9144,9144" path="m0,0l9144,0l9144,9144l0,9144l0,0">
                    <v:stroke weight="0pt" endcap="flat" joinstyle="miter" miterlimit="10" on="false" color="#000000" opacity="0"/>
                    <v:fill on="true" color="#000000"/>
                  </v:shape>
                  <v:shape id="Shape 69022" style="position:absolute;width:4450;height:91;left:45759;top:2179;" coordsize="445008,9144" path="m0,0l445008,0l445008,9144l0,9144l0,0">
                    <v:stroke weight="0pt" endcap="flat" joinstyle="miter" miterlimit="10" on="false" color="#000000" opacity="0"/>
                    <v:fill on="true" color="#000000"/>
                  </v:shape>
                  <v:shape id="Shape 69023" style="position:absolute;width:91;height:91;left:50209;top:2179;" coordsize="9144,9144" path="m0,0l9144,0l9144,9144l0,9144l0,0">
                    <v:stroke weight="0pt" endcap="flat" joinstyle="miter" miterlimit="10" on="false" color="#000000" opacity="0"/>
                    <v:fill on="true" color="#000000"/>
                  </v:shape>
                  <v:shape id="Shape 69024" style="position:absolute;width:40041;height:91;left:50270;top:2179;" coordsize="4004184,9144" path="m0,0l4004184,0l4004184,9144l0,9144l0,0">
                    <v:stroke weight="0pt" endcap="flat" joinstyle="miter" miterlimit="10" on="false" color="#000000" opacity="0"/>
                    <v:fill on="true" color="#000000"/>
                  </v:shape>
                  <v:shape id="Shape 69025" style="position:absolute;width:91;height:91;left:90312;top:2179;" coordsize="9144,9144" path="m0,0l9144,0l9144,9144l0,9144l0,0">
                    <v:stroke weight="0pt" endcap="flat" joinstyle="miter" miterlimit="10" on="false" color="#000000" opacity="0"/>
                    <v:fill on="true" color="#000000"/>
                  </v:shape>
                  <v:shape id="Shape 69026" style="position:absolute;width:91;height:41873;left:0;top:2240;" coordsize="9144,4187317" path="m0,0l9144,0l9144,4187317l0,4187317l0,0">
                    <v:stroke weight="0pt" endcap="flat" joinstyle="miter" miterlimit="10" on="false" color="#000000" opacity="0"/>
                    <v:fill on="true" color="#000000"/>
                  </v:shape>
                  <v:shape id="Shape 69027" style="position:absolute;width:91;height:41873;left:3980;top:2240;" coordsize="9144,4187317" path="m0,0l9144,0l9144,4187317l0,4187317l0,0">
                    <v:stroke weight="0pt" endcap="flat" joinstyle="miter" miterlimit="10" on="false" color="#000000" opacity="0"/>
                    <v:fill on="true" color="#000000"/>
                  </v:shape>
                  <v:shape id="Shape 69028" style="position:absolute;width:91;height:41873;left:45698;top:2240;" coordsize="9144,4187317" path="m0,0l9144,0l9144,4187317l0,4187317l0,0">
                    <v:stroke weight="0pt" endcap="flat" joinstyle="miter" miterlimit="10" on="false" color="#000000" opacity="0"/>
                    <v:fill on="true" color="#000000"/>
                  </v:shape>
                  <v:shape id="Shape 69029" style="position:absolute;width:91;height:41873;left:50209;top:2240;" coordsize="9144,4187317" path="m0,0l9144,0l9144,4187317l0,4187317l0,0">
                    <v:stroke weight="0pt" endcap="flat" joinstyle="miter" miterlimit="10" on="false" color="#000000" opacity="0"/>
                    <v:fill on="true" color="#000000"/>
                  </v:shape>
                  <v:shape id="Shape 69030" style="position:absolute;width:91;height:41873;left:90312;top:2240;" coordsize="9144,4187317" path="m0,0l9144,0l9144,4187317l0,4187317l0,0">
                    <v:stroke weight="0pt" endcap="flat" joinstyle="miter" miterlimit="10" on="false" color="#000000" opacity="0"/>
                    <v:fill on="true" color="#000000"/>
                  </v:shape>
                  <v:shape id="Shape 69031" style="position:absolute;width:91;height:91;left:0;top:44113;" coordsize="9144,9144" path="m0,0l9144,0l9144,9144l0,9144l0,0">
                    <v:stroke weight="0pt" endcap="flat" joinstyle="miter" miterlimit="10" on="false" color="#000000" opacity="0"/>
                    <v:fill on="true" color="#000000"/>
                  </v:shape>
                  <v:shape id="Shape 69032" style="position:absolute;width:3919;height:91;left:60;top:44113;" coordsize="391973,9144" path="m0,0l391973,0l391973,9144l0,9144l0,0">
                    <v:stroke weight="0pt" endcap="flat" joinstyle="miter" miterlimit="10" on="false" color="#000000" opacity="0"/>
                    <v:fill on="true" color="#000000"/>
                  </v:shape>
                  <v:shape id="Shape 69033" style="position:absolute;width:91;height:91;left:3980;top:44113;" coordsize="9144,9144" path="m0,0l9144,0l9144,9144l0,9144l0,0">
                    <v:stroke weight="0pt" endcap="flat" joinstyle="miter" miterlimit="10" on="false" color="#000000" opacity="0"/>
                    <v:fill on="true" color="#000000"/>
                  </v:shape>
                  <v:shape id="Shape 69034" style="position:absolute;width:41657;height:91;left:4041;top:44113;" coordsize="4165727,9144" path="m0,0l4165727,0l4165727,9144l0,9144l0,0">
                    <v:stroke weight="0pt" endcap="flat" joinstyle="miter" miterlimit="10" on="false" color="#000000" opacity="0"/>
                    <v:fill on="true" color="#000000"/>
                  </v:shape>
                  <v:shape id="Shape 69035" style="position:absolute;width:91;height:91;left:45698;top:44113;" coordsize="9144,9144" path="m0,0l9144,0l9144,9144l0,9144l0,0">
                    <v:stroke weight="0pt" endcap="flat" joinstyle="miter" miterlimit="10" on="false" color="#000000" opacity="0"/>
                    <v:fill on="true" color="#000000"/>
                  </v:shape>
                  <v:shape id="Shape 69036" style="position:absolute;width:4450;height:91;left:45759;top:44113;" coordsize="445008,9144" path="m0,0l445008,0l445008,9144l0,9144l0,0">
                    <v:stroke weight="0pt" endcap="flat" joinstyle="miter" miterlimit="10" on="false" color="#000000" opacity="0"/>
                    <v:fill on="true" color="#000000"/>
                  </v:shape>
                  <v:shape id="Shape 69037" style="position:absolute;width:91;height:91;left:50209;top:44113;" coordsize="9144,9144" path="m0,0l9144,0l9144,9144l0,9144l0,0">
                    <v:stroke weight="0pt" endcap="flat" joinstyle="miter" miterlimit="10" on="false" color="#000000" opacity="0"/>
                    <v:fill on="true" color="#000000"/>
                  </v:shape>
                  <v:shape id="Shape 69038" style="position:absolute;width:40041;height:91;left:50270;top:44113;" coordsize="4004184,9144" path="m0,0l4004184,0l4004184,9144l0,9144l0,0">
                    <v:stroke weight="0pt" endcap="flat" joinstyle="miter" miterlimit="10" on="false" color="#000000" opacity="0"/>
                    <v:fill on="true" color="#000000"/>
                  </v:shape>
                  <v:shape id="Shape 69039" style="position:absolute;width:91;height:91;left:90312;top:44113;" coordsize="9144,9144" path="m0,0l9144,0l9144,9144l0,9144l0,0">
                    <v:stroke weight="0pt" endcap="flat" joinstyle="miter" miterlimit="10" on="false" color="#000000" opacity="0"/>
                    <v:fill on="true" color="#000000"/>
                  </v:shape>
                  <v:shape id="Shape 69040" style="position:absolute;width:91;height:18610;left:0;top:44175;" coordsize="9144,1861058" path="m0,0l9144,0l9144,1861058l0,1861058l0,0">
                    <v:stroke weight="0pt" endcap="flat" joinstyle="miter" miterlimit="10" on="false" color="#000000" opacity="0"/>
                    <v:fill on="true" color="#000000"/>
                  </v:shape>
                  <v:shape id="Shape 69041" style="position:absolute;width:91;height:91;left:0;top:62785;" coordsize="9144,9144" path="m0,0l9144,0l9144,9144l0,9144l0,0">
                    <v:stroke weight="0pt" endcap="flat" joinstyle="miter" miterlimit="10" on="false" color="#000000" opacity="0"/>
                    <v:fill on="true" color="#000000"/>
                  </v:shape>
                  <v:shape id="Shape 69042" style="position:absolute;width:3919;height:91;left:60;top:62785;" coordsize="391973,9144" path="m0,0l391973,0l391973,9144l0,9144l0,0">
                    <v:stroke weight="0pt" endcap="flat" joinstyle="miter" miterlimit="10" on="false" color="#000000" opacity="0"/>
                    <v:fill on="true" color="#000000"/>
                  </v:shape>
                  <v:shape id="Shape 69043" style="position:absolute;width:91;height:18610;left:3980;top:44175;" coordsize="9144,1861058" path="m0,0l9144,0l9144,1861058l0,1861058l0,0">
                    <v:stroke weight="0pt" endcap="flat" joinstyle="miter" miterlimit="10" on="false" color="#000000" opacity="0"/>
                    <v:fill on="true" color="#000000"/>
                  </v:shape>
                  <v:shape id="Shape 69044" style="position:absolute;width:91;height:91;left:3980;top:62785;" coordsize="9144,9144" path="m0,0l9144,0l9144,9144l0,9144l0,0">
                    <v:stroke weight="0pt" endcap="flat" joinstyle="miter" miterlimit="10" on="false" color="#000000" opacity="0"/>
                    <v:fill on="true" color="#000000"/>
                  </v:shape>
                  <v:shape id="Shape 69045" style="position:absolute;width:41657;height:91;left:4041;top:62785;" coordsize="4165727,9144" path="m0,0l4165727,0l4165727,9144l0,9144l0,0">
                    <v:stroke weight="0pt" endcap="flat" joinstyle="miter" miterlimit="10" on="false" color="#000000" opacity="0"/>
                    <v:fill on="true" color="#000000"/>
                  </v:shape>
                  <v:shape id="Shape 69046" style="position:absolute;width:91;height:18610;left:45698;top:44175;" coordsize="9144,1861058" path="m0,0l9144,0l9144,1861058l0,1861058l0,0">
                    <v:stroke weight="0pt" endcap="flat" joinstyle="miter" miterlimit="10" on="false" color="#000000" opacity="0"/>
                    <v:fill on="true" color="#000000"/>
                  </v:shape>
                  <v:shape id="Shape 69047" style="position:absolute;width:91;height:91;left:45698;top:62785;" coordsize="9144,9144" path="m0,0l9144,0l9144,9144l0,9144l0,0">
                    <v:stroke weight="0pt" endcap="flat" joinstyle="miter" miterlimit="10" on="false" color="#000000" opacity="0"/>
                    <v:fill on="true" color="#000000"/>
                  </v:shape>
                  <v:shape id="Shape 69048" style="position:absolute;width:4450;height:91;left:45759;top:62785;" coordsize="445008,9144" path="m0,0l445008,0l445008,9144l0,9144l0,0">
                    <v:stroke weight="0pt" endcap="flat" joinstyle="miter" miterlimit="10" on="false" color="#000000" opacity="0"/>
                    <v:fill on="true" color="#000000"/>
                  </v:shape>
                  <v:shape id="Shape 69049" style="position:absolute;width:91;height:18610;left:50209;top:44175;" coordsize="9144,1861058" path="m0,0l9144,0l9144,1861058l0,1861058l0,0">
                    <v:stroke weight="0pt" endcap="flat" joinstyle="miter" miterlimit="10" on="false" color="#000000" opacity="0"/>
                    <v:fill on="true" color="#000000"/>
                  </v:shape>
                  <v:shape id="Shape 69050" style="position:absolute;width:91;height:91;left:50209;top:62785;" coordsize="9144,9144" path="m0,0l9144,0l9144,9144l0,9144l0,0">
                    <v:stroke weight="0pt" endcap="flat" joinstyle="miter" miterlimit="10" on="false" color="#000000" opacity="0"/>
                    <v:fill on="true" color="#000000"/>
                  </v:shape>
                  <v:shape id="Shape 69051" style="position:absolute;width:40041;height:91;left:50270;top:62785;" coordsize="4004184,9144" path="m0,0l4004184,0l4004184,9144l0,9144l0,0">
                    <v:stroke weight="0pt" endcap="flat" joinstyle="miter" miterlimit="10" on="false" color="#000000" opacity="0"/>
                    <v:fill on="true" color="#000000"/>
                  </v:shape>
                  <v:shape id="Shape 69052" style="position:absolute;width:91;height:18610;left:90312;top:44175;" coordsize="9144,1861058" path="m0,0l9144,0l9144,1861058l0,1861058l0,0">
                    <v:stroke weight="0pt" endcap="flat" joinstyle="miter" miterlimit="10" on="false" color="#000000" opacity="0"/>
                    <v:fill on="true" color="#000000"/>
                  </v:shape>
                  <v:shape id="Shape 69053" style="position:absolute;width:91;height:91;left:90312;top:62785;" coordsize="9144,9144" path="m0,0l9144,0l9144,9144l0,9144l0,0">
                    <v:stroke weight="0pt" endcap="flat" joinstyle="miter" miterlimit="10" on="false" color="#000000" opacity="0"/>
                    <v:fill on="true" color="#000000"/>
                  </v:shape>
                </v:group>
              </w:pict>
            </mc:Fallback>
          </mc:AlternateContent>
        </w:r>
        <w:r w:rsidRPr="008F6061" w:rsidDel="009C6753">
          <w:rPr>
            <w:sz w:val="20"/>
            <w:lang w:val="fr-FR"/>
            <w:rPrChange w:id="1295" w:author="Jsab" w:date="2020-01-16T18:01:00Z">
              <w:rPr>
                <w:sz w:val="20"/>
              </w:rPr>
            </w:rPrChange>
          </w:rPr>
          <w:delText xml:space="preserve">C.1.4 </w:delText>
        </w:r>
        <w:r w:rsidRPr="008F6061" w:rsidDel="009C6753">
          <w:rPr>
            <w:sz w:val="20"/>
            <w:lang w:val="fr-FR"/>
            <w:rPrChange w:id="1296" w:author="Jsab" w:date="2020-01-16T18:01:00Z">
              <w:rPr>
                <w:sz w:val="20"/>
              </w:rPr>
            </w:rPrChange>
          </w:rPr>
          <w:tab/>
          <w:delText xml:space="preserve">Boats will be assigned to fleets after each day of racing. </w:delText>
        </w:r>
        <w:r w:rsidRPr="008B63A0" w:rsidDel="009C6753">
          <w:rPr>
            <w:sz w:val="20"/>
            <w:lang w:val="fr-FR"/>
          </w:rPr>
          <w:delText xml:space="preserve">If fleets have </w:delText>
        </w:r>
        <w:r w:rsidRPr="008B63A0" w:rsidDel="009C6753">
          <w:rPr>
            <w:sz w:val="20"/>
            <w:lang w:val="fr-FR"/>
          </w:rPr>
          <w:tab/>
        </w:r>
        <w:r w:rsidRPr="008B63A0" w:rsidDel="009C6753">
          <w:rPr>
            <w:i/>
            <w:sz w:val="20"/>
            <w:lang w:val="fr-FR"/>
          </w:rPr>
          <w:delText xml:space="preserve">C.1.4 </w:delText>
        </w:r>
        <w:r w:rsidRPr="008B63A0" w:rsidDel="009C6753">
          <w:rPr>
            <w:i/>
            <w:sz w:val="20"/>
            <w:lang w:val="fr-FR"/>
          </w:rPr>
          <w:tab/>
          <w:delText xml:space="preserve">Les bateaux seront assignés aux flottes après chaque jour de course. </w:delText>
        </w:r>
        <w:r w:rsidRPr="008F6061" w:rsidDel="009C6753">
          <w:rPr>
            <w:i/>
            <w:sz w:val="20"/>
            <w:lang w:val="fr-FR"/>
            <w:rPrChange w:id="1297" w:author="Jsab" w:date="2020-01-16T18:01:00Z">
              <w:rPr>
                <w:i/>
                <w:sz w:val="20"/>
              </w:rPr>
            </w:rPrChange>
          </w:rPr>
          <w:delText xml:space="preserve">Si les </w:delText>
        </w:r>
        <w:r w:rsidRPr="008F6061" w:rsidDel="009C6753">
          <w:rPr>
            <w:sz w:val="20"/>
            <w:lang w:val="fr-FR"/>
            <w:rPrChange w:id="1298" w:author="Jsab" w:date="2020-01-16T18:01:00Z">
              <w:rPr>
                <w:sz w:val="20"/>
              </w:rPr>
            </w:rPrChange>
          </w:rPr>
          <w:delText xml:space="preserve"> </w:delText>
        </w:r>
        <w:r w:rsidRPr="008F6061" w:rsidDel="009C6753">
          <w:rPr>
            <w:sz w:val="20"/>
            <w:lang w:val="fr-FR"/>
            <w:rPrChange w:id="1299" w:author="Jsab" w:date="2020-01-16T18:01:00Z">
              <w:rPr>
                <w:sz w:val="20"/>
              </w:rPr>
            </w:rPrChange>
          </w:rPr>
          <w:tab/>
          <w:delText xml:space="preserve">completed the same number of races, boats will be reassigned on the basis of </w:delText>
        </w:r>
        <w:r w:rsidRPr="008F6061" w:rsidDel="009C6753">
          <w:rPr>
            <w:sz w:val="20"/>
            <w:lang w:val="fr-FR"/>
            <w:rPrChange w:id="1300" w:author="Jsab" w:date="2020-01-16T18:01:00Z">
              <w:rPr>
                <w:sz w:val="20"/>
              </w:rPr>
            </w:rPrChange>
          </w:rPr>
          <w:tab/>
        </w:r>
        <w:r w:rsidRPr="008F6061" w:rsidDel="009C6753">
          <w:rPr>
            <w:i/>
            <w:sz w:val="20"/>
            <w:lang w:val="fr-FR"/>
            <w:rPrChange w:id="1301" w:author="Jsab" w:date="2020-01-16T18:01:00Z">
              <w:rPr>
                <w:i/>
                <w:sz w:val="20"/>
              </w:rPr>
            </w:rPrChange>
          </w:rPr>
          <w:delText xml:space="preserve"> </w:delText>
        </w:r>
        <w:r w:rsidRPr="008F6061" w:rsidDel="009C6753">
          <w:rPr>
            <w:i/>
            <w:sz w:val="20"/>
            <w:lang w:val="fr-FR"/>
            <w:rPrChange w:id="1302" w:author="Jsab" w:date="2020-01-16T18:01:00Z">
              <w:rPr>
                <w:i/>
                <w:sz w:val="20"/>
              </w:rPr>
            </w:rPrChange>
          </w:rPr>
          <w:tab/>
          <w:delText xml:space="preserve">flottes ont terminé le même nombre de courses, les bateaux seront </w:delText>
        </w:r>
        <w:r w:rsidRPr="008F6061" w:rsidDel="009C6753">
          <w:rPr>
            <w:sz w:val="20"/>
            <w:lang w:val="fr-FR"/>
            <w:rPrChange w:id="1303" w:author="Jsab" w:date="2020-01-16T18:01:00Z">
              <w:rPr>
                <w:sz w:val="20"/>
              </w:rPr>
            </w:rPrChange>
          </w:rPr>
          <w:delText xml:space="preserve"> </w:delText>
        </w:r>
        <w:r w:rsidRPr="008F6061" w:rsidDel="009C6753">
          <w:rPr>
            <w:sz w:val="20"/>
            <w:lang w:val="fr-FR"/>
            <w:rPrChange w:id="1304" w:author="Jsab" w:date="2020-01-16T18:01:00Z">
              <w:rPr>
                <w:sz w:val="20"/>
              </w:rPr>
            </w:rPrChange>
          </w:rPr>
          <w:tab/>
          <w:delText>their rank in the series.</w:delText>
        </w:r>
        <w:r w:rsidRPr="008F6061" w:rsidDel="009C6753">
          <w:rPr>
            <w:lang w:val="fr-FR"/>
            <w:rPrChange w:id="1305" w:author="Jsab" w:date="2020-01-16T18:01:00Z">
              <w:rPr/>
            </w:rPrChange>
          </w:rPr>
          <w:delText xml:space="preserve"> </w:delText>
        </w:r>
        <w:r w:rsidRPr="008F6061" w:rsidDel="009C6753">
          <w:rPr>
            <w:sz w:val="20"/>
            <w:lang w:val="fr-FR"/>
            <w:rPrChange w:id="1306" w:author="Jsab" w:date="2020-01-16T18:01:00Z">
              <w:rPr>
                <w:sz w:val="20"/>
              </w:rPr>
            </w:rPrChange>
          </w:rPr>
          <w:delText xml:space="preserve">If fleets have not completed the same number of </w:delText>
        </w:r>
        <w:r w:rsidRPr="008F6061" w:rsidDel="009C6753">
          <w:rPr>
            <w:sz w:val="20"/>
            <w:lang w:val="fr-FR"/>
            <w:rPrChange w:id="1307" w:author="Jsab" w:date="2020-01-16T18:01:00Z">
              <w:rPr>
                <w:sz w:val="20"/>
              </w:rPr>
            </w:rPrChange>
          </w:rPr>
          <w:tab/>
        </w:r>
        <w:r w:rsidRPr="008F6061" w:rsidDel="009C6753">
          <w:rPr>
            <w:i/>
            <w:sz w:val="20"/>
            <w:lang w:val="fr-FR"/>
            <w:rPrChange w:id="1308" w:author="Jsab" w:date="2020-01-16T18:01:00Z">
              <w:rPr>
                <w:i/>
                <w:sz w:val="20"/>
              </w:rPr>
            </w:rPrChange>
          </w:rPr>
          <w:delText xml:space="preserve"> </w:delText>
        </w:r>
        <w:r w:rsidRPr="008F6061" w:rsidDel="009C6753">
          <w:rPr>
            <w:i/>
            <w:sz w:val="20"/>
            <w:lang w:val="fr-FR"/>
            <w:rPrChange w:id="1309" w:author="Jsab" w:date="2020-01-16T18:01:00Z">
              <w:rPr>
                <w:i/>
                <w:sz w:val="20"/>
              </w:rPr>
            </w:rPrChange>
          </w:rPr>
          <w:tab/>
          <w:delText>réaffectés en fonction de leur classement dans la série.</w:delText>
        </w:r>
        <w:r w:rsidRPr="008F6061" w:rsidDel="009C6753">
          <w:rPr>
            <w:lang w:val="fr-FR"/>
            <w:rPrChange w:id="1310" w:author="Jsab" w:date="2020-01-16T18:01:00Z">
              <w:rPr/>
            </w:rPrChange>
          </w:rPr>
          <w:delText xml:space="preserve"> </w:delText>
        </w:r>
        <w:r w:rsidRPr="008F6061" w:rsidDel="009C6753">
          <w:rPr>
            <w:i/>
            <w:sz w:val="20"/>
            <w:lang w:val="fr-FR"/>
            <w:rPrChange w:id="1311" w:author="Jsab" w:date="2020-01-16T18:01:00Z">
              <w:rPr>
                <w:i/>
                <w:sz w:val="20"/>
              </w:rPr>
            </w:rPrChange>
          </w:rPr>
          <w:delText xml:space="preserve">Si les flottes n’ont </w:delText>
        </w:r>
        <w:r w:rsidRPr="008F6061" w:rsidDel="009C6753">
          <w:rPr>
            <w:sz w:val="20"/>
            <w:lang w:val="fr-FR"/>
            <w:rPrChange w:id="1312" w:author="Jsab" w:date="2020-01-16T18:01:00Z">
              <w:rPr>
                <w:sz w:val="20"/>
              </w:rPr>
            </w:rPrChange>
          </w:rPr>
          <w:delText xml:space="preserve"> </w:delText>
        </w:r>
        <w:r w:rsidRPr="008F6061" w:rsidDel="009C6753">
          <w:rPr>
            <w:sz w:val="20"/>
            <w:lang w:val="fr-FR"/>
            <w:rPrChange w:id="1313" w:author="Jsab" w:date="2020-01-16T18:01:00Z">
              <w:rPr>
                <w:sz w:val="20"/>
              </w:rPr>
            </w:rPrChange>
          </w:rPr>
          <w:tab/>
          <w:delText xml:space="preserve">races by the end of a day, the fleets with fewer races will continue racing the </w:delText>
        </w:r>
        <w:r w:rsidRPr="008F6061" w:rsidDel="009C6753">
          <w:rPr>
            <w:sz w:val="20"/>
            <w:lang w:val="fr-FR"/>
            <w:rPrChange w:id="1314" w:author="Jsab" w:date="2020-01-16T18:01:00Z">
              <w:rPr>
                <w:sz w:val="20"/>
              </w:rPr>
            </w:rPrChange>
          </w:rPr>
          <w:tab/>
        </w:r>
        <w:r w:rsidRPr="008F6061" w:rsidDel="009C6753">
          <w:rPr>
            <w:i/>
            <w:sz w:val="20"/>
            <w:lang w:val="fr-FR"/>
            <w:rPrChange w:id="1315" w:author="Jsab" w:date="2020-01-16T18:01:00Z">
              <w:rPr>
                <w:i/>
                <w:sz w:val="20"/>
              </w:rPr>
            </w:rPrChange>
          </w:rPr>
          <w:delText xml:space="preserve"> </w:delText>
        </w:r>
        <w:r w:rsidRPr="008F6061" w:rsidDel="009C6753">
          <w:rPr>
            <w:i/>
            <w:sz w:val="20"/>
            <w:lang w:val="fr-FR"/>
            <w:rPrChange w:id="1316" w:author="Jsab" w:date="2020-01-16T18:01:00Z">
              <w:rPr>
                <w:i/>
                <w:sz w:val="20"/>
              </w:rPr>
            </w:rPrChange>
          </w:rPr>
          <w:tab/>
          <w:delText xml:space="preserve">pas terminé le même nombre de courses à la fin d’une journée, celles ayant </w:delText>
        </w:r>
        <w:r w:rsidRPr="008F6061" w:rsidDel="009C6753">
          <w:rPr>
            <w:sz w:val="20"/>
            <w:lang w:val="fr-FR"/>
            <w:rPrChange w:id="1317" w:author="Jsab" w:date="2020-01-16T18:01:00Z">
              <w:rPr>
                <w:sz w:val="20"/>
              </w:rPr>
            </w:rPrChange>
          </w:rPr>
          <w:delText xml:space="preserve"> </w:delText>
        </w:r>
        <w:r w:rsidRPr="008F6061" w:rsidDel="009C6753">
          <w:rPr>
            <w:sz w:val="20"/>
            <w:lang w:val="fr-FR"/>
            <w:rPrChange w:id="1318" w:author="Jsab" w:date="2020-01-16T18:01:00Z">
              <w:rPr>
                <w:sz w:val="20"/>
              </w:rPr>
            </w:rPrChange>
          </w:rPr>
          <w:tab/>
          <w:delText xml:space="preserve">following day until all fleets have completed the same number of races. </w:delText>
        </w:r>
        <w:r w:rsidRPr="008B63A0" w:rsidDel="009C6753">
          <w:rPr>
            <w:sz w:val="20"/>
            <w:lang w:val="fr-FR"/>
          </w:rPr>
          <w:delText xml:space="preserve">All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 xml:space="preserve">moins de courses continueront à courir le jour suivant jusqu’à ce que toutes </w:delText>
        </w:r>
        <w:r w:rsidRPr="008B63A0" w:rsidDel="009C6753">
          <w:rPr>
            <w:sz w:val="20"/>
            <w:lang w:val="fr-FR"/>
          </w:rPr>
          <w:delText xml:space="preserve"> </w:delText>
        </w:r>
        <w:r w:rsidRPr="008B63A0" w:rsidDel="009C6753">
          <w:rPr>
            <w:sz w:val="20"/>
            <w:lang w:val="fr-FR"/>
          </w:rPr>
          <w:tab/>
          <w:delText xml:space="preserve">boats will thereafter race in the new fleets. On the last day of the qualifying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aient terminé le même nombre de courses.</w:delText>
        </w:r>
        <w:r w:rsidRPr="008B63A0" w:rsidDel="009C6753">
          <w:rPr>
            <w:lang w:val="fr-FR"/>
          </w:rPr>
          <w:delText xml:space="preserve"> </w:delText>
        </w:r>
        <w:r w:rsidRPr="008B63A0" w:rsidDel="009C6753">
          <w:rPr>
            <w:i/>
            <w:sz w:val="20"/>
            <w:lang w:val="fr-FR"/>
          </w:rPr>
          <w:delText xml:space="preserve">Tous les bateaux participeront </w:delText>
        </w:r>
        <w:r w:rsidRPr="008B63A0" w:rsidDel="009C6753">
          <w:rPr>
            <w:sz w:val="20"/>
            <w:lang w:val="fr-FR"/>
          </w:rPr>
          <w:delText xml:space="preserve"> </w:delText>
        </w:r>
        <w:r w:rsidRPr="008B63A0" w:rsidDel="009C6753">
          <w:rPr>
            <w:sz w:val="20"/>
            <w:lang w:val="fr-FR"/>
          </w:rPr>
          <w:tab/>
          <w:delText xml:space="preserve">series, this instruction does not apply.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 xml:space="preserve">ensuite aux nouvelles flottes. Le dernier jour de la série qualificative, cette </w:delText>
        </w:r>
        <w:r w:rsidRPr="008B63A0" w:rsidDel="009C6753">
          <w:rPr>
            <w:sz w:val="20"/>
            <w:lang w:val="fr-FR"/>
          </w:rPr>
          <w:delText xml:space="preserve"> </w:delText>
        </w:r>
        <w:r w:rsidRPr="008B63A0" w:rsidDel="009C6753">
          <w:rPr>
            <w:sz w:val="20"/>
            <w:lang w:val="fr-FR"/>
          </w:rPr>
          <w:tab/>
          <w:delText xml:space="preserve">Reassignments will be made as follows: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 xml:space="preserve">instruction ne s'applique pas. </w:delText>
        </w:r>
      </w:del>
    </w:p>
    <w:p w:rsidR="00FD6BFF" w:rsidRPr="008B63A0" w:rsidDel="009C6753" w:rsidRDefault="008B63A0">
      <w:pPr>
        <w:tabs>
          <w:tab w:val="center" w:pos="922"/>
          <w:tab w:val="center" w:pos="2394"/>
          <w:tab w:val="center" w:pos="8161"/>
          <w:tab w:val="center" w:pos="10264"/>
        </w:tabs>
        <w:spacing w:after="4" w:line="252" w:lineRule="auto"/>
        <w:rPr>
          <w:del w:id="1319" w:author="Jsab" w:date="2020-01-05T18:07:00Z"/>
          <w:lang w:val="fr-FR"/>
        </w:rPr>
      </w:pPr>
      <w:del w:id="1320" w:author="Jsab" w:date="2020-01-05T18:07:00Z">
        <w:r w:rsidRPr="008B63A0" w:rsidDel="009C6753">
          <w:rPr>
            <w:lang w:val="fr-FR"/>
          </w:rPr>
          <w:tab/>
        </w:r>
        <w:r w:rsidRPr="008B63A0" w:rsidDel="009C6753">
          <w:rPr>
            <w:sz w:val="20"/>
            <w:lang w:val="fr-FR"/>
          </w:rPr>
          <w:delText xml:space="preserve"> </w:delText>
        </w:r>
        <w:r w:rsidRPr="008B63A0" w:rsidDel="009C6753">
          <w:rPr>
            <w:sz w:val="20"/>
            <w:lang w:val="fr-FR"/>
          </w:rPr>
          <w:tab/>
          <w:delText xml:space="preserve">1st in series – yellow fleet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 xml:space="preserve">Les réaffectations se feront comme suit :  </w:delText>
        </w:r>
      </w:del>
    </w:p>
    <w:p w:rsidR="00FD6BFF" w:rsidRPr="008B63A0" w:rsidDel="009C6753" w:rsidRDefault="008B63A0">
      <w:pPr>
        <w:tabs>
          <w:tab w:val="center" w:pos="922"/>
          <w:tab w:val="center" w:pos="2341"/>
          <w:tab w:val="center" w:pos="8161"/>
          <w:tab w:val="center" w:pos="9782"/>
        </w:tabs>
        <w:spacing w:after="4" w:line="252" w:lineRule="auto"/>
        <w:rPr>
          <w:del w:id="1321" w:author="Jsab" w:date="2020-01-05T18:07:00Z"/>
          <w:lang w:val="fr-FR"/>
        </w:rPr>
      </w:pPr>
      <w:del w:id="1322" w:author="Jsab" w:date="2020-01-05T18:07:00Z">
        <w:r w:rsidRPr="008B63A0" w:rsidDel="009C6753">
          <w:rPr>
            <w:lang w:val="fr-FR"/>
          </w:rPr>
          <w:tab/>
        </w:r>
        <w:r w:rsidRPr="008B63A0" w:rsidDel="009C6753">
          <w:rPr>
            <w:sz w:val="20"/>
            <w:lang w:val="fr-FR"/>
          </w:rPr>
          <w:delText xml:space="preserve"> </w:delText>
        </w:r>
        <w:r w:rsidRPr="008B63A0" w:rsidDel="009C6753">
          <w:rPr>
            <w:sz w:val="20"/>
            <w:lang w:val="fr-FR"/>
          </w:rPr>
          <w:tab/>
          <w:delText xml:space="preserve">2nd in series – Blue fleet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 xml:space="preserve">1ère de la série - flotte jaune </w:delText>
        </w:r>
      </w:del>
    </w:p>
    <w:p w:rsidR="00FD6BFF" w:rsidRPr="008B63A0" w:rsidDel="009C6753" w:rsidRDefault="008B63A0">
      <w:pPr>
        <w:tabs>
          <w:tab w:val="center" w:pos="922"/>
          <w:tab w:val="center" w:pos="2316"/>
          <w:tab w:val="center" w:pos="8161"/>
          <w:tab w:val="center" w:pos="9711"/>
        </w:tabs>
        <w:spacing w:after="4" w:line="252" w:lineRule="auto"/>
        <w:rPr>
          <w:del w:id="1323" w:author="Jsab" w:date="2020-01-05T18:07:00Z"/>
          <w:lang w:val="fr-FR"/>
        </w:rPr>
      </w:pPr>
      <w:del w:id="1324" w:author="Jsab" w:date="2020-01-05T18:07:00Z">
        <w:r w:rsidRPr="008B63A0" w:rsidDel="009C6753">
          <w:rPr>
            <w:lang w:val="fr-FR"/>
          </w:rPr>
          <w:tab/>
        </w:r>
        <w:r w:rsidRPr="008B63A0" w:rsidDel="009C6753">
          <w:rPr>
            <w:sz w:val="20"/>
            <w:lang w:val="fr-FR"/>
          </w:rPr>
          <w:delText xml:space="preserve"> </w:delText>
        </w:r>
        <w:r w:rsidRPr="008B63A0" w:rsidDel="009C6753">
          <w:rPr>
            <w:sz w:val="20"/>
            <w:lang w:val="fr-FR"/>
          </w:rPr>
          <w:tab/>
          <w:delText xml:space="preserve">3rd in series – Red Fleet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 xml:space="preserve">2e de la série - Flotte bleue </w:delText>
        </w:r>
      </w:del>
    </w:p>
    <w:p w:rsidR="00FD6BFF" w:rsidRPr="008B63A0" w:rsidDel="009C6753" w:rsidRDefault="008B63A0">
      <w:pPr>
        <w:tabs>
          <w:tab w:val="center" w:pos="922"/>
          <w:tab w:val="center" w:pos="2389"/>
          <w:tab w:val="center" w:pos="8161"/>
          <w:tab w:val="center" w:pos="9891"/>
        </w:tabs>
        <w:spacing w:after="4" w:line="252" w:lineRule="auto"/>
        <w:rPr>
          <w:del w:id="1325" w:author="Jsab" w:date="2020-01-05T18:07:00Z"/>
          <w:lang w:val="fr-FR"/>
        </w:rPr>
      </w:pPr>
      <w:del w:id="1326" w:author="Jsab" w:date="2020-01-05T18:07:00Z">
        <w:r w:rsidRPr="008B63A0" w:rsidDel="009C6753">
          <w:rPr>
            <w:lang w:val="fr-FR"/>
          </w:rPr>
          <w:tab/>
        </w:r>
        <w:r w:rsidRPr="008B63A0" w:rsidDel="009C6753">
          <w:rPr>
            <w:sz w:val="20"/>
            <w:lang w:val="fr-FR"/>
          </w:rPr>
          <w:delText xml:space="preserve"> </w:delText>
        </w:r>
        <w:r w:rsidRPr="008B63A0" w:rsidDel="009C6753">
          <w:rPr>
            <w:sz w:val="20"/>
            <w:lang w:val="fr-FR"/>
          </w:rPr>
          <w:tab/>
          <w:delText xml:space="preserve">4th in series - Green Fleet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 xml:space="preserve">3ème de la série – Flotte Rouge </w:delText>
        </w:r>
      </w:del>
    </w:p>
    <w:p w:rsidR="00FD6BFF" w:rsidRPr="008B63A0" w:rsidDel="009C6753" w:rsidRDefault="008B63A0">
      <w:pPr>
        <w:tabs>
          <w:tab w:val="center" w:pos="922"/>
          <w:tab w:val="center" w:pos="2407"/>
          <w:tab w:val="center" w:pos="8161"/>
          <w:tab w:val="center" w:pos="9855"/>
        </w:tabs>
        <w:spacing w:after="4" w:line="252" w:lineRule="auto"/>
        <w:rPr>
          <w:del w:id="1327" w:author="Jsab" w:date="2020-01-05T18:07:00Z"/>
          <w:lang w:val="fr-FR"/>
        </w:rPr>
      </w:pPr>
      <w:del w:id="1328" w:author="Jsab" w:date="2020-01-05T18:07:00Z">
        <w:r w:rsidRPr="008B63A0" w:rsidDel="009C6753">
          <w:rPr>
            <w:lang w:val="fr-FR"/>
          </w:rPr>
          <w:tab/>
        </w:r>
        <w:r w:rsidRPr="008B63A0" w:rsidDel="009C6753">
          <w:rPr>
            <w:sz w:val="20"/>
            <w:lang w:val="fr-FR"/>
          </w:rPr>
          <w:delText xml:space="preserve"> </w:delText>
        </w:r>
        <w:r w:rsidRPr="008B63A0" w:rsidDel="009C6753">
          <w:rPr>
            <w:sz w:val="20"/>
            <w:lang w:val="fr-FR"/>
          </w:rPr>
          <w:tab/>
          <w:delText xml:space="preserve">5th in series – yellow fleet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 xml:space="preserve">4ème de la série – Flotte Verte </w:delText>
        </w:r>
      </w:del>
    </w:p>
    <w:p w:rsidR="00FD6BFF" w:rsidRPr="008B63A0" w:rsidDel="009C6753" w:rsidRDefault="008B63A0">
      <w:pPr>
        <w:spacing w:after="4" w:line="251" w:lineRule="auto"/>
        <w:ind w:left="932" w:right="3414" w:hanging="10"/>
        <w:rPr>
          <w:del w:id="1329" w:author="Jsab" w:date="2020-01-05T18:07:00Z"/>
          <w:lang w:val="fr-FR"/>
        </w:rPr>
      </w:pPr>
      <w:del w:id="1330" w:author="Jsab" w:date="2020-01-05T18:07:00Z">
        <w:r w:rsidRPr="008B63A0" w:rsidDel="009C6753">
          <w:rPr>
            <w:sz w:val="20"/>
            <w:lang w:val="fr-FR"/>
          </w:rPr>
          <w:delText xml:space="preserve"> </w:delText>
        </w:r>
        <w:r w:rsidRPr="008B63A0" w:rsidDel="009C6753">
          <w:rPr>
            <w:sz w:val="20"/>
            <w:lang w:val="fr-FR"/>
          </w:rPr>
          <w:tab/>
        </w:r>
        <w:r w:rsidRPr="008F6061" w:rsidDel="009C6753">
          <w:rPr>
            <w:sz w:val="20"/>
            <w:lang w:val="fr-FR"/>
            <w:rPrChange w:id="1331" w:author="Jsab" w:date="2020-01-16T18:01:00Z">
              <w:rPr>
                <w:sz w:val="20"/>
              </w:rPr>
            </w:rPrChange>
          </w:rPr>
          <w:delText xml:space="preserve">6th in series – Blue fleet  </w:delText>
        </w:r>
        <w:r w:rsidRPr="008F6061" w:rsidDel="009C6753">
          <w:rPr>
            <w:sz w:val="20"/>
            <w:lang w:val="fr-FR"/>
            <w:rPrChange w:id="1332" w:author="Jsab" w:date="2020-01-16T18:01:00Z">
              <w:rPr>
                <w:sz w:val="20"/>
              </w:rPr>
            </w:rPrChange>
          </w:rPr>
          <w:tab/>
        </w:r>
        <w:r w:rsidRPr="008F6061" w:rsidDel="009C6753">
          <w:rPr>
            <w:i/>
            <w:sz w:val="20"/>
            <w:lang w:val="fr-FR"/>
            <w:rPrChange w:id="1333" w:author="Jsab" w:date="2020-01-16T18:01:00Z">
              <w:rPr>
                <w:i/>
                <w:sz w:val="20"/>
              </w:rPr>
            </w:rPrChange>
          </w:rPr>
          <w:delText xml:space="preserve"> </w:delText>
        </w:r>
        <w:r w:rsidRPr="008F6061" w:rsidDel="009C6753">
          <w:rPr>
            <w:i/>
            <w:sz w:val="20"/>
            <w:lang w:val="fr-FR"/>
            <w:rPrChange w:id="1334" w:author="Jsab" w:date="2020-01-16T18:01:00Z">
              <w:rPr>
                <w:i/>
                <w:sz w:val="20"/>
              </w:rPr>
            </w:rPrChange>
          </w:rPr>
          <w:tab/>
          <w:delText xml:space="preserve">5ème de la série - Flotte jaune </w:delText>
        </w:r>
        <w:r w:rsidRPr="008F6061" w:rsidDel="009C6753">
          <w:rPr>
            <w:sz w:val="20"/>
            <w:lang w:val="fr-FR"/>
            <w:rPrChange w:id="1335" w:author="Jsab" w:date="2020-01-16T18:01:00Z">
              <w:rPr>
                <w:sz w:val="20"/>
              </w:rPr>
            </w:rPrChange>
          </w:rPr>
          <w:delText xml:space="preserve"> </w:delText>
        </w:r>
        <w:r w:rsidRPr="008F6061" w:rsidDel="009C6753">
          <w:rPr>
            <w:sz w:val="20"/>
            <w:lang w:val="fr-FR"/>
            <w:rPrChange w:id="1336" w:author="Jsab" w:date="2020-01-16T18:01:00Z">
              <w:rPr>
                <w:sz w:val="20"/>
              </w:rPr>
            </w:rPrChange>
          </w:rPr>
          <w:tab/>
          <w:delText>And so on until all competitors have been assigned a fleet</w:delText>
        </w:r>
        <w:r w:rsidRPr="008F6061" w:rsidDel="009C6753">
          <w:rPr>
            <w:sz w:val="23"/>
            <w:lang w:val="fr-FR"/>
            <w:rPrChange w:id="1337" w:author="Jsab" w:date="2020-01-16T18:01:00Z">
              <w:rPr>
                <w:sz w:val="23"/>
              </w:rPr>
            </w:rPrChange>
          </w:rPr>
          <w:delText xml:space="preserve">.  </w:delText>
        </w:r>
        <w:r w:rsidRPr="008F6061" w:rsidDel="009C6753">
          <w:rPr>
            <w:sz w:val="23"/>
            <w:lang w:val="fr-FR"/>
            <w:rPrChange w:id="1338" w:author="Jsab" w:date="2020-01-16T18:01:00Z">
              <w:rPr>
                <w:sz w:val="23"/>
              </w:rPr>
            </w:rPrChange>
          </w:rPr>
          <w:tab/>
        </w:r>
        <w:r w:rsidRPr="008F6061" w:rsidDel="009C6753">
          <w:rPr>
            <w:i/>
            <w:sz w:val="20"/>
            <w:lang w:val="fr-FR"/>
            <w:rPrChange w:id="1339" w:author="Jsab" w:date="2020-01-16T18:01:00Z">
              <w:rPr>
                <w:i/>
                <w:sz w:val="20"/>
              </w:rPr>
            </w:rPrChange>
          </w:rPr>
          <w:delText xml:space="preserve"> </w:delText>
        </w:r>
        <w:r w:rsidRPr="008F6061" w:rsidDel="009C6753">
          <w:rPr>
            <w:i/>
            <w:sz w:val="20"/>
            <w:lang w:val="fr-FR"/>
            <w:rPrChange w:id="1340" w:author="Jsab" w:date="2020-01-16T18:01:00Z">
              <w:rPr>
                <w:i/>
                <w:sz w:val="20"/>
              </w:rPr>
            </w:rPrChange>
          </w:rPr>
          <w:tab/>
        </w:r>
        <w:r w:rsidRPr="008B63A0" w:rsidDel="009C6753">
          <w:rPr>
            <w:i/>
            <w:sz w:val="20"/>
            <w:lang w:val="fr-FR"/>
          </w:rPr>
          <w:delText xml:space="preserve">6ème de la série - Flotte Bleue </w:delText>
        </w:r>
      </w:del>
    </w:p>
    <w:p w:rsidR="00FD6BFF" w:rsidRPr="008B63A0" w:rsidDel="009C6753" w:rsidRDefault="008B63A0">
      <w:pPr>
        <w:tabs>
          <w:tab w:val="center" w:pos="922"/>
          <w:tab w:val="center" w:pos="1347"/>
          <w:tab w:val="center" w:pos="8161"/>
          <w:tab w:val="center" w:pos="11547"/>
        </w:tabs>
        <w:spacing w:after="64" w:line="252" w:lineRule="auto"/>
        <w:rPr>
          <w:del w:id="1341" w:author="Jsab" w:date="2020-01-05T18:07:00Z"/>
          <w:lang w:val="fr-FR"/>
        </w:rPr>
      </w:pPr>
      <w:del w:id="1342" w:author="Jsab" w:date="2020-01-05T18:07:00Z">
        <w:r w:rsidRPr="008B63A0" w:rsidDel="009C6753">
          <w:rPr>
            <w:lang w:val="fr-FR"/>
          </w:rPr>
          <w:tab/>
        </w:r>
        <w:r w:rsidRPr="008B63A0" w:rsidDel="009C6753">
          <w:rPr>
            <w:sz w:val="20"/>
            <w:lang w:val="fr-FR"/>
          </w:rPr>
          <w:delText xml:space="preserve"> </w:delText>
        </w:r>
        <w:r w:rsidRPr="008B63A0" w:rsidDel="009C6753">
          <w:rPr>
            <w:sz w:val="20"/>
            <w:lang w:val="fr-FR"/>
          </w:rPr>
          <w:tab/>
        </w:r>
        <w:r w:rsidRPr="008B63A0" w:rsidDel="009C6753">
          <w:rPr>
            <w:sz w:val="23"/>
            <w:lang w:val="fr-FR"/>
          </w:rPr>
          <w:delText xml:space="preserve"> </w:delText>
        </w:r>
        <w:r w:rsidRPr="008B63A0" w:rsidDel="009C6753">
          <w:rPr>
            <w:sz w:val="23"/>
            <w:lang w:val="fr-FR"/>
          </w:rPr>
          <w:tab/>
        </w:r>
        <w:r w:rsidRPr="008B63A0" w:rsidDel="009C6753">
          <w:rPr>
            <w:i/>
            <w:sz w:val="20"/>
            <w:lang w:val="fr-FR"/>
          </w:rPr>
          <w:delText xml:space="preserve"> </w:delText>
        </w:r>
        <w:r w:rsidRPr="008B63A0" w:rsidDel="009C6753">
          <w:rPr>
            <w:i/>
            <w:sz w:val="20"/>
            <w:lang w:val="fr-FR"/>
          </w:rPr>
          <w:tab/>
          <w:delText xml:space="preserve">Et ainsi de suite jusqu'à ce qu'une flotte soit assignée à tous les bateaux. </w:delText>
        </w:r>
      </w:del>
    </w:p>
    <w:p w:rsidR="00FD6BFF" w:rsidRPr="008B63A0" w:rsidDel="009C6753" w:rsidRDefault="008B63A0">
      <w:pPr>
        <w:spacing w:after="32" w:line="252" w:lineRule="auto"/>
        <w:ind w:left="1347" w:right="122" w:hanging="629"/>
        <w:rPr>
          <w:del w:id="1343" w:author="Jsab" w:date="2020-01-05T18:07:00Z"/>
          <w:lang w:val="fr-FR"/>
        </w:rPr>
      </w:pPr>
      <w:del w:id="1344" w:author="Jsab" w:date="2020-01-05T18:07:00Z">
        <w:r w:rsidRPr="008F6061" w:rsidDel="009C6753">
          <w:rPr>
            <w:sz w:val="20"/>
            <w:lang w:val="fr-FR"/>
            <w:rPrChange w:id="1345" w:author="Jsab" w:date="2020-01-16T18:01:00Z">
              <w:rPr>
                <w:sz w:val="20"/>
              </w:rPr>
            </w:rPrChange>
          </w:rPr>
          <w:delText xml:space="preserve">C.1.5 </w:delText>
        </w:r>
        <w:r w:rsidRPr="008F6061" w:rsidDel="009C6753">
          <w:rPr>
            <w:sz w:val="20"/>
            <w:lang w:val="fr-FR"/>
            <w:rPrChange w:id="1346" w:author="Jsab" w:date="2020-01-16T18:01:00Z">
              <w:rPr>
                <w:sz w:val="20"/>
              </w:rPr>
            </w:rPrChange>
          </w:rPr>
          <w:tab/>
          <w:delText xml:space="preserve">Assignments will be based on the ranking available at 20:00 that day </w:delText>
        </w:r>
        <w:r w:rsidRPr="008F6061" w:rsidDel="009C6753">
          <w:rPr>
            <w:sz w:val="20"/>
            <w:lang w:val="fr-FR"/>
            <w:rPrChange w:id="1347" w:author="Jsab" w:date="2020-01-16T18:01:00Z">
              <w:rPr>
                <w:sz w:val="20"/>
              </w:rPr>
            </w:rPrChange>
          </w:rPr>
          <w:tab/>
        </w:r>
        <w:r w:rsidRPr="008F6061" w:rsidDel="009C6753">
          <w:rPr>
            <w:i/>
            <w:sz w:val="20"/>
            <w:lang w:val="fr-FR"/>
            <w:rPrChange w:id="1348" w:author="Jsab" w:date="2020-01-16T18:01:00Z">
              <w:rPr>
                <w:i/>
                <w:sz w:val="20"/>
              </w:rPr>
            </w:rPrChange>
          </w:rPr>
          <w:delText xml:space="preserve">C.1.5 </w:delText>
        </w:r>
        <w:r w:rsidRPr="008F6061" w:rsidDel="009C6753">
          <w:rPr>
            <w:i/>
            <w:sz w:val="20"/>
            <w:lang w:val="fr-FR"/>
            <w:rPrChange w:id="1349" w:author="Jsab" w:date="2020-01-16T18:01:00Z">
              <w:rPr>
                <w:i/>
                <w:sz w:val="20"/>
              </w:rPr>
            </w:rPrChange>
          </w:rPr>
          <w:tab/>
          <w:delText>Les affectations seront basées sur le classement disponible à 20h00 ce jour</w:delText>
        </w:r>
        <w:r w:rsidRPr="008F6061" w:rsidDel="009C6753">
          <w:rPr>
            <w:sz w:val="20"/>
            <w:lang w:val="fr-FR"/>
            <w:rPrChange w:id="1350" w:author="Jsab" w:date="2020-01-16T18:01:00Z">
              <w:rPr>
                <w:sz w:val="20"/>
              </w:rPr>
            </w:rPrChange>
          </w:rPr>
          <w:delText xml:space="preserve">regardless of protests or requests for redress not yet decided. </w:delText>
        </w:r>
        <w:r w:rsidRPr="008F6061" w:rsidDel="009C6753">
          <w:rPr>
            <w:sz w:val="20"/>
            <w:lang w:val="fr-FR"/>
            <w:rPrChange w:id="1351" w:author="Jsab" w:date="2020-01-16T18:01:00Z">
              <w:rPr>
                <w:sz w:val="20"/>
              </w:rPr>
            </w:rPrChange>
          </w:rPr>
          <w:tab/>
        </w:r>
        <w:r w:rsidRPr="008B63A0" w:rsidDel="009C6753">
          <w:rPr>
            <w:i/>
            <w:sz w:val="20"/>
            <w:lang w:val="fr-FR"/>
          </w:rPr>
          <w:delText xml:space="preserve">là indépendamment des protestations ou des demandes de réparation non encore décidées. </w:delText>
        </w:r>
      </w:del>
    </w:p>
    <w:p w:rsidR="00FD6BFF" w:rsidRPr="008B63A0" w:rsidDel="009C6753" w:rsidRDefault="008B63A0">
      <w:pPr>
        <w:tabs>
          <w:tab w:val="center" w:pos="921"/>
          <w:tab w:val="center" w:pos="1829"/>
          <w:tab w:val="center" w:pos="8161"/>
          <w:tab w:val="center" w:pos="9125"/>
        </w:tabs>
        <w:spacing w:after="0"/>
        <w:rPr>
          <w:del w:id="1352" w:author="Jsab" w:date="2020-01-05T18:07:00Z"/>
          <w:lang w:val="fr-FR"/>
        </w:rPr>
      </w:pPr>
      <w:del w:id="1353" w:author="Jsab" w:date="2020-01-05T18:07:00Z">
        <w:r w:rsidRPr="008B63A0" w:rsidDel="009C6753">
          <w:rPr>
            <w:lang w:val="fr-FR"/>
          </w:rPr>
          <w:tab/>
        </w:r>
        <w:r w:rsidRPr="008B63A0" w:rsidDel="009C6753">
          <w:rPr>
            <w:sz w:val="20"/>
            <w:lang w:val="fr-FR"/>
          </w:rPr>
          <w:delText xml:space="preserve">C.2 </w:delText>
        </w:r>
        <w:r w:rsidRPr="008B63A0" w:rsidDel="009C6753">
          <w:rPr>
            <w:sz w:val="20"/>
            <w:lang w:val="fr-FR"/>
          </w:rPr>
          <w:tab/>
        </w:r>
        <w:r w:rsidRPr="008B63A0" w:rsidDel="009C6753">
          <w:rPr>
            <w:sz w:val="20"/>
            <w:u w:val="single" w:color="000000"/>
            <w:lang w:val="fr-FR"/>
          </w:rPr>
          <w:delText>Final Series:</w:delText>
        </w:r>
        <w:r w:rsidRPr="008B63A0" w:rsidDel="009C6753">
          <w:rPr>
            <w:sz w:val="20"/>
            <w:lang w:val="fr-FR"/>
          </w:rPr>
          <w:delText xml:space="preserve"> </w:delText>
        </w:r>
        <w:r w:rsidRPr="008B63A0" w:rsidDel="009C6753">
          <w:rPr>
            <w:sz w:val="20"/>
            <w:lang w:val="fr-FR"/>
          </w:rPr>
          <w:tab/>
        </w:r>
        <w:r w:rsidRPr="008B63A0" w:rsidDel="009C6753">
          <w:rPr>
            <w:i/>
            <w:sz w:val="20"/>
            <w:lang w:val="fr-FR"/>
          </w:rPr>
          <w:delText xml:space="preserve">C.2 </w:delText>
        </w:r>
        <w:r w:rsidRPr="008B63A0" w:rsidDel="009C6753">
          <w:rPr>
            <w:i/>
            <w:sz w:val="20"/>
            <w:lang w:val="fr-FR"/>
          </w:rPr>
          <w:tab/>
        </w:r>
        <w:r w:rsidRPr="008B63A0" w:rsidDel="009C6753">
          <w:rPr>
            <w:i/>
            <w:sz w:val="20"/>
            <w:u w:val="single" w:color="000000"/>
            <w:lang w:val="fr-FR"/>
          </w:rPr>
          <w:delText>Séries Finale</w:delText>
        </w:r>
        <w:r w:rsidRPr="008B63A0" w:rsidDel="009C6753">
          <w:rPr>
            <w:i/>
            <w:sz w:val="20"/>
            <w:lang w:val="fr-FR"/>
          </w:rPr>
          <w:delText xml:space="preserve"> </w:delText>
        </w:r>
      </w:del>
    </w:p>
    <w:p w:rsidR="00FD6BFF" w:rsidRPr="008B63A0" w:rsidDel="009C6753" w:rsidRDefault="008B63A0">
      <w:pPr>
        <w:spacing w:after="7" w:line="248" w:lineRule="auto"/>
        <w:ind w:left="922" w:right="188" w:hanging="204"/>
        <w:jc w:val="both"/>
        <w:rPr>
          <w:del w:id="1354" w:author="Jsab" w:date="2020-01-05T18:07:00Z"/>
          <w:lang w:val="fr-FR"/>
        </w:rPr>
      </w:pPr>
      <w:del w:id="1355" w:author="Jsab" w:date="2020-01-05T18:07:00Z">
        <w:r w:rsidRPr="008B63A0" w:rsidDel="009C6753">
          <w:rPr>
            <w:sz w:val="20"/>
            <w:lang w:val="fr-FR"/>
          </w:rPr>
          <w:delText xml:space="preserve">C.2.1 A final series will be scheduled if </w:delText>
        </w:r>
        <w:r w:rsidRPr="008B63A0" w:rsidDel="009C6753">
          <w:rPr>
            <w:sz w:val="20"/>
            <w:u w:val="single" w:color="000000"/>
            <w:lang w:val="fr-FR"/>
          </w:rPr>
          <w:delText xml:space="preserve">3 qualifying series days </w:delText>
        </w:r>
        <w:r w:rsidRPr="008B63A0" w:rsidDel="009C6753">
          <w:rPr>
            <w:sz w:val="20"/>
            <w:lang w:val="fr-FR"/>
          </w:rPr>
          <w:delText xml:space="preserve">have been </w:delText>
        </w:r>
        <w:r w:rsidRPr="008B63A0" w:rsidDel="009C6753">
          <w:rPr>
            <w:i/>
            <w:sz w:val="20"/>
            <w:lang w:val="fr-FR"/>
          </w:rPr>
          <w:delText xml:space="preserve">C.2.1 La Série Finale sera disputée si 3 Jours de Série Qualificative ont été validés </w:delText>
        </w:r>
        <w:r w:rsidRPr="008B63A0" w:rsidDel="009C6753">
          <w:rPr>
            <w:sz w:val="20"/>
            <w:lang w:val="fr-FR"/>
          </w:rPr>
          <w:delText xml:space="preserve"> completed with a minimum of 3 races, if not one day more for qualification </w:delText>
        </w:r>
        <w:r w:rsidRPr="008B63A0" w:rsidDel="009C6753">
          <w:rPr>
            <w:i/>
            <w:sz w:val="20"/>
            <w:lang w:val="fr-FR"/>
          </w:rPr>
          <w:delText xml:space="preserve"> avec un minimum de 3 courses sinon poursuite des qualifications d’une </w:delText>
        </w:r>
        <w:r w:rsidRPr="008B63A0" w:rsidDel="009C6753">
          <w:rPr>
            <w:sz w:val="20"/>
            <w:lang w:val="fr-FR"/>
          </w:rPr>
          <w:delText xml:space="preserve"> series </w:delText>
        </w:r>
        <w:r w:rsidRPr="008B63A0" w:rsidDel="009C6753">
          <w:rPr>
            <w:sz w:val="20"/>
            <w:lang w:val="fr-FR"/>
          </w:rPr>
          <w:tab/>
        </w:r>
        <w:r w:rsidRPr="008B63A0" w:rsidDel="009C6753">
          <w:rPr>
            <w:i/>
            <w:sz w:val="20"/>
            <w:lang w:val="fr-FR"/>
          </w:rPr>
          <w:delText xml:space="preserve"> journée. </w:delText>
        </w:r>
      </w:del>
    </w:p>
    <w:p w:rsidR="00FD6BFF" w:rsidRPr="008B63A0" w:rsidDel="009C6753" w:rsidRDefault="008B63A0">
      <w:pPr>
        <w:spacing w:after="4" w:line="251" w:lineRule="auto"/>
        <w:ind w:left="907" w:hanging="204"/>
        <w:rPr>
          <w:del w:id="1356" w:author="Jsab" w:date="2020-01-05T18:07:00Z"/>
          <w:lang w:val="fr-FR"/>
        </w:rPr>
      </w:pPr>
      <w:del w:id="1357" w:author="Jsab" w:date="2020-01-05T18:07:00Z">
        <w:r w:rsidRPr="008F6061" w:rsidDel="009C6753">
          <w:rPr>
            <w:sz w:val="20"/>
            <w:lang w:val="fr-FR"/>
            <w:rPrChange w:id="1358" w:author="Jsab" w:date="2020-01-16T18:01:00Z">
              <w:rPr>
                <w:sz w:val="20"/>
              </w:rPr>
            </w:rPrChange>
          </w:rPr>
          <w:delText xml:space="preserve">C.2.2 </w:delText>
        </w:r>
        <w:r w:rsidRPr="008F6061" w:rsidDel="009C6753">
          <w:rPr>
            <w:sz w:val="20"/>
            <w:lang w:val="fr-FR"/>
            <w:rPrChange w:id="1359" w:author="Jsab" w:date="2020-01-16T18:01:00Z">
              <w:rPr>
                <w:sz w:val="20"/>
              </w:rPr>
            </w:rPrChange>
          </w:rPr>
          <w:tab/>
          <w:delText xml:space="preserve">Boats will be assigned to the Gold and silver fleets basis of their rank in the </w:delText>
        </w:r>
        <w:r w:rsidRPr="008F6061" w:rsidDel="009C6753">
          <w:rPr>
            <w:sz w:val="20"/>
            <w:lang w:val="fr-FR"/>
            <w:rPrChange w:id="1360" w:author="Jsab" w:date="2020-01-16T18:01:00Z">
              <w:rPr>
                <w:sz w:val="20"/>
              </w:rPr>
            </w:rPrChange>
          </w:rPr>
          <w:tab/>
        </w:r>
        <w:r w:rsidRPr="008F6061" w:rsidDel="009C6753">
          <w:rPr>
            <w:i/>
            <w:sz w:val="20"/>
            <w:lang w:val="fr-FR"/>
            <w:rPrChange w:id="1361" w:author="Jsab" w:date="2020-01-16T18:01:00Z">
              <w:rPr>
                <w:i/>
                <w:sz w:val="20"/>
              </w:rPr>
            </w:rPrChange>
          </w:rPr>
          <w:delText xml:space="preserve">C.2.2 </w:delText>
        </w:r>
        <w:r w:rsidRPr="008F6061" w:rsidDel="009C6753">
          <w:rPr>
            <w:i/>
            <w:sz w:val="20"/>
            <w:lang w:val="fr-FR"/>
            <w:rPrChange w:id="1362" w:author="Jsab" w:date="2020-01-16T18:01:00Z">
              <w:rPr>
                <w:i/>
                <w:sz w:val="20"/>
              </w:rPr>
            </w:rPrChange>
          </w:rPr>
          <w:tab/>
          <w:delText xml:space="preserve"> Les bateaux seront assignés aux flottes OR et ARGENT à partir de leur </w:delText>
        </w:r>
        <w:r w:rsidRPr="008F6061" w:rsidDel="009C6753">
          <w:rPr>
            <w:sz w:val="20"/>
            <w:lang w:val="fr-FR"/>
            <w:rPrChange w:id="1363" w:author="Jsab" w:date="2020-01-16T18:01:00Z">
              <w:rPr>
                <w:sz w:val="20"/>
              </w:rPr>
            </w:rPrChange>
          </w:rPr>
          <w:delText xml:space="preserve"> </w:delText>
        </w:r>
        <w:r w:rsidRPr="008F6061" w:rsidDel="009C6753">
          <w:rPr>
            <w:sz w:val="20"/>
            <w:lang w:val="fr-FR"/>
            <w:rPrChange w:id="1364" w:author="Jsab" w:date="2020-01-16T18:01:00Z">
              <w:rPr>
                <w:sz w:val="20"/>
              </w:rPr>
            </w:rPrChange>
          </w:rPr>
          <w:tab/>
          <w:delText xml:space="preserve">qualifying series. The gold and silver fleets will be Equal size and ability. Boats </w:delText>
        </w:r>
        <w:r w:rsidRPr="008F6061" w:rsidDel="009C6753">
          <w:rPr>
            <w:sz w:val="20"/>
            <w:lang w:val="fr-FR"/>
            <w:rPrChange w:id="1365" w:author="Jsab" w:date="2020-01-16T18:01:00Z">
              <w:rPr>
                <w:sz w:val="20"/>
              </w:rPr>
            </w:rPrChange>
          </w:rPr>
          <w:tab/>
        </w:r>
        <w:r w:rsidRPr="008F6061" w:rsidDel="009C6753">
          <w:rPr>
            <w:i/>
            <w:sz w:val="20"/>
            <w:lang w:val="fr-FR"/>
            <w:rPrChange w:id="1366" w:author="Jsab" w:date="2020-01-16T18:01:00Z">
              <w:rPr>
                <w:i/>
                <w:sz w:val="20"/>
              </w:rPr>
            </w:rPrChange>
          </w:rPr>
          <w:delText xml:space="preserve"> </w:delText>
        </w:r>
        <w:r w:rsidRPr="008F6061" w:rsidDel="009C6753">
          <w:rPr>
            <w:i/>
            <w:sz w:val="20"/>
            <w:lang w:val="fr-FR"/>
            <w:rPrChange w:id="1367" w:author="Jsab" w:date="2020-01-16T18:01:00Z">
              <w:rPr>
                <w:i/>
                <w:sz w:val="20"/>
              </w:rPr>
            </w:rPrChange>
          </w:rPr>
          <w:tab/>
          <w:delText xml:space="preserve">classement dans les séries qualificatives. Les flottes OR et ARGENT seront </w:delText>
        </w:r>
        <w:r w:rsidRPr="008F6061" w:rsidDel="009C6753">
          <w:rPr>
            <w:sz w:val="20"/>
            <w:lang w:val="fr-FR"/>
            <w:rPrChange w:id="1368" w:author="Jsab" w:date="2020-01-16T18:01:00Z">
              <w:rPr>
                <w:sz w:val="20"/>
              </w:rPr>
            </w:rPrChange>
          </w:rPr>
          <w:delText xml:space="preserve"> </w:delText>
        </w:r>
        <w:r w:rsidRPr="008F6061" w:rsidDel="009C6753">
          <w:rPr>
            <w:sz w:val="20"/>
            <w:lang w:val="fr-FR"/>
            <w:rPrChange w:id="1369" w:author="Jsab" w:date="2020-01-16T18:01:00Z">
              <w:rPr>
                <w:sz w:val="20"/>
              </w:rPr>
            </w:rPrChange>
          </w:rPr>
          <w:tab/>
          <w:delText xml:space="preserve">with the best qualifying-series rank will race all final series races in the gold </w:delText>
        </w:r>
        <w:r w:rsidRPr="008F6061" w:rsidDel="009C6753">
          <w:rPr>
            <w:sz w:val="20"/>
            <w:lang w:val="fr-FR"/>
            <w:rPrChange w:id="1370" w:author="Jsab" w:date="2020-01-16T18:01:00Z">
              <w:rPr>
                <w:sz w:val="20"/>
              </w:rPr>
            </w:rPrChange>
          </w:rPr>
          <w:tab/>
        </w:r>
        <w:r w:rsidRPr="008F6061" w:rsidDel="009C6753">
          <w:rPr>
            <w:i/>
            <w:sz w:val="20"/>
            <w:lang w:val="fr-FR"/>
            <w:rPrChange w:id="1371" w:author="Jsab" w:date="2020-01-16T18:01:00Z">
              <w:rPr>
                <w:i/>
                <w:sz w:val="20"/>
              </w:rPr>
            </w:rPrChange>
          </w:rPr>
          <w:delText xml:space="preserve"> </w:delText>
        </w:r>
        <w:r w:rsidRPr="008F6061" w:rsidDel="009C6753">
          <w:rPr>
            <w:i/>
            <w:sz w:val="20"/>
            <w:lang w:val="fr-FR"/>
            <w:rPrChange w:id="1372" w:author="Jsab" w:date="2020-01-16T18:01:00Z">
              <w:rPr>
                <w:i/>
                <w:sz w:val="20"/>
              </w:rPr>
            </w:rPrChange>
          </w:rPr>
          <w:tab/>
          <w:delText xml:space="preserve">de taille et de capacités égales. </w:delText>
        </w:r>
        <w:r w:rsidRPr="008B63A0" w:rsidDel="009C6753">
          <w:rPr>
            <w:i/>
            <w:sz w:val="20"/>
            <w:lang w:val="fr-FR"/>
          </w:rPr>
          <w:delText xml:space="preserve">Les bateaux avec le meilleur classement de </w:delText>
        </w:r>
      </w:del>
    </w:p>
    <w:p w:rsidR="00FD6BFF" w:rsidRPr="008B63A0" w:rsidDel="009C6753" w:rsidRDefault="008B63A0">
      <w:pPr>
        <w:tabs>
          <w:tab w:val="center" w:pos="922"/>
          <w:tab w:val="center" w:pos="1531"/>
          <w:tab w:val="center" w:pos="8161"/>
          <w:tab w:val="center" w:pos="11441"/>
        </w:tabs>
        <w:spacing w:after="4" w:line="252" w:lineRule="auto"/>
        <w:rPr>
          <w:del w:id="1373" w:author="Jsab" w:date="2020-01-05T18:07:00Z"/>
          <w:lang w:val="fr-FR"/>
        </w:rPr>
      </w:pPr>
      <w:del w:id="1374" w:author="Jsab" w:date="2020-01-05T18:07:00Z">
        <w:r w:rsidRPr="008B63A0" w:rsidDel="009C6753">
          <w:rPr>
            <w:lang w:val="fr-FR"/>
          </w:rPr>
          <w:tab/>
        </w:r>
        <w:r w:rsidRPr="008B63A0" w:rsidDel="009C6753">
          <w:rPr>
            <w:sz w:val="20"/>
            <w:lang w:val="fr-FR"/>
          </w:rPr>
          <w:delText xml:space="preserve"> </w:delText>
        </w:r>
        <w:r w:rsidRPr="008B63A0" w:rsidDel="009C6753">
          <w:rPr>
            <w:sz w:val="20"/>
            <w:lang w:val="fr-FR"/>
          </w:rPr>
          <w:tab/>
          <w:delText xml:space="preserve">fleet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 xml:space="preserve">la série qualificative courront toutes les courses de la série finale de la </w:delText>
        </w:r>
      </w:del>
    </w:p>
    <w:p w:rsidR="00FD6BFF" w:rsidRPr="008F6061" w:rsidDel="009C6753" w:rsidRDefault="008B63A0">
      <w:pPr>
        <w:tabs>
          <w:tab w:val="center" w:pos="922"/>
          <w:tab w:val="center" w:pos="4311"/>
          <w:tab w:val="center" w:pos="8161"/>
          <w:tab w:val="center" w:pos="9011"/>
        </w:tabs>
        <w:spacing w:after="4" w:line="251" w:lineRule="auto"/>
        <w:rPr>
          <w:del w:id="1375" w:author="Jsab" w:date="2020-01-05T18:07:00Z"/>
          <w:lang w:val="fr-FR"/>
          <w:rPrChange w:id="1376" w:author="Jsab" w:date="2020-01-16T18:01:00Z">
            <w:rPr>
              <w:del w:id="1377" w:author="Jsab" w:date="2020-01-05T18:07:00Z"/>
            </w:rPr>
          </w:rPrChange>
        </w:rPr>
      </w:pPr>
      <w:del w:id="1378" w:author="Jsab" w:date="2020-01-05T18:07:00Z">
        <w:r w:rsidRPr="008B63A0" w:rsidDel="009C6753">
          <w:rPr>
            <w:lang w:val="fr-FR"/>
          </w:rPr>
          <w:tab/>
        </w:r>
        <w:r w:rsidRPr="008F6061" w:rsidDel="009C6753">
          <w:rPr>
            <w:sz w:val="20"/>
            <w:lang w:val="fr-FR"/>
            <w:rPrChange w:id="1379" w:author="Jsab" w:date="2020-01-16T18:01:00Z">
              <w:rPr>
                <w:sz w:val="20"/>
              </w:rPr>
            </w:rPrChange>
          </w:rPr>
          <w:delText xml:space="preserve">C.2.3 </w:delText>
        </w:r>
        <w:r w:rsidRPr="008F6061" w:rsidDel="009C6753">
          <w:rPr>
            <w:sz w:val="20"/>
            <w:lang w:val="fr-FR"/>
            <w:rPrChange w:id="1380" w:author="Jsab" w:date="2020-01-16T18:01:00Z">
              <w:rPr>
                <w:sz w:val="20"/>
              </w:rPr>
            </w:rPrChange>
          </w:rPr>
          <w:tab/>
          <w:delText xml:space="preserve">Any recalculation of final series ranking after boats been assigned to gold </w:delText>
        </w:r>
        <w:r w:rsidRPr="008F6061" w:rsidDel="009C6753">
          <w:rPr>
            <w:sz w:val="20"/>
            <w:lang w:val="fr-FR"/>
            <w:rPrChange w:id="1381" w:author="Jsab" w:date="2020-01-16T18:01:00Z">
              <w:rPr>
                <w:sz w:val="20"/>
              </w:rPr>
            </w:rPrChange>
          </w:rPr>
          <w:tab/>
        </w:r>
        <w:r w:rsidRPr="008F6061" w:rsidDel="009C6753">
          <w:rPr>
            <w:i/>
            <w:sz w:val="20"/>
            <w:lang w:val="fr-FR"/>
            <w:rPrChange w:id="1382" w:author="Jsab" w:date="2020-01-16T18:01:00Z">
              <w:rPr>
                <w:i/>
                <w:sz w:val="20"/>
              </w:rPr>
            </w:rPrChange>
          </w:rPr>
          <w:delText xml:space="preserve"> </w:delText>
        </w:r>
        <w:r w:rsidRPr="008F6061" w:rsidDel="009C6753">
          <w:rPr>
            <w:i/>
            <w:sz w:val="20"/>
            <w:lang w:val="fr-FR"/>
            <w:rPrChange w:id="1383" w:author="Jsab" w:date="2020-01-16T18:01:00Z">
              <w:rPr>
                <w:i/>
                <w:sz w:val="20"/>
              </w:rPr>
            </w:rPrChange>
          </w:rPr>
          <w:tab/>
          <w:delText xml:space="preserve">flotte OR. </w:delText>
        </w:r>
      </w:del>
    </w:p>
    <w:p w:rsidR="00FD6BFF" w:rsidRPr="008B63A0" w:rsidDel="009C6753" w:rsidRDefault="008B63A0">
      <w:pPr>
        <w:tabs>
          <w:tab w:val="center" w:pos="4328"/>
          <w:tab w:val="center" w:pos="8160"/>
          <w:tab w:val="center" w:pos="11543"/>
        </w:tabs>
        <w:spacing w:after="4" w:line="252" w:lineRule="auto"/>
        <w:rPr>
          <w:del w:id="1384" w:author="Jsab" w:date="2020-01-05T18:07:00Z"/>
          <w:lang w:val="fr-FR"/>
        </w:rPr>
      </w:pPr>
      <w:del w:id="1385" w:author="Jsab" w:date="2020-01-05T18:07:00Z">
        <w:r w:rsidRPr="008F6061" w:rsidDel="009C6753">
          <w:rPr>
            <w:lang w:val="fr-FR"/>
            <w:rPrChange w:id="1386" w:author="Jsab" w:date="2020-01-16T18:01:00Z">
              <w:rPr/>
            </w:rPrChange>
          </w:rPr>
          <w:tab/>
        </w:r>
        <w:r w:rsidRPr="008B63A0" w:rsidDel="009C6753">
          <w:rPr>
            <w:sz w:val="20"/>
            <w:lang w:val="fr-FR"/>
          </w:rPr>
          <w:delText xml:space="preserve">series fleets will not affect the assignments except that a redress decision </w:delText>
        </w:r>
        <w:r w:rsidRPr="008B63A0" w:rsidDel="009C6753">
          <w:rPr>
            <w:sz w:val="20"/>
            <w:lang w:val="fr-FR"/>
          </w:rPr>
          <w:tab/>
        </w:r>
        <w:r w:rsidRPr="008B63A0" w:rsidDel="009C6753">
          <w:rPr>
            <w:i/>
            <w:sz w:val="20"/>
            <w:lang w:val="fr-FR"/>
          </w:rPr>
          <w:delText xml:space="preserve">C.2.3 </w:delText>
        </w:r>
        <w:r w:rsidRPr="008B63A0" w:rsidDel="009C6753">
          <w:rPr>
            <w:i/>
            <w:sz w:val="20"/>
            <w:lang w:val="fr-FR"/>
          </w:rPr>
          <w:tab/>
          <w:delText xml:space="preserve">Tout recalcul du classement final de la série après que des bateaux aient </w:delText>
        </w:r>
      </w:del>
    </w:p>
    <w:p w:rsidR="00FD6BFF" w:rsidRPr="008B63A0" w:rsidDel="009C6753" w:rsidRDefault="008B63A0">
      <w:pPr>
        <w:tabs>
          <w:tab w:val="center" w:pos="2801"/>
          <w:tab w:val="right" w:pos="14845"/>
        </w:tabs>
        <w:spacing w:after="3"/>
        <w:rPr>
          <w:del w:id="1387" w:author="Jsab" w:date="2020-01-05T18:07:00Z"/>
          <w:lang w:val="fr-FR"/>
        </w:rPr>
      </w:pPr>
      <w:del w:id="1388" w:author="Jsab" w:date="2020-01-05T18:07:00Z">
        <w:r w:rsidRPr="008B63A0" w:rsidDel="009C6753">
          <w:rPr>
            <w:lang w:val="fr-FR"/>
          </w:rPr>
          <w:tab/>
        </w:r>
        <w:r w:rsidRPr="008F6061" w:rsidDel="009C6753">
          <w:rPr>
            <w:sz w:val="20"/>
            <w:lang w:val="fr-FR"/>
            <w:rPrChange w:id="1389" w:author="Jsab" w:date="2020-01-16T18:01:00Z">
              <w:rPr>
                <w:sz w:val="20"/>
              </w:rPr>
            </w:rPrChange>
          </w:rPr>
          <w:delText xml:space="preserve">may promote a boat to higher fleet. </w:delText>
        </w:r>
        <w:r w:rsidRPr="008F6061" w:rsidDel="009C6753">
          <w:rPr>
            <w:sz w:val="20"/>
            <w:lang w:val="fr-FR"/>
            <w:rPrChange w:id="1390" w:author="Jsab" w:date="2020-01-16T18:01:00Z">
              <w:rPr>
                <w:sz w:val="20"/>
              </w:rPr>
            </w:rPrChange>
          </w:rPr>
          <w:tab/>
        </w:r>
        <w:r w:rsidRPr="008B63A0" w:rsidDel="009C6753">
          <w:rPr>
            <w:i/>
            <w:sz w:val="20"/>
            <w:lang w:val="fr-FR"/>
          </w:rPr>
          <w:delText xml:space="preserve">été assignés à des flottes Gold n’affectera pas les assignations, sauf qu’une </w:delText>
        </w:r>
      </w:del>
    </w:p>
    <w:p w:rsidR="00FD6BFF" w:rsidRPr="008B63A0" w:rsidDel="009C6753" w:rsidRDefault="008B63A0">
      <w:pPr>
        <w:spacing w:after="3"/>
        <w:ind w:left="10" w:right="1296" w:hanging="10"/>
        <w:jc w:val="right"/>
        <w:rPr>
          <w:del w:id="1391" w:author="Jsab" w:date="2020-01-05T18:07:00Z"/>
          <w:lang w:val="fr-FR"/>
        </w:rPr>
      </w:pPr>
      <w:del w:id="1392" w:author="Jsab" w:date="2020-01-05T18:07:00Z">
        <w:r w:rsidRPr="008B63A0" w:rsidDel="009C6753">
          <w:rPr>
            <w:i/>
            <w:sz w:val="20"/>
            <w:lang w:val="fr-FR"/>
          </w:rPr>
          <w:delText xml:space="preserve">décision de réparation peut promouvoir un bateau plus haut. </w:delText>
        </w:r>
      </w:del>
    </w:p>
    <w:tbl>
      <w:tblPr>
        <w:tblStyle w:val="TableGrid"/>
        <w:tblW w:w="14222" w:type="dxa"/>
        <w:tblInd w:w="610" w:type="dxa"/>
        <w:tblCellMar>
          <w:top w:w="45" w:type="dxa"/>
          <w:left w:w="108" w:type="dxa"/>
          <w:right w:w="89" w:type="dxa"/>
        </w:tblCellMar>
        <w:tblLook w:val="04A0" w:firstRow="1" w:lastRow="0" w:firstColumn="1" w:lastColumn="0" w:noHBand="0" w:noVBand="1"/>
      </w:tblPr>
      <w:tblGrid>
        <w:gridCol w:w="627"/>
        <w:gridCol w:w="6570"/>
        <w:gridCol w:w="710"/>
        <w:gridCol w:w="6315"/>
      </w:tblGrid>
      <w:tr w:rsidR="00FD6BFF" w:rsidRPr="008D3516" w:rsidDel="009C6753">
        <w:trPr>
          <w:trHeight w:val="744"/>
          <w:del w:id="1393" w:author="Jsab" w:date="2020-01-05T18:07:00Z"/>
        </w:trPr>
        <w:tc>
          <w:tcPr>
            <w:tcW w:w="627" w:type="dxa"/>
            <w:tcBorders>
              <w:top w:val="single" w:sz="4" w:space="0" w:color="000000"/>
              <w:left w:val="single" w:sz="4" w:space="0" w:color="000000"/>
              <w:bottom w:val="single" w:sz="4" w:space="0" w:color="000000"/>
              <w:right w:val="single" w:sz="4" w:space="0" w:color="000000"/>
            </w:tcBorders>
          </w:tcPr>
          <w:p w:rsidR="00FD6BFF" w:rsidRPr="008F6061" w:rsidDel="009C6753" w:rsidRDefault="008B63A0">
            <w:pPr>
              <w:ind w:right="18"/>
              <w:jc w:val="center"/>
              <w:rPr>
                <w:del w:id="1394" w:author="Jsab" w:date="2020-01-05T18:07:00Z"/>
                <w:lang w:val="fr-FR"/>
                <w:rPrChange w:id="1395" w:author="Jsab" w:date="2020-01-16T18:01:00Z">
                  <w:rPr>
                    <w:del w:id="1396" w:author="Jsab" w:date="2020-01-05T18:07:00Z"/>
                  </w:rPr>
                </w:rPrChange>
              </w:rPr>
            </w:pPr>
            <w:del w:id="1397" w:author="Jsab" w:date="2020-01-05T18:07:00Z">
              <w:r w:rsidRPr="008F6061" w:rsidDel="009C6753">
                <w:rPr>
                  <w:sz w:val="20"/>
                  <w:lang w:val="fr-FR"/>
                  <w:rPrChange w:id="1398" w:author="Jsab" w:date="2020-01-16T18:01:00Z">
                    <w:rPr>
                      <w:sz w:val="20"/>
                    </w:rPr>
                  </w:rPrChange>
                </w:rPr>
                <w:delText xml:space="preserve">C.3  </w:delText>
              </w:r>
            </w:del>
          </w:p>
        </w:tc>
        <w:tc>
          <w:tcPr>
            <w:tcW w:w="6570" w:type="dxa"/>
            <w:tcBorders>
              <w:top w:val="single" w:sz="4" w:space="0" w:color="000000"/>
              <w:left w:val="single" w:sz="4" w:space="0" w:color="000000"/>
              <w:bottom w:val="single" w:sz="4" w:space="0" w:color="000000"/>
              <w:right w:val="single" w:sz="4" w:space="0" w:color="000000"/>
            </w:tcBorders>
          </w:tcPr>
          <w:p w:rsidR="00FD6BFF" w:rsidRPr="008F6061" w:rsidDel="009C6753" w:rsidRDefault="008B63A0">
            <w:pPr>
              <w:ind w:left="2"/>
              <w:rPr>
                <w:del w:id="1399" w:author="Jsab" w:date="2020-01-05T18:07:00Z"/>
                <w:lang w:val="fr-FR"/>
                <w:rPrChange w:id="1400" w:author="Jsab" w:date="2020-01-16T18:01:00Z">
                  <w:rPr>
                    <w:del w:id="1401" w:author="Jsab" w:date="2020-01-05T18:07:00Z"/>
                  </w:rPr>
                </w:rPrChange>
              </w:rPr>
            </w:pPr>
            <w:del w:id="1402" w:author="Jsab" w:date="2020-01-05T18:07:00Z">
              <w:r w:rsidRPr="008F6061" w:rsidDel="009C6753">
                <w:rPr>
                  <w:sz w:val="20"/>
                  <w:lang w:val="fr-FR"/>
                  <w:rPrChange w:id="1403" w:author="Jsab" w:date="2020-01-16T18:01:00Z">
                    <w:rPr>
                      <w:sz w:val="20"/>
                    </w:rPr>
                  </w:rPrChange>
                </w:rPr>
                <w:delText xml:space="preserve">Fleets will be identified by a color ribbon (Qualifying series: Yellow, Blue, Red and Green / Final series: Gold –Yellow; Silver: Blue) attached to the boom. </w:delText>
              </w:r>
            </w:del>
          </w:p>
        </w:tc>
        <w:tc>
          <w:tcPr>
            <w:tcW w:w="710" w:type="dxa"/>
            <w:tcBorders>
              <w:top w:val="single" w:sz="4" w:space="0" w:color="000000"/>
              <w:left w:val="single" w:sz="4" w:space="0" w:color="000000"/>
              <w:bottom w:val="single" w:sz="4" w:space="0" w:color="000000"/>
              <w:right w:val="single" w:sz="4" w:space="0" w:color="000000"/>
            </w:tcBorders>
          </w:tcPr>
          <w:p w:rsidR="00FD6BFF" w:rsidRPr="008F6061" w:rsidDel="009C6753" w:rsidRDefault="008B63A0">
            <w:pPr>
              <w:ind w:right="18"/>
              <w:jc w:val="center"/>
              <w:rPr>
                <w:del w:id="1404" w:author="Jsab" w:date="2020-01-05T18:07:00Z"/>
                <w:lang w:val="fr-FR"/>
                <w:rPrChange w:id="1405" w:author="Jsab" w:date="2020-01-16T18:01:00Z">
                  <w:rPr>
                    <w:del w:id="1406" w:author="Jsab" w:date="2020-01-05T18:07:00Z"/>
                  </w:rPr>
                </w:rPrChange>
              </w:rPr>
            </w:pPr>
            <w:del w:id="1407" w:author="Jsab" w:date="2020-01-05T18:07:00Z">
              <w:r w:rsidRPr="008F6061" w:rsidDel="009C6753">
                <w:rPr>
                  <w:i/>
                  <w:sz w:val="20"/>
                  <w:lang w:val="fr-FR"/>
                  <w:rPrChange w:id="1408" w:author="Jsab" w:date="2020-01-16T18:01:00Z">
                    <w:rPr>
                      <w:i/>
                      <w:sz w:val="20"/>
                    </w:rPr>
                  </w:rPrChange>
                </w:rPr>
                <w:delText xml:space="preserve">C.3 </w:delText>
              </w:r>
            </w:del>
          </w:p>
        </w:tc>
        <w:tc>
          <w:tcPr>
            <w:tcW w:w="6315" w:type="dxa"/>
            <w:tcBorders>
              <w:top w:val="single" w:sz="4" w:space="0" w:color="000000"/>
              <w:left w:val="single" w:sz="4" w:space="0" w:color="000000"/>
              <w:bottom w:val="single" w:sz="4" w:space="0" w:color="000000"/>
              <w:right w:val="single" w:sz="4" w:space="0" w:color="000000"/>
            </w:tcBorders>
          </w:tcPr>
          <w:p w:rsidR="00FD6BFF" w:rsidRPr="008B63A0" w:rsidDel="009C6753" w:rsidRDefault="008B63A0">
            <w:pPr>
              <w:rPr>
                <w:del w:id="1409" w:author="Jsab" w:date="2020-01-05T18:07:00Z"/>
                <w:lang w:val="fr-FR"/>
              </w:rPr>
            </w:pPr>
            <w:del w:id="1410" w:author="Jsab" w:date="2020-01-05T18:07:00Z">
              <w:r w:rsidRPr="008B63A0" w:rsidDel="009C6753">
                <w:rPr>
                  <w:i/>
                  <w:sz w:val="20"/>
                  <w:lang w:val="fr-FR"/>
                </w:rPr>
                <w:delText xml:space="preserve">Les flottes seront identifiées par un ruban de couleur (séries qualificatives: jaune, bleu, rouge et vert) / séries finales: or - jaune; argent: bleu) attachées à la bôme. </w:delText>
              </w:r>
            </w:del>
          </w:p>
        </w:tc>
      </w:tr>
      <w:tr w:rsidR="00FD6BFF" w:rsidRPr="008D3516" w:rsidDel="009C6753">
        <w:trPr>
          <w:trHeight w:val="2941"/>
          <w:del w:id="1411" w:author="Jsab" w:date="2020-01-05T18:07:00Z"/>
        </w:trPr>
        <w:tc>
          <w:tcPr>
            <w:tcW w:w="627" w:type="dxa"/>
            <w:tcBorders>
              <w:top w:val="single" w:sz="4" w:space="0" w:color="000000"/>
              <w:left w:val="single" w:sz="4" w:space="0" w:color="000000"/>
              <w:bottom w:val="single" w:sz="4" w:space="0" w:color="000000"/>
              <w:right w:val="single" w:sz="4" w:space="0" w:color="000000"/>
            </w:tcBorders>
          </w:tcPr>
          <w:p w:rsidR="00FD6BFF" w:rsidRPr="008F6061" w:rsidDel="009C6753" w:rsidRDefault="008B63A0">
            <w:pPr>
              <w:ind w:right="23"/>
              <w:jc w:val="center"/>
              <w:rPr>
                <w:del w:id="1412" w:author="Jsab" w:date="2020-01-05T18:07:00Z"/>
                <w:lang w:val="fr-FR"/>
                <w:rPrChange w:id="1413" w:author="Jsab" w:date="2020-01-16T18:01:00Z">
                  <w:rPr>
                    <w:del w:id="1414" w:author="Jsab" w:date="2020-01-05T18:07:00Z"/>
                  </w:rPr>
                </w:rPrChange>
              </w:rPr>
            </w:pPr>
            <w:del w:id="1415" w:author="Jsab" w:date="2020-01-05T18:07:00Z">
              <w:r w:rsidRPr="008F6061" w:rsidDel="009C6753">
                <w:rPr>
                  <w:sz w:val="20"/>
                  <w:lang w:val="fr-FR"/>
                  <w:rPrChange w:id="1416" w:author="Jsab" w:date="2020-01-16T18:01:00Z">
                    <w:rPr>
                      <w:sz w:val="20"/>
                    </w:rPr>
                  </w:rPrChange>
                </w:rPr>
                <w:delText xml:space="preserve">C.4 </w:delText>
              </w:r>
            </w:del>
          </w:p>
          <w:p w:rsidR="00FD6BFF" w:rsidRPr="008F6061" w:rsidDel="009C6753" w:rsidRDefault="008B63A0">
            <w:pPr>
              <w:ind w:left="24"/>
              <w:rPr>
                <w:del w:id="1417" w:author="Jsab" w:date="2020-01-05T18:07:00Z"/>
                <w:lang w:val="fr-FR"/>
                <w:rPrChange w:id="1418" w:author="Jsab" w:date="2020-01-16T18:01:00Z">
                  <w:rPr>
                    <w:del w:id="1419" w:author="Jsab" w:date="2020-01-05T18:07:00Z"/>
                  </w:rPr>
                </w:rPrChange>
              </w:rPr>
            </w:pPr>
            <w:del w:id="1420" w:author="Jsab" w:date="2020-01-05T18:07:00Z">
              <w:r w:rsidRPr="008F6061" w:rsidDel="009C6753">
                <w:rPr>
                  <w:sz w:val="20"/>
                  <w:lang w:val="fr-FR"/>
                  <w:rPrChange w:id="1421" w:author="Jsab" w:date="2020-01-16T18:01:00Z">
                    <w:rPr>
                      <w:sz w:val="20"/>
                    </w:rPr>
                  </w:rPrChange>
                </w:rPr>
                <w:delText xml:space="preserve">C4.1 </w:delText>
              </w:r>
            </w:del>
          </w:p>
          <w:p w:rsidR="00FD6BFF" w:rsidRPr="008F6061" w:rsidDel="009C6753" w:rsidRDefault="008B63A0">
            <w:pPr>
              <w:ind w:left="24"/>
              <w:jc w:val="center"/>
              <w:rPr>
                <w:del w:id="1422" w:author="Jsab" w:date="2020-01-05T18:07:00Z"/>
                <w:lang w:val="fr-FR"/>
                <w:rPrChange w:id="1423" w:author="Jsab" w:date="2020-01-16T18:01:00Z">
                  <w:rPr>
                    <w:del w:id="1424" w:author="Jsab" w:date="2020-01-05T18:07:00Z"/>
                  </w:rPr>
                </w:rPrChange>
              </w:rPr>
            </w:pPr>
            <w:del w:id="1425" w:author="Jsab" w:date="2020-01-05T18:07:00Z">
              <w:r w:rsidRPr="008F6061" w:rsidDel="009C6753">
                <w:rPr>
                  <w:sz w:val="20"/>
                  <w:lang w:val="fr-FR"/>
                  <w:rPrChange w:id="1426" w:author="Jsab" w:date="2020-01-16T18:01:00Z">
                    <w:rPr>
                      <w:sz w:val="20"/>
                    </w:rPr>
                  </w:rPrChange>
                </w:rPr>
                <w:delText xml:space="preserve"> </w:delText>
              </w:r>
            </w:del>
          </w:p>
          <w:p w:rsidR="00FD6BFF" w:rsidRPr="008F6061" w:rsidDel="009C6753" w:rsidRDefault="008B63A0">
            <w:pPr>
              <w:ind w:left="24"/>
              <w:jc w:val="center"/>
              <w:rPr>
                <w:del w:id="1427" w:author="Jsab" w:date="2020-01-05T18:07:00Z"/>
                <w:lang w:val="fr-FR"/>
                <w:rPrChange w:id="1428" w:author="Jsab" w:date="2020-01-16T18:01:00Z">
                  <w:rPr>
                    <w:del w:id="1429" w:author="Jsab" w:date="2020-01-05T18:07:00Z"/>
                  </w:rPr>
                </w:rPrChange>
              </w:rPr>
            </w:pPr>
            <w:del w:id="1430" w:author="Jsab" w:date="2020-01-05T18:07:00Z">
              <w:r w:rsidRPr="008F6061" w:rsidDel="009C6753">
                <w:rPr>
                  <w:sz w:val="20"/>
                  <w:lang w:val="fr-FR"/>
                  <w:rPrChange w:id="1431" w:author="Jsab" w:date="2020-01-16T18:01:00Z">
                    <w:rPr>
                      <w:sz w:val="20"/>
                    </w:rPr>
                  </w:rPrChange>
                </w:rPr>
                <w:delText xml:space="preserve"> </w:delText>
              </w:r>
            </w:del>
          </w:p>
          <w:p w:rsidR="00FD6BFF" w:rsidRPr="008F6061" w:rsidDel="009C6753" w:rsidRDefault="008B63A0">
            <w:pPr>
              <w:ind w:left="24"/>
              <w:jc w:val="center"/>
              <w:rPr>
                <w:del w:id="1432" w:author="Jsab" w:date="2020-01-05T18:07:00Z"/>
                <w:lang w:val="fr-FR"/>
                <w:rPrChange w:id="1433" w:author="Jsab" w:date="2020-01-16T18:01:00Z">
                  <w:rPr>
                    <w:del w:id="1434" w:author="Jsab" w:date="2020-01-05T18:07:00Z"/>
                  </w:rPr>
                </w:rPrChange>
              </w:rPr>
            </w:pPr>
            <w:del w:id="1435" w:author="Jsab" w:date="2020-01-05T18:07:00Z">
              <w:r w:rsidRPr="008F6061" w:rsidDel="009C6753">
                <w:rPr>
                  <w:sz w:val="20"/>
                  <w:lang w:val="fr-FR"/>
                  <w:rPrChange w:id="1436" w:author="Jsab" w:date="2020-01-16T18:01:00Z">
                    <w:rPr>
                      <w:sz w:val="20"/>
                    </w:rPr>
                  </w:rPrChange>
                </w:rPr>
                <w:delText xml:space="preserve"> </w:delText>
              </w:r>
            </w:del>
          </w:p>
          <w:p w:rsidR="00FD6BFF" w:rsidRPr="008F6061" w:rsidDel="009C6753" w:rsidRDefault="008B63A0">
            <w:pPr>
              <w:ind w:left="24"/>
              <w:jc w:val="center"/>
              <w:rPr>
                <w:del w:id="1437" w:author="Jsab" w:date="2020-01-05T18:07:00Z"/>
                <w:lang w:val="fr-FR"/>
                <w:rPrChange w:id="1438" w:author="Jsab" w:date="2020-01-16T18:01:00Z">
                  <w:rPr>
                    <w:del w:id="1439" w:author="Jsab" w:date="2020-01-05T18:07:00Z"/>
                  </w:rPr>
                </w:rPrChange>
              </w:rPr>
            </w:pPr>
            <w:del w:id="1440" w:author="Jsab" w:date="2020-01-05T18:07:00Z">
              <w:r w:rsidRPr="008F6061" w:rsidDel="009C6753">
                <w:rPr>
                  <w:sz w:val="20"/>
                  <w:lang w:val="fr-FR"/>
                  <w:rPrChange w:id="1441" w:author="Jsab" w:date="2020-01-16T18:01:00Z">
                    <w:rPr>
                      <w:sz w:val="20"/>
                    </w:rPr>
                  </w:rPrChange>
                </w:rPr>
                <w:delText xml:space="preserve"> </w:delText>
              </w:r>
            </w:del>
          </w:p>
          <w:p w:rsidR="00FD6BFF" w:rsidRPr="008F6061" w:rsidDel="009C6753" w:rsidRDefault="008B63A0">
            <w:pPr>
              <w:ind w:left="24"/>
              <w:rPr>
                <w:del w:id="1442" w:author="Jsab" w:date="2020-01-05T18:07:00Z"/>
                <w:lang w:val="fr-FR"/>
                <w:rPrChange w:id="1443" w:author="Jsab" w:date="2020-01-16T18:01:00Z">
                  <w:rPr>
                    <w:del w:id="1444" w:author="Jsab" w:date="2020-01-05T18:07:00Z"/>
                  </w:rPr>
                </w:rPrChange>
              </w:rPr>
            </w:pPr>
            <w:del w:id="1445" w:author="Jsab" w:date="2020-01-05T18:07:00Z">
              <w:r w:rsidRPr="008F6061" w:rsidDel="009C6753">
                <w:rPr>
                  <w:sz w:val="20"/>
                  <w:lang w:val="fr-FR"/>
                  <w:rPrChange w:id="1446" w:author="Jsab" w:date="2020-01-16T18:01:00Z">
                    <w:rPr>
                      <w:sz w:val="20"/>
                    </w:rPr>
                  </w:rPrChange>
                </w:rPr>
                <w:delText xml:space="preserve">C4.2 </w:delText>
              </w:r>
            </w:del>
          </w:p>
          <w:p w:rsidR="00FD6BFF" w:rsidRPr="008F6061" w:rsidDel="009C6753" w:rsidRDefault="008B63A0">
            <w:pPr>
              <w:ind w:left="24"/>
              <w:jc w:val="center"/>
              <w:rPr>
                <w:del w:id="1447" w:author="Jsab" w:date="2020-01-05T18:07:00Z"/>
                <w:lang w:val="fr-FR"/>
                <w:rPrChange w:id="1448" w:author="Jsab" w:date="2020-01-16T18:01:00Z">
                  <w:rPr>
                    <w:del w:id="1449" w:author="Jsab" w:date="2020-01-05T18:07:00Z"/>
                  </w:rPr>
                </w:rPrChange>
              </w:rPr>
            </w:pPr>
            <w:del w:id="1450" w:author="Jsab" w:date="2020-01-05T18:07:00Z">
              <w:r w:rsidRPr="008F6061" w:rsidDel="009C6753">
                <w:rPr>
                  <w:sz w:val="20"/>
                  <w:lang w:val="fr-FR"/>
                  <w:rPrChange w:id="1451" w:author="Jsab" w:date="2020-01-16T18:01:00Z">
                    <w:rPr>
                      <w:sz w:val="20"/>
                    </w:rPr>
                  </w:rPrChange>
                </w:rPr>
                <w:delText xml:space="preserve"> </w:delText>
              </w:r>
            </w:del>
          </w:p>
          <w:p w:rsidR="00FD6BFF" w:rsidRPr="008F6061" w:rsidDel="009C6753" w:rsidRDefault="008B63A0">
            <w:pPr>
              <w:ind w:left="24"/>
              <w:jc w:val="center"/>
              <w:rPr>
                <w:del w:id="1452" w:author="Jsab" w:date="2020-01-05T18:07:00Z"/>
                <w:lang w:val="fr-FR"/>
                <w:rPrChange w:id="1453" w:author="Jsab" w:date="2020-01-16T18:01:00Z">
                  <w:rPr>
                    <w:del w:id="1454" w:author="Jsab" w:date="2020-01-05T18:07:00Z"/>
                  </w:rPr>
                </w:rPrChange>
              </w:rPr>
            </w:pPr>
            <w:del w:id="1455" w:author="Jsab" w:date="2020-01-05T18:07:00Z">
              <w:r w:rsidRPr="008F6061" w:rsidDel="009C6753">
                <w:rPr>
                  <w:sz w:val="20"/>
                  <w:lang w:val="fr-FR"/>
                  <w:rPrChange w:id="1456" w:author="Jsab" w:date="2020-01-16T18:01:00Z">
                    <w:rPr>
                      <w:sz w:val="20"/>
                    </w:rPr>
                  </w:rPrChange>
                </w:rPr>
                <w:delText xml:space="preserve"> </w:delText>
              </w:r>
            </w:del>
          </w:p>
          <w:p w:rsidR="00FD6BFF" w:rsidRPr="008F6061" w:rsidDel="009C6753" w:rsidRDefault="008B63A0">
            <w:pPr>
              <w:ind w:left="24"/>
              <w:jc w:val="center"/>
              <w:rPr>
                <w:del w:id="1457" w:author="Jsab" w:date="2020-01-05T18:07:00Z"/>
                <w:lang w:val="fr-FR"/>
                <w:rPrChange w:id="1458" w:author="Jsab" w:date="2020-01-16T18:01:00Z">
                  <w:rPr>
                    <w:del w:id="1459" w:author="Jsab" w:date="2020-01-05T18:07:00Z"/>
                  </w:rPr>
                </w:rPrChange>
              </w:rPr>
            </w:pPr>
            <w:del w:id="1460" w:author="Jsab" w:date="2020-01-05T18:07:00Z">
              <w:r w:rsidRPr="008F6061" w:rsidDel="009C6753">
                <w:rPr>
                  <w:sz w:val="20"/>
                  <w:lang w:val="fr-FR"/>
                  <w:rPrChange w:id="1461" w:author="Jsab" w:date="2020-01-16T18:01:00Z">
                    <w:rPr>
                      <w:sz w:val="20"/>
                    </w:rPr>
                  </w:rPrChange>
                </w:rPr>
                <w:delText xml:space="preserve"> </w:delText>
              </w:r>
            </w:del>
          </w:p>
          <w:p w:rsidR="00FD6BFF" w:rsidRPr="008F6061" w:rsidDel="009C6753" w:rsidRDefault="008B63A0">
            <w:pPr>
              <w:ind w:left="24"/>
              <w:jc w:val="center"/>
              <w:rPr>
                <w:del w:id="1462" w:author="Jsab" w:date="2020-01-05T18:07:00Z"/>
                <w:lang w:val="fr-FR"/>
                <w:rPrChange w:id="1463" w:author="Jsab" w:date="2020-01-16T18:01:00Z">
                  <w:rPr>
                    <w:del w:id="1464" w:author="Jsab" w:date="2020-01-05T18:07:00Z"/>
                  </w:rPr>
                </w:rPrChange>
              </w:rPr>
            </w:pPr>
            <w:del w:id="1465" w:author="Jsab" w:date="2020-01-05T18:07:00Z">
              <w:r w:rsidRPr="008F6061" w:rsidDel="009C6753">
                <w:rPr>
                  <w:sz w:val="20"/>
                  <w:lang w:val="fr-FR"/>
                  <w:rPrChange w:id="1466" w:author="Jsab" w:date="2020-01-16T18:01:00Z">
                    <w:rPr>
                      <w:sz w:val="20"/>
                    </w:rPr>
                  </w:rPrChange>
                </w:rPr>
                <w:delText xml:space="preserve"> </w:delText>
              </w:r>
            </w:del>
          </w:p>
          <w:p w:rsidR="00FD6BFF" w:rsidRPr="008F6061" w:rsidDel="009C6753" w:rsidRDefault="008B63A0">
            <w:pPr>
              <w:ind w:left="24"/>
              <w:jc w:val="center"/>
              <w:rPr>
                <w:del w:id="1467" w:author="Jsab" w:date="2020-01-05T18:07:00Z"/>
                <w:lang w:val="fr-FR"/>
                <w:rPrChange w:id="1468" w:author="Jsab" w:date="2020-01-16T18:01:00Z">
                  <w:rPr>
                    <w:del w:id="1469" w:author="Jsab" w:date="2020-01-05T18:07:00Z"/>
                  </w:rPr>
                </w:rPrChange>
              </w:rPr>
            </w:pPr>
            <w:del w:id="1470" w:author="Jsab" w:date="2020-01-05T18:07:00Z">
              <w:r w:rsidRPr="008F6061" w:rsidDel="009C6753">
                <w:rPr>
                  <w:sz w:val="20"/>
                  <w:lang w:val="fr-FR"/>
                  <w:rPrChange w:id="1471" w:author="Jsab" w:date="2020-01-16T18:01:00Z">
                    <w:rPr>
                      <w:sz w:val="20"/>
                    </w:rPr>
                  </w:rPrChange>
                </w:rPr>
                <w:delText xml:space="preserve"> </w:delText>
              </w:r>
            </w:del>
          </w:p>
        </w:tc>
        <w:tc>
          <w:tcPr>
            <w:tcW w:w="6570" w:type="dxa"/>
            <w:tcBorders>
              <w:top w:val="single" w:sz="4" w:space="0" w:color="000000"/>
              <w:left w:val="single" w:sz="4" w:space="0" w:color="000000"/>
              <w:bottom w:val="single" w:sz="4" w:space="0" w:color="000000"/>
              <w:right w:val="single" w:sz="4" w:space="0" w:color="000000"/>
            </w:tcBorders>
          </w:tcPr>
          <w:p w:rsidR="00FD6BFF" w:rsidRPr="008F6061" w:rsidDel="009C6753" w:rsidRDefault="008B63A0">
            <w:pPr>
              <w:ind w:left="2"/>
              <w:rPr>
                <w:del w:id="1472" w:author="Jsab" w:date="2020-01-05T18:07:00Z"/>
                <w:lang w:val="fr-FR"/>
                <w:rPrChange w:id="1473" w:author="Jsab" w:date="2020-01-16T18:01:00Z">
                  <w:rPr>
                    <w:del w:id="1474" w:author="Jsab" w:date="2020-01-05T18:07:00Z"/>
                  </w:rPr>
                </w:rPrChange>
              </w:rPr>
            </w:pPr>
            <w:del w:id="1475" w:author="Jsab" w:date="2020-01-05T18:07:00Z">
              <w:r w:rsidRPr="008F6061" w:rsidDel="009C6753">
                <w:rPr>
                  <w:sz w:val="20"/>
                  <w:lang w:val="fr-FR"/>
                  <w:rPrChange w:id="1476" w:author="Jsab" w:date="2020-01-16T18:01:00Z">
                    <w:rPr>
                      <w:sz w:val="20"/>
                    </w:rPr>
                  </w:rPrChange>
                </w:rPr>
                <w:delText xml:space="preserve">RACE MANAGEMENT </w:delText>
              </w:r>
            </w:del>
          </w:p>
          <w:p w:rsidR="00FD6BFF" w:rsidRPr="008F6061" w:rsidDel="009C6753" w:rsidRDefault="008B63A0">
            <w:pPr>
              <w:spacing w:after="10"/>
              <w:ind w:left="2"/>
              <w:rPr>
                <w:del w:id="1477" w:author="Jsab" w:date="2020-01-05T18:07:00Z"/>
                <w:lang w:val="fr-FR"/>
                <w:rPrChange w:id="1478" w:author="Jsab" w:date="2020-01-16T18:01:00Z">
                  <w:rPr>
                    <w:del w:id="1479" w:author="Jsab" w:date="2020-01-05T18:07:00Z"/>
                  </w:rPr>
                </w:rPrChange>
              </w:rPr>
            </w:pPr>
            <w:del w:id="1480" w:author="Jsab" w:date="2020-01-05T18:07:00Z">
              <w:r w:rsidRPr="008F6061" w:rsidDel="009C6753">
                <w:rPr>
                  <w:sz w:val="20"/>
                  <w:lang w:val="fr-FR"/>
                  <w:rPrChange w:id="1481" w:author="Jsab" w:date="2020-01-16T18:01:00Z">
                    <w:rPr>
                      <w:sz w:val="20"/>
                    </w:rPr>
                  </w:rPrChange>
                </w:rPr>
                <w:delText xml:space="preserve">Qualifying series: </w:delText>
              </w:r>
            </w:del>
          </w:p>
          <w:p w:rsidR="00FD6BFF" w:rsidRPr="008F6061" w:rsidDel="009C6753" w:rsidRDefault="008B63A0">
            <w:pPr>
              <w:numPr>
                <w:ilvl w:val="0"/>
                <w:numId w:val="7"/>
              </w:numPr>
              <w:spacing w:after="30" w:line="242" w:lineRule="auto"/>
              <w:ind w:hanging="360"/>
              <w:rPr>
                <w:del w:id="1482" w:author="Jsab" w:date="2020-01-05T18:07:00Z"/>
                <w:lang w:val="fr-FR"/>
                <w:rPrChange w:id="1483" w:author="Jsab" w:date="2020-01-16T18:01:00Z">
                  <w:rPr>
                    <w:del w:id="1484" w:author="Jsab" w:date="2020-01-05T18:07:00Z"/>
                  </w:rPr>
                </w:rPrChange>
              </w:rPr>
            </w:pPr>
            <w:del w:id="1485" w:author="Jsab" w:date="2020-01-05T18:07:00Z">
              <w:r w:rsidRPr="008F6061" w:rsidDel="009C6753">
                <w:rPr>
                  <w:sz w:val="20"/>
                  <w:lang w:val="fr-FR"/>
                  <w:rPrChange w:id="1486" w:author="Jsab" w:date="2020-01-16T18:01:00Z">
                    <w:rPr>
                      <w:sz w:val="20"/>
                    </w:rPr>
                  </w:rPrChange>
                </w:rPr>
                <w:delText xml:space="preserve">There will be 2 starting sequences, which regroup the 2 by 2 fleets following the schedule in appendix D2. </w:delText>
              </w:r>
            </w:del>
          </w:p>
          <w:p w:rsidR="00FD6BFF" w:rsidRPr="008F6061" w:rsidDel="009C6753" w:rsidRDefault="008B63A0">
            <w:pPr>
              <w:numPr>
                <w:ilvl w:val="0"/>
                <w:numId w:val="7"/>
              </w:numPr>
              <w:spacing w:line="232" w:lineRule="auto"/>
              <w:ind w:hanging="360"/>
              <w:rPr>
                <w:del w:id="1487" w:author="Jsab" w:date="2020-01-05T18:07:00Z"/>
                <w:lang w:val="fr-FR"/>
                <w:rPrChange w:id="1488" w:author="Jsab" w:date="2020-01-16T18:01:00Z">
                  <w:rPr>
                    <w:del w:id="1489" w:author="Jsab" w:date="2020-01-05T18:07:00Z"/>
                  </w:rPr>
                </w:rPrChange>
              </w:rPr>
            </w:pPr>
            <w:del w:id="1490" w:author="Jsab" w:date="2020-01-05T18:07:00Z">
              <w:r w:rsidRPr="008F6061" w:rsidDel="009C6753">
                <w:rPr>
                  <w:sz w:val="20"/>
                  <w:lang w:val="fr-FR"/>
                  <w:rPrChange w:id="1491" w:author="Jsab" w:date="2020-01-16T18:01:00Z">
                    <w:rPr>
                      <w:sz w:val="20"/>
                    </w:rPr>
                  </w:rPrChange>
                </w:rPr>
                <w:delText>The warning signal will be the will be the Color Flags of the Fleets as defined in SI 7.2</w:delText>
              </w:r>
              <w:r w:rsidRPr="008F6061" w:rsidDel="009C6753">
                <w:rPr>
                  <w:lang w:val="fr-FR"/>
                  <w:rPrChange w:id="1492" w:author="Jsab" w:date="2020-01-16T18:01:00Z">
                    <w:rPr/>
                  </w:rPrChange>
                </w:rPr>
                <w:delText xml:space="preserve"> </w:delText>
              </w:r>
            </w:del>
          </w:p>
          <w:p w:rsidR="00FD6BFF" w:rsidRPr="008F6061" w:rsidDel="009C6753" w:rsidRDefault="008B63A0">
            <w:pPr>
              <w:spacing w:after="13"/>
              <w:ind w:left="2"/>
              <w:rPr>
                <w:del w:id="1493" w:author="Jsab" w:date="2020-01-05T18:07:00Z"/>
                <w:lang w:val="fr-FR"/>
                <w:rPrChange w:id="1494" w:author="Jsab" w:date="2020-01-16T18:01:00Z">
                  <w:rPr>
                    <w:del w:id="1495" w:author="Jsab" w:date="2020-01-05T18:07:00Z"/>
                  </w:rPr>
                </w:rPrChange>
              </w:rPr>
            </w:pPr>
            <w:del w:id="1496" w:author="Jsab" w:date="2020-01-05T18:07:00Z">
              <w:r w:rsidRPr="008F6061" w:rsidDel="009C6753">
                <w:rPr>
                  <w:sz w:val="20"/>
                  <w:lang w:val="fr-FR"/>
                  <w:rPrChange w:id="1497" w:author="Jsab" w:date="2020-01-16T18:01:00Z">
                    <w:rPr>
                      <w:sz w:val="20"/>
                    </w:rPr>
                  </w:rPrChange>
                </w:rPr>
                <w:delText xml:space="preserve">Final series </w:delText>
              </w:r>
            </w:del>
          </w:p>
          <w:p w:rsidR="00FD6BFF" w:rsidRPr="008F6061" w:rsidDel="009C6753" w:rsidRDefault="008B63A0">
            <w:pPr>
              <w:numPr>
                <w:ilvl w:val="0"/>
                <w:numId w:val="8"/>
              </w:numPr>
              <w:spacing w:after="28" w:line="242" w:lineRule="auto"/>
              <w:ind w:hanging="360"/>
              <w:rPr>
                <w:del w:id="1498" w:author="Jsab" w:date="2020-01-05T18:07:00Z"/>
                <w:lang w:val="fr-FR"/>
                <w:rPrChange w:id="1499" w:author="Jsab" w:date="2020-01-16T18:01:00Z">
                  <w:rPr>
                    <w:del w:id="1500" w:author="Jsab" w:date="2020-01-05T18:07:00Z"/>
                  </w:rPr>
                </w:rPrChange>
              </w:rPr>
            </w:pPr>
            <w:del w:id="1501" w:author="Jsab" w:date="2020-01-05T18:07:00Z">
              <w:r w:rsidRPr="008F6061" w:rsidDel="009C6753">
                <w:rPr>
                  <w:sz w:val="20"/>
                  <w:lang w:val="fr-FR"/>
                  <w:rPrChange w:id="1502" w:author="Jsab" w:date="2020-01-16T18:01:00Z">
                    <w:rPr>
                      <w:sz w:val="20"/>
                    </w:rPr>
                  </w:rPrChange>
                </w:rPr>
                <w:delText xml:space="preserve">There will be 2 starting sequences, only one fleet by start, following the schedule in appendix D2. </w:delText>
              </w:r>
            </w:del>
          </w:p>
          <w:p w:rsidR="00FD6BFF" w:rsidRPr="008F6061" w:rsidDel="009C6753" w:rsidRDefault="008B63A0">
            <w:pPr>
              <w:numPr>
                <w:ilvl w:val="0"/>
                <w:numId w:val="8"/>
              </w:numPr>
              <w:ind w:hanging="360"/>
              <w:rPr>
                <w:del w:id="1503" w:author="Jsab" w:date="2020-01-05T18:07:00Z"/>
                <w:lang w:val="fr-FR"/>
                <w:rPrChange w:id="1504" w:author="Jsab" w:date="2020-01-16T18:01:00Z">
                  <w:rPr>
                    <w:del w:id="1505" w:author="Jsab" w:date="2020-01-05T18:07:00Z"/>
                  </w:rPr>
                </w:rPrChange>
              </w:rPr>
            </w:pPr>
            <w:del w:id="1506" w:author="Jsab" w:date="2020-01-05T18:07:00Z">
              <w:r w:rsidRPr="008F6061" w:rsidDel="009C6753">
                <w:rPr>
                  <w:sz w:val="20"/>
                  <w:lang w:val="fr-FR"/>
                  <w:rPrChange w:id="1507" w:author="Jsab" w:date="2020-01-16T18:01:00Z">
                    <w:rPr>
                      <w:sz w:val="20"/>
                    </w:rPr>
                  </w:rPrChange>
                </w:rPr>
                <w:delText xml:space="preserve">The Warning signal will be the flag ( SI 7.2) </w:delText>
              </w:r>
            </w:del>
          </w:p>
          <w:p w:rsidR="00FD6BFF" w:rsidRPr="008F6061" w:rsidDel="009C6753" w:rsidRDefault="008B63A0">
            <w:pPr>
              <w:ind w:left="722"/>
              <w:rPr>
                <w:del w:id="1508" w:author="Jsab" w:date="2020-01-05T18:07:00Z"/>
                <w:lang w:val="fr-FR"/>
                <w:rPrChange w:id="1509" w:author="Jsab" w:date="2020-01-16T18:01:00Z">
                  <w:rPr>
                    <w:del w:id="1510" w:author="Jsab" w:date="2020-01-05T18:07:00Z"/>
                  </w:rPr>
                </w:rPrChange>
              </w:rPr>
            </w:pPr>
            <w:del w:id="1511" w:author="Jsab" w:date="2020-01-05T18:07:00Z">
              <w:r w:rsidRPr="008F6061" w:rsidDel="009C6753">
                <w:rPr>
                  <w:sz w:val="20"/>
                  <w:lang w:val="fr-FR"/>
                  <w:rPrChange w:id="1512" w:author="Jsab" w:date="2020-01-16T18:01:00Z">
                    <w:rPr>
                      <w:sz w:val="20"/>
                    </w:rPr>
                  </w:rPrChange>
                </w:rPr>
                <w:delText xml:space="preserve">Yellow for the GOLD fleet </w:delText>
              </w:r>
            </w:del>
          </w:p>
          <w:p w:rsidR="00FD6BFF" w:rsidRPr="008F6061" w:rsidDel="009C6753" w:rsidRDefault="008B63A0">
            <w:pPr>
              <w:ind w:left="722"/>
              <w:rPr>
                <w:del w:id="1513" w:author="Jsab" w:date="2020-01-05T18:07:00Z"/>
                <w:lang w:val="fr-FR"/>
                <w:rPrChange w:id="1514" w:author="Jsab" w:date="2020-01-16T18:01:00Z">
                  <w:rPr>
                    <w:del w:id="1515" w:author="Jsab" w:date="2020-01-05T18:07:00Z"/>
                  </w:rPr>
                </w:rPrChange>
              </w:rPr>
            </w:pPr>
            <w:del w:id="1516" w:author="Jsab" w:date="2020-01-05T18:07:00Z">
              <w:r w:rsidRPr="008F6061" w:rsidDel="009C6753">
                <w:rPr>
                  <w:sz w:val="20"/>
                  <w:lang w:val="fr-FR"/>
                  <w:rPrChange w:id="1517" w:author="Jsab" w:date="2020-01-16T18:01:00Z">
                    <w:rPr>
                      <w:sz w:val="20"/>
                    </w:rPr>
                  </w:rPrChange>
                </w:rPr>
                <w:delText xml:space="preserve">Blue for the SILVER fleet </w:delText>
              </w:r>
            </w:del>
          </w:p>
        </w:tc>
        <w:tc>
          <w:tcPr>
            <w:tcW w:w="710" w:type="dxa"/>
            <w:tcBorders>
              <w:top w:val="single" w:sz="4" w:space="0" w:color="000000"/>
              <w:left w:val="single" w:sz="4" w:space="0" w:color="000000"/>
              <w:bottom w:val="single" w:sz="4" w:space="0" w:color="000000"/>
              <w:right w:val="single" w:sz="4" w:space="0" w:color="000000"/>
            </w:tcBorders>
          </w:tcPr>
          <w:p w:rsidR="00FD6BFF" w:rsidRPr="008F6061" w:rsidDel="009C6753" w:rsidRDefault="008B63A0">
            <w:pPr>
              <w:ind w:right="19"/>
              <w:jc w:val="center"/>
              <w:rPr>
                <w:del w:id="1518" w:author="Jsab" w:date="2020-01-05T18:07:00Z"/>
                <w:lang w:val="fr-FR"/>
                <w:rPrChange w:id="1519" w:author="Jsab" w:date="2020-01-16T18:01:00Z">
                  <w:rPr>
                    <w:del w:id="1520" w:author="Jsab" w:date="2020-01-05T18:07:00Z"/>
                  </w:rPr>
                </w:rPrChange>
              </w:rPr>
            </w:pPr>
            <w:del w:id="1521" w:author="Jsab" w:date="2020-01-05T18:07:00Z">
              <w:r w:rsidRPr="008F6061" w:rsidDel="009C6753">
                <w:rPr>
                  <w:i/>
                  <w:sz w:val="20"/>
                  <w:lang w:val="fr-FR"/>
                  <w:rPrChange w:id="1522" w:author="Jsab" w:date="2020-01-16T18:01:00Z">
                    <w:rPr>
                      <w:i/>
                      <w:sz w:val="20"/>
                    </w:rPr>
                  </w:rPrChange>
                </w:rPr>
                <w:delText xml:space="preserve">C.4 </w:delText>
              </w:r>
            </w:del>
          </w:p>
          <w:p w:rsidR="00FD6BFF" w:rsidRPr="008F6061" w:rsidDel="009C6753" w:rsidRDefault="008B63A0">
            <w:pPr>
              <w:ind w:right="18"/>
              <w:jc w:val="center"/>
              <w:rPr>
                <w:del w:id="1523" w:author="Jsab" w:date="2020-01-05T18:07:00Z"/>
                <w:lang w:val="fr-FR"/>
                <w:rPrChange w:id="1524" w:author="Jsab" w:date="2020-01-16T18:01:00Z">
                  <w:rPr>
                    <w:del w:id="1525" w:author="Jsab" w:date="2020-01-05T18:07:00Z"/>
                  </w:rPr>
                </w:rPrChange>
              </w:rPr>
            </w:pPr>
            <w:del w:id="1526" w:author="Jsab" w:date="2020-01-05T18:07:00Z">
              <w:r w:rsidRPr="008F6061" w:rsidDel="009C6753">
                <w:rPr>
                  <w:i/>
                  <w:sz w:val="20"/>
                  <w:lang w:val="fr-FR"/>
                  <w:rPrChange w:id="1527" w:author="Jsab" w:date="2020-01-16T18:01:00Z">
                    <w:rPr>
                      <w:i/>
                      <w:sz w:val="20"/>
                    </w:rPr>
                  </w:rPrChange>
                </w:rPr>
                <w:delText xml:space="preserve">C4.1 </w:delText>
              </w:r>
            </w:del>
          </w:p>
          <w:p w:rsidR="00FD6BFF" w:rsidRPr="008F6061" w:rsidDel="009C6753" w:rsidRDefault="008B63A0">
            <w:pPr>
              <w:ind w:left="26"/>
              <w:jc w:val="center"/>
              <w:rPr>
                <w:del w:id="1528" w:author="Jsab" w:date="2020-01-05T18:07:00Z"/>
                <w:lang w:val="fr-FR"/>
                <w:rPrChange w:id="1529" w:author="Jsab" w:date="2020-01-16T18:01:00Z">
                  <w:rPr>
                    <w:del w:id="1530" w:author="Jsab" w:date="2020-01-05T18:07:00Z"/>
                  </w:rPr>
                </w:rPrChange>
              </w:rPr>
            </w:pPr>
            <w:del w:id="1531" w:author="Jsab" w:date="2020-01-05T18:07:00Z">
              <w:r w:rsidRPr="008F6061" w:rsidDel="009C6753">
                <w:rPr>
                  <w:i/>
                  <w:sz w:val="20"/>
                  <w:lang w:val="fr-FR"/>
                  <w:rPrChange w:id="1532" w:author="Jsab" w:date="2020-01-16T18:01:00Z">
                    <w:rPr>
                      <w:i/>
                      <w:sz w:val="20"/>
                    </w:rPr>
                  </w:rPrChange>
                </w:rPr>
                <w:delText xml:space="preserve"> </w:delText>
              </w:r>
            </w:del>
          </w:p>
          <w:p w:rsidR="00FD6BFF" w:rsidRPr="008F6061" w:rsidDel="009C6753" w:rsidRDefault="008B63A0">
            <w:pPr>
              <w:ind w:left="26"/>
              <w:jc w:val="center"/>
              <w:rPr>
                <w:del w:id="1533" w:author="Jsab" w:date="2020-01-05T18:07:00Z"/>
                <w:lang w:val="fr-FR"/>
                <w:rPrChange w:id="1534" w:author="Jsab" w:date="2020-01-16T18:01:00Z">
                  <w:rPr>
                    <w:del w:id="1535" w:author="Jsab" w:date="2020-01-05T18:07:00Z"/>
                  </w:rPr>
                </w:rPrChange>
              </w:rPr>
            </w:pPr>
            <w:del w:id="1536" w:author="Jsab" w:date="2020-01-05T18:07:00Z">
              <w:r w:rsidRPr="008F6061" w:rsidDel="009C6753">
                <w:rPr>
                  <w:i/>
                  <w:sz w:val="20"/>
                  <w:lang w:val="fr-FR"/>
                  <w:rPrChange w:id="1537" w:author="Jsab" w:date="2020-01-16T18:01:00Z">
                    <w:rPr>
                      <w:i/>
                      <w:sz w:val="20"/>
                    </w:rPr>
                  </w:rPrChange>
                </w:rPr>
                <w:delText xml:space="preserve"> </w:delText>
              </w:r>
            </w:del>
          </w:p>
          <w:p w:rsidR="00FD6BFF" w:rsidRPr="008F6061" w:rsidDel="009C6753" w:rsidRDefault="008B63A0">
            <w:pPr>
              <w:ind w:left="26"/>
              <w:jc w:val="center"/>
              <w:rPr>
                <w:del w:id="1538" w:author="Jsab" w:date="2020-01-05T18:07:00Z"/>
                <w:lang w:val="fr-FR"/>
                <w:rPrChange w:id="1539" w:author="Jsab" w:date="2020-01-16T18:01:00Z">
                  <w:rPr>
                    <w:del w:id="1540" w:author="Jsab" w:date="2020-01-05T18:07:00Z"/>
                  </w:rPr>
                </w:rPrChange>
              </w:rPr>
            </w:pPr>
            <w:del w:id="1541" w:author="Jsab" w:date="2020-01-05T18:07:00Z">
              <w:r w:rsidRPr="008F6061" w:rsidDel="009C6753">
                <w:rPr>
                  <w:i/>
                  <w:sz w:val="20"/>
                  <w:lang w:val="fr-FR"/>
                  <w:rPrChange w:id="1542" w:author="Jsab" w:date="2020-01-16T18:01:00Z">
                    <w:rPr>
                      <w:i/>
                      <w:sz w:val="20"/>
                    </w:rPr>
                  </w:rPrChange>
                </w:rPr>
                <w:delText xml:space="preserve"> </w:delText>
              </w:r>
            </w:del>
          </w:p>
          <w:p w:rsidR="00FD6BFF" w:rsidRPr="008F6061" w:rsidDel="009C6753" w:rsidRDefault="008B63A0">
            <w:pPr>
              <w:ind w:left="26"/>
              <w:jc w:val="center"/>
              <w:rPr>
                <w:del w:id="1543" w:author="Jsab" w:date="2020-01-05T18:07:00Z"/>
                <w:lang w:val="fr-FR"/>
                <w:rPrChange w:id="1544" w:author="Jsab" w:date="2020-01-16T18:01:00Z">
                  <w:rPr>
                    <w:del w:id="1545" w:author="Jsab" w:date="2020-01-05T18:07:00Z"/>
                  </w:rPr>
                </w:rPrChange>
              </w:rPr>
            </w:pPr>
            <w:del w:id="1546" w:author="Jsab" w:date="2020-01-05T18:07:00Z">
              <w:r w:rsidRPr="008F6061" w:rsidDel="009C6753">
                <w:rPr>
                  <w:i/>
                  <w:sz w:val="20"/>
                  <w:lang w:val="fr-FR"/>
                  <w:rPrChange w:id="1547" w:author="Jsab" w:date="2020-01-16T18:01:00Z">
                    <w:rPr>
                      <w:i/>
                      <w:sz w:val="20"/>
                    </w:rPr>
                  </w:rPrChange>
                </w:rPr>
                <w:delText xml:space="preserve"> </w:delText>
              </w:r>
            </w:del>
          </w:p>
          <w:p w:rsidR="00FD6BFF" w:rsidRPr="008F6061" w:rsidDel="009C6753" w:rsidRDefault="008B63A0">
            <w:pPr>
              <w:ind w:right="18"/>
              <w:jc w:val="center"/>
              <w:rPr>
                <w:del w:id="1548" w:author="Jsab" w:date="2020-01-05T18:07:00Z"/>
                <w:lang w:val="fr-FR"/>
                <w:rPrChange w:id="1549" w:author="Jsab" w:date="2020-01-16T18:01:00Z">
                  <w:rPr>
                    <w:del w:id="1550" w:author="Jsab" w:date="2020-01-05T18:07:00Z"/>
                  </w:rPr>
                </w:rPrChange>
              </w:rPr>
            </w:pPr>
            <w:del w:id="1551" w:author="Jsab" w:date="2020-01-05T18:07:00Z">
              <w:r w:rsidRPr="008F6061" w:rsidDel="009C6753">
                <w:rPr>
                  <w:i/>
                  <w:sz w:val="20"/>
                  <w:lang w:val="fr-FR"/>
                  <w:rPrChange w:id="1552" w:author="Jsab" w:date="2020-01-16T18:01:00Z">
                    <w:rPr>
                      <w:i/>
                      <w:sz w:val="20"/>
                    </w:rPr>
                  </w:rPrChange>
                </w:rPr>
                <w:delText xml:space="preserve">C4.2 </w:delText>
              </w:r>
            </w:del>
          </w:p>
        </w:tc>
        <w:tc>
          <w:tcPr>
            <w:tcW w:w="6315" w:type="dxa"/>
            <w:tcBorders>
              <w:top w:val="single" w:sz="4" w:space="0" w:color="000000"/>
              <w:left w:val="single" w:sz="4" w:space="0" w:color="000000"/>
              <w:bottom w:val="single" w:sz="4" w:space="0" w:color="000000"/>
              <w:right w:val="single" w:sz="4" w:space="0" w:color="000000"/>
            </w:tcBorders>
          </w:tcPr>
          <w:p w:rsidR="00FD6BFF" w:rsidRPr="008B63A0" w:rsidDel="009C6753" w:rsidRDefault="008B63A0">
            <w:pPr>
              <w:rPr>
                <w:del w:id="1553" w:author="Jsab" w:date="2020-01-05T18:07:00Z"/>
                <w:lang w:val="fr-FR"/>
              </w:rPr>
            </w:pPr>
            <w:del w:id="1554" w:author="Jsab" w:date="2020-01-05T18:07:00Z">
              <w:r w:rsidRPr="008B63A0" w:rsidDel="009C6753">
                <w:rPr>
                  <w:i/>
                  <w:sz w:val="20"/>
                  <w:lang w:val="fr-FR"/>
                </w:rPr>
                <w:delText xml:space="preserve">GESTION DES COURSE </w:delText>
              </w:r>
            </w:del>
          </w:p>
          <w:p w:rsidR="00FD6BFF" w:rsidRPr="008B63A0" w:rsidDel="009C6753" w:rsidRDefault="008B63A0">
            <w:pPr>
              <w:spacing w:after="10"/>
              <w:rPr>
                <w:del w:id="1555" w:author="Jsab" w:date="2020-01-05T18:07:00Z"/>
                <w:lang w:val="fr-FR"/>
              </w:rPr>
            </w:pPr>
            <w:del w:id="1556" w:author="Jsab" w:date="2020-01-05T18:07:00Z">
              <w:r w:rsidRPr="008B63A0" w:rsidDel="009C6753">
                <w:rPr>
                  <w:i/>
                  <w:sz w:val="20"/>
                  <w:lang w:val="fr-FR"/>
                </w:rPr>
                <w:delText xml:space="preserve">Série de Qualifications : </w:delText>
              </w:r>
            </w:del>
          </w:p>
          <w:p w:rsidR="00FD6BFF" w:rsidRPr="008B63A0" w:rsidDel="009C6753" w:rsidRDefault="008B63A0">
            <w:pPr>
              <w:numPr>
                <w:ilvl w:val="0"/>
                <w:numId w:val="9"/>
              </w:numPr>
              <w:spacing w:after="30" w:line="242" w:lineRule="auto"/>
              <w:ind w:hanging="360"/>
              <w:rPr>
                <w:del w:id="1557" w:author="Jsab" w:date="2020-01-05T18:07:00Z"/>
                <w:lang w:val="fr-FR"/>
              </w:rPr>
            </w:pPr>
            <w:del w:id="1558" w:author="Jsab" w:date="2020-01-05T18:07:00Z">
              <w:r w:rsidRPr="008B63A0" w:rsidDel="009C6753">
                <w:rPr>
                  <w:i/>
                  <w:sz w:val="20"/>
                  <w:lang w:val="fr-FR"/>
                </w:rPr>
                <w:delText xml:space="preserve">Il y aura 2 départs, lesquels regroupant les flottes 2 par 2 suivant le programme en annexe D2. </w:delText>
              </w:r>
            </w:del>
          </w:p>
          <w:p w:rsidR="00FD6BFF" w:rsidRPr="008B63A0" w:rsidDel="009C6753" w:rsidRDefault="008B63A0">
            <w:pPr>
              <w:numPr>
                <w:ilvl w:val="0"/>
                <w:numId w:val="9"/>
              </w:numPr>
              <w:spacing w:line="242" w:lineRule="auto"/>
              <w:ind w:hanging="360"/>
              <w:rPr>
                <w:del w:id="1559" w:author="Jsab" w:date="2020-01-05T18:07:00Z"/>
                <w:lang w:val="fr-FR"/>
              </w:rPr>
            </w:pPr>
            <w:del w:id="1560" w:author="Jsab" w:date="2020-01-05T18:07:00Z">
              <w:r w:rsidRPr="008B63A0" w:rsidDel="009C6753">
                <w:rPr>
                  <w:i/>
                  <w:sz w:val="20"/>
                  <w:lang w:val="fr-FR"/>
                </w:rPr>
                <w:delText xml:space="preserve">Le signal d’avertissement sera les Pavillons de couleurs des Flottes tel que défini à l’IC 7.2 </w:delText>
              </w:r>
            </w:del>
          </w:p>
          <w:p w:rsidR="00FD6BFF" w:rsidRPr="008F6061" w:rsidDel="009C6753" w:rsidRDefault="008B63A0">
            <w:pPr>
              <w:spacing w:after="13"/>
              <w:rPr>
                <w:del w:id="1561" w:author="Jsab" w:date="2020-01-05T18:07:00Z"/>
                <w:lang w:val="fr-FR"/>
                <w:rPrChange w:id="1562" w:author="Jsab" w:date="2020-01-16T18:01:00Z">
                  <w:rPr>
                    <w:del w:id="1563" w:author="Jsab" w:date="2020-01-05T18:07:00Z"/>
                  </w:rPr>
                </w:rPrChange>
              </w:rPr>
            </w:pPr>
            <w:del w:id="1564" w:author="Jsab" w:date="2020-01-05T18:07:00Z">
              <w:r w:rsidRPr="008F6061" w:rsidDel="009C6753">
                <w:rPr>
                  <w:i/>
                  <w:sz w:val="20"/>
                  <w:lang w:val="fr-FR"/>
                  <w:rPrChange w:id="1565" w:author="Jsab" w:date="2020-01-16T18:01:00Z">
                    <w:rPr>
                      <w:i/>
                      <w:sz w:val="20"/>
                    </w:rPr>
                  </w:rPrChange>
                </w:rPr>
                <w:delText xml:space="preserve">Série  finale </w:delText>
              </w:r>
            </w:del>
          </w:p>
          <w:p w:rsidR="00FD6BFF" w:rsidRPr="008B63A0" w:rsidDel="009C6753" w:rsidRDefault="008B63A0">
            <w:pPr>
              <w:numPr>
                <w:ilvl w:val="0"/>
                <w:numId w:val="10"/>
              </w:numPr>
              <w:spacing w:after="28" w:line="242" w:lineRule="auto"/>
              <w:ind w:hanging="360"/>
              <w:rPr>
                <w:del w:id="1566" w:author="Jsab" w:date="2020-01-05T18:07:00Z"/>
                <w:lang w:val="fr-FR"/>
              </w:rPr>
            </w:pPr>
            <w:del w:id="1567" w:author="Jsab" w:date="2020-01-05T18:07:00Z">
              <w:r w:rsidRPr="008B63A0" w:rsidDel="009C6753">
                <w:rPr>
                  <w:i/>
                  <w:sz w:val="20"/>
                  <w:lang w:val="fr-FR"/>
                </w:rPr>
                <w:delText xml:space="preserve">Il y aura 2 départs, 1 flotte par départ suivant le programme en annexe D2 </w:delText>
              </w:r>
            </w:del>
          </w:p>
          <w:p w:rsidR="00FD6BFF" w:rsidRPr="008B63A0" w:rsidDel="009C6753" w:rsidRDefault="008B63A0">
            <w:pPr>
              <w:numPr>
                <w:ilvl w:val="0"/>
                <w:numId w:val="10"/>
              </w:numPr>
              <w:ind w:hanging="360"/>
              <w:rPr>
                <w:del w:id="1568" w:author="Jsab" w:date="2020-01-05T18:07:00Z"/>
                <w:lang w:val="fr-FR"/>
              </w:rPr>
            </w:pPr>
            <w:del w:id="1569" w:author="Jsab" w:date="2020-01-05T18:07:00Z">
              <w:r w:rsidRPr="008B63A0" w:rsidDel="009C6753">
                <w:rPr>
                  <w:i/>
                  <w:sz w:val="20"/>
                  <w:lang w:val="fr-FR"/>
                </w:rPr>
                <w:delText xml:space="preserve">Le Signal d’avertissement sera le pavillon ( IC 7.2) : </w:delText>
              </w:r>
            </w:del>
          </w:p>
          <w:p w:rsidR="00FD6BFF" w:rsidRPr="008B63A0" w:rsidDel="009C6753" w:rsidRDefault="008B63A0">
            <w:pPr>
              <w:ind w:left="720"/>
              <w:rPr>
                <w:del w:id="1570" w:author="Jsab" w:date="2020-01-05T18:07:00Z"/>
                <w:lang w:val="fr-FR"/>
              </w:rPr>
            </w:pPr>
            <w:del w:id="1571" w:author="Jsab" w:date="2020-01-05T18:07:00Z">
              <w:r w:rsidRPr="008B63A0" w:rsidDel="009C6753">
                <w:rPr>
                  <w:i/>
                  <w:sz w:val="20"/>
                  <w:lang w:val="fr-FR"/>
                </w:rPr>
                <w:delText xml:space="preserve">Jaune pour la Flotte GOLD </w:delText>
              </w:r>
            </w:del>
          </w:p>
          <w:p w:rsidR="00FD6BFF" w:rsidRPr="008B63A0" w:rsidDel="009C6753" w:rsidRDefault="008B63A0">
            <w:pPr>
              <w:ind w:left="720"/>
              <w:rPr>
                <w:del w:id="1572" w:author="Jsab" w:date="2020-01-05T18:07:00Z"/>
                <w:lang w:val="fr-FR"/>
              </w:rPr>
            </w:pPr>
            <w:del w:id="1573" w:author="Jsab" w:date="2020-01-05T18:07:00Z">
              <w:r w:rsidRPr="008B63A0" w:rsidDel="009C6753">
                <w:rPr>
                  <w:i/>
                  <w:sz w:val="20"/>
                  <w:lang w:val="fr-FR"/>
                </w:rPr>
                <w:delText xml:space="preserve">Bleu pour la Flotte SILVER </w:delText>
              </w:r>
            </w:del>
          </w:p>
        </w:tc>
      </w:tr>
    </w:tbl>
    <w:p w:rsidR="00FD6BFF" w:rsidRPr="008F6061" w:rsidDel="009C6753" w:rsidRDefault="008F6061">
      <w:pPr>
        <w:spacing w:after="0"/>
        <w:ind w:left="718"/>
        <w:rPr>
          <w:ins w:id="1574" w:author="Jsab" w:date="2020-01-16T18:05:00Z"/>
          <w:del w:id="1575" w:author="Jsab" w:date="2020-01-05T18:07:00Z"/>
          <w:rStyle w:val="Lienhypertexte"/>
          <w:lang w:val="fr-FR"/>
        </w:rPr>
      </w:pPr>
      <w:ins w:id="1576" w:author="Jsab" w:date="2020-01-16T18:03:00Z">
        <w:r>
          <w:rPr>
            <w:lang w:val="fr-FR"/>
          </w:rPr>
          <w:t xml:space="preserve">Téléchargement :       </w:t>
        </w:r>
      </w:ins>
      <w:ins w:id="1577" w:author="Jsab" w:date="2020-01-16T18:05:00Z">
        <w:r>
          <w:rPr>
            <w:lang w:val="fr-FR"/>
          </w:rPr>
          <w:fldChar w:fldCharType="begin"/>
        </w:r>
        <w:r>
          <w:rPr>
            <w:lang w:val="fr-FR"/>
          </w:rPr>
          <w:instrText xml:space="preserve"> HYPERLINK "http://www.56510.best/SAINT_PIERROISE/Parcours.pdf" </w:instrText>
        </w:r>
        <w:r>
          <w:rPr>
            <w:lang w:val="fr-FR"/>
          </w:rPr>
          <w:fldChar w:fldCharType="separate"/>
        </w:r>
        <w:r w:rsidRPr="008F6061">
          <w:rPr>
            <w:rStyle w:val="Lienhypertexte"/>
            <w:lang w:val="fr-FR"/>
          </w:rPr>
          <w:t>http://www.56510.best/SAINT_PIERROISE/Parcours.pdf</w:t>
        </w:r>
        <w:del w:id="1578" w:author="Jsab" w:date="2020-01-05T18:07:00Z">
          <w:r w:rsidR="008B63A0" w:rsidRPr="008F6061" w:rsidDel="009C6753">
            <w:rPr>
              <w:rStyle w:val="Lienhypertexte"/>
              <w:lang w:val="fr-FR"/>
            </w:rPr>
            <w:delText xml:space="preserve"> </w:delText>
          </w:r>
        </w:del>
      </w:ins>
    </w:p>
    <w:p w:rsidR="00FD6BFF" w:rsidRPr="008F6061" w:rsidDel="009C6753" w:rsidRDefault="008B63A0">
      <w:pPr>
        <w:spacing w:after="0"/>
        <w:ind w:left="718"/>
        <w:rPr>
          <w:ins w:id="1579" w:author="Jsab" w:date="2020-01-16T18:05:00Z"/>
          <w:del w:id="1580" w:author="Jsab" w:date="2020-01-05T18:07:00Z"/>
          <w:rStyle w:val="Lienhypertexte"/>
          <w:lang w:val="fr-FR"/>
        </w:rPr>
      </w:pPr>
      <w:ins w:id="1581" w:author="Jsab" w:date="2020-01-16T18:05:00Z">
        <w:del w:id="1582" w:author="Jsab" w:date="2020-01-05T18:07:00Z">
          <w:r w:rsidRPr="008F6061" w:rsidDel="009C6753">
            <w:rPr>
              <w:rStyle w:val="Lienhypertexte"/>
              <w:lang w:val="fr-FR"/>
            </w:rPr>
            <w:delText xml:space="preserve"> </w:delText>
          </w:r>
        </w:del>
      </w:ins>
    </w:p>
    <w:p w:rsidR="00FD6BFF" w:rsidRPr="008F6061" w:rsidDel="009C6753" w:rsidRDefault="008B63A0">
      <w:pPr>
        <w:spacing w:after="0"/>
        <w:ind w:left="718"/>
        <w:rPr>
          <w:ins w:id="1583" w:author="Jsab" w:date="2020-01-16T18:05:00Z"/>
          <w:del w:id="1584" w:author="Jsab" w:date="2020-01-05T18:07:00Z"/>
          <w:rStyle w:val="Lienhypertexte"/>
          <w:lang w:val="fr-FR"/>
        </w:rPr>
      </w:pPr>
      <w:ins w:id="1585" w:author="Jsab" w:date="2020-01-16T18:05:00Z">
        <w:del w:id="1586" w:author="Jsab" w:date="2020-01-05T18:07:00Z">
          <w:r w:rsidRPr="008F6061" w:rsidDel="009C6753">
            <w:rPr>
              <w:rStyle w:val="Lienhypertexte"/>
              <w:lang w:val="fr-FR"/>
            </w:rPr>
            <w:delText xml:space="preserve"> </w:delText>
          </w:r>
        </w:del>
      </w:ins>
    </w:p>
    <w:p w:rsidR="00FD6BFF" w:rsidRDefault="008B63A0">
      <w:pPr>
        <w:spacing w:after="0"/>
        <w:ind w:left="718"/>
        <w:rPr>
          <w:ins w:id="1587" w:author="Jsab" w:date="2020-01-24T15:28:00Z"/>
          <w:lang w:val="fr-FR"/>
        </w:rPr>
      </w:pPr>
      <w:ins w:id="1588" w:author="Jsab" w:date="2020-01-16T18:05:00Z">
        <w:del w:id="1589" w:author="Jsab" w:date="2020-01-05T18:07:00Z">
          <w:r w:rsidRPr="008F6061" w:rsidDel="009C6753">
            <w:rPr>
              <w:rStyle w:val="Lienhypertexte"/>
              <w:lang w:val="fr-FR"/>
            </w:rPr>
            <w:delText xml:space="preserve"> </w:delText>
          </w:r>
        </w:del>
        <w:r w:rsidR="008F6061">
          <w:rPr>
            <w:lang w:val="fr-FR"/>
          </w:rPr>
          <w:fldChar w:fldCharType="end"/>
        </w:r>
      </w:ins>
    </w:p>
    <w:p w:rsidR="00A3177F" w:rsidRDefault="00A3177F">
      <w:pPr>
        <w:spacing w:after="0"/>
        <w:ind w:left="718"/>
        <w:rPr>
          <w:ins w:id="1590" w:author="Jsab" w:date="2020-01-24T15:28:00Z"/>
          <w:lang w:val="fr-FR"/>
        </w:rPr>
      </w:pPr>
    </w:p>
    <w:p w:rsidR="00A3177F" w:rsidRDefault="00A3177F">
      <w:pPr>
        <w:spacing w:after="0"/>
        <w:ind w:left="718"/>
        <w:rPr>
          <w:ins w:id="1591" w:author="Jsab" w:date="2020-01-24T15:29:00Z"/>
          <w:lang w:val="fr-FR"/>
        </w:rPr>
      </w:pPr>
      <w:proofErr w:type="gramStart"/>
      <w:ins w:id="1592" w:author="Jsab" w:date="2020-01-24T15:28:00Z">
        <w:r>
          <w:rPr>
            <w:lang w:val="fr-FR"/>
          </w:rPr>
          <w:t>Seul</w:t>
        </w:r>
      </w:ins>
      <w:ins w:id="1593" w:author="Jsab" w:date="2020-01-24T15:31:00Z">
        <w:r>
          <w:rPr>
            <w:lang w:val="fr-FR"/>
          </w:rPr>
          <w:t>s</w:t>
        </w:r>
      </w:ins>
      <w:proofErr w:type="gramEnd"/>
      <w:ins w:id="1594" w:author="Jsab" w:date="2020-01-24T15:28:00Z">
        <w:r>
          <w:rPr>
            <w:lang w:val="fr-FR"/>
          </w:rPr>
          <w:t xml:space="preserve"> les indications de ce document (</w:t>
        </w:r>
      </w:ins>
      <w:ins w:id="1595" w:author="Jsab" w:date="2020-01-24T15:29:00Z">
        <w:r>
          <w:rPr>
            <w:lang w:val="fr-FR"/>
          </w:rPr>
          <w:t>téléchargeable)</w:t>
        </w:r>
      </w:ins>
      <w:ins w:id="1596" w:author="Jsab" w:date="2020-01-24T15:28:00Z">
        <w:r>
          <w:rPr>
            <w:lang w:val="fr-FR"/>
          </w:rPr>
          <w:t xml:space="preserve"> seront prise en compte</w:t>
        </w:r>
      </w:ins>
      <w:ins w:id="1597" w:author="Jsab" w:date="2020-01-24T15:31:00Z">
        <w:r>
          <w:rPr>
            <w:lang w:val="fr-FR"/>
          </w:rPr>
          <w:t>.</w:t>
        </w:r>
        <w:r w:rsidR="00385C0F">
          <w:rPr>
            <w:lang w:val="fr-FR"/>
          </w:rPr>
          <w:t xml:space="preserve">  </w:t>
        </w:r>
      </w:ins>
    </w:p>
    <w:p w:rsidR="00A3177F" w:rsidRDefault="00A3177F">
      <w:pPr>
        <w:spacing w:after="0"/>
        <w:ind w:left="718"/>
        <w:rPr>
          <w:ins w:id="1598" w:author="Jsab" w:date="2020-01-24T15:29:00Z"/>
          <w:lang w:val="fr-FR"/>
        </w:rPr>
      </w:pPr>
    </w:p>
    <w:p w:rsidR="00A3177F" w:rsidRPr="008B63A0" w:rsidRDefault="00A3177F">
      <w:pPr>
        <w:spacing w:after="0"/>
        <w:ind w:left="718"/>
        <w:rPr>
          <w:lang w:val="fr-FR"/>
        </w:rPr>
      </w:pPr>
      <w:ins w:id="1599" w:author="Jsab" w:date="2020-01-24T15:29:00Z">
        <w:r>
          <w:rPr>
            <w:lang w:val="fr-FR"/>
          </w:rPr>
          <w:t>Le parcours retenu pour chaque manche sera affiché à terre avant la mise à l</w:t>
        </w:r>
      </w:ins>
      <w:ins w:id="1600" w:author="Jsab" w:date="2020-01-24T15:30:00Z">
        <w:r>
          <w:rPr>
            <w:lang w:val="fr-FR"/>
          </w:rPr>
          <w:t>’eau et</w:t>
        </w:r>
      </w:ins>
      <w:ins w:id="1601" w:author="Jsab" w:date="2020-01-24T15:31:00Z">
        <w:r>
          <w:rPr>
            <w:lang w:val="fr-FR"/>
          </w:rPr>
          <w:t>/ou</w:t>
        </w:r>
      </w:ins>
      <w:ins w:id="1602" w:author="Jsab" w:date="2020-01-24T15:30:00Z">
        <w:r>
          <w:rPr>
            <w:lang w:val="fr-FR"/>
          </w:rPr>
          <w:t xml:space="preserve"> en Mer sur le tableau </w:t>
        </w:r>
      </w:ins>
      <w:ins w:id="1603" w:author="Jsab" w:date="2020-01-24T15:31:00Z">
        <w:r w:rsidR="00385C0F">
          <w:rPr>
            <w:lang w:val="fr-FR"/>
          </w:rPr>
          <w:t xml:space="preserve">noir  - </w:t>
        </w:r>
      </w:ins>
      <w:ins w:id="1604" w:author="Jsab" w:date="2020-01-24T15:32:00Z">
        <w:r w:rsidR="00385C0F">
          <w:rPr>
            <w:lang w:val="fr-FR"/>
          </w:rPr>
          <w:t xml:space="preserve">et </w:t>
        </w:r>
      </w:ins>
      <w:ins w:id="1605" w:author="Jsab" w:date="2020-01-24T15:31:00Z">
        <w:r w:rsidR="00385C0F">
          <w:rPr>
            <w:lang w:val="fr-FR"/>
          </w:rPr>
          <w:t>à la craie</w:t>
        </w:r>
      </w:ins>
      <w:ins w:id="1606" w:author="Jsab" w:date="2020-01-24T15:32:00Z">
        <w:r w:rsidR="00385C0F">
          <w:rPr>
            <w:lang w:val="fr-FR"/>
          </w:rPr>
          <w:t xml:space="preserve"> </w:t>
        </w:r>
      </w:ins>
      <w:ins w:id="1607" w:author="Jsab" w:date="2020-01-24T15:31:00Z">
        <w:r w:rsidR="00385C0F">
          <w:rPr>
            <w:lang w:val="fr-FR"/>
          </w:rPr>
          <w:t xml:space="preserve">- </w:t>
        </w:r>
      </w:ins>
      <w:ins w:id="1608" w:author="Jsab" w:date="2020-01-24T15:30:00Z">
        <w:r>
          <w:rPr>
            <w:lang w:val="fr-FR"/>
          </w:rPr>
          <w:t>du bateau Comité.</w:t>
        </w:r>
      </w:ins>
    </w:p>
    <w:p w:rsidR="00FD6BFF" w:rsidRPr="008B63A0" w:rsidRDefault="008B63A0">
      <w:pPr>
        <w:spacing w:after="0"/>
        <w:ind w:left="718"/>
        <w:rPr>
          <w:lang w:val="fr-FR"/>
        </w:rPr>
      </w:pPr>
      <w:r w:rsidRPr="008B63A0">
        <w:rPr>
          <w:lang w:val="fr-FR"/>
        </w:rPr>
        <w:t xml:space="preserve"> </w:t>
      </w:r>
    </w:p>
    <w:p w:rsidR="00FD6BFF" w:rsidRPr="008B63A0" w:rsidRDefault="008B63A0">
      <w:pPr>
        <w:spacing w:after="0"/>
        <w:ind w:left="718"/>
        <w:jc w:val="both"/>
        <w:rPr>
          <w:lang w:val="fr-FR"/>
        </w:rPr>
      </w:pPr>
      <w:r w:rsidRPr="008B63A0">
        <w:rPr>
          <w:lang w:val="fr-FR"/>
        </w:rPr>
        <w:t xml:space="preserve"> </w:t>
      </w:r>
      <w:r w:rsidRPr="008B63A0">
        <w:rPr>
          <w:lang w:val="fr-FR"/>
        </w:rPr>
        <w:tab/>
        <w:t xml:space="preserve"> </w:t>
      </w:r>
    </w:p>
    <w:p w:rsidR="00FD6BFF" w:rsidRDefault="008B63A0">
      <w:pPr>
        <w:shd w:val="clear" w:color="auto" w:fill="31849B"/>
        <w:spacing w:after="0"/>
        <w:ind w:left="713" w:hanging="10"/>
      </w:pPr>
      <w:r>
        <w:rPr>
          <w:b/>
          <w:color w:val="FFFFFF"/>
          <w:sz w:val="28"/>
        </w:rPr>
        <w:t xml:space="preserve">APPENDIX D 1 / </w:t>
      </w:r>
      <w:proofErr w:type="gramStart"/>
      <w:r>
        <w:rPr>
          <w:b/>
          <w:color w:val="FFFFFF"/>
          <w:sz w:val="28"/>
        </w:rPr>
        <w:t>ANNEXE  D</w:t>
      </w:r>
      <w:proofErr w:type="gramEnd"/>
      <w:r>
        <w:rPr>
          <w:b/>
          <w:color w:val="FFFFFF"/>
          <w:sz w:val="28"/>
        </w:rPr>
        <w:t xml:space="preserve"> 1                                      </w:t>
      </w:r>
      <w:r>
        <w:rPr>
          <w:b/>
          <w:color w:val="FFFFFF"/>
          <w:sz w:val="28"/>
          <w:u w:val="single" w:color="FFFFFF"/>
        </w:rPr>
        <w:t>SCHEDULE  / PROGRAMME</w:t>
      </w:r>
      <w:r>
        <w:rPr>
          <w:b/>
          <w:sz w:val="28"/>
        </w:rPr>
        <w:t xml:space="preserve"> </w:t>
      </w:r>
    </w:p>
    <w:p w:rsidR="00FD6BFF" w:rsidRDefault="008B63A0">
      <w:pPr>
        <w:spacing w:after="98"/>
        <w:ind w:left="718"/>
      </w:pPr>
      <w:r>
        <w:rPr>
          <w:sz w:val="16"/>
        </w:rPr>
        <w:t xml:space="preserve"> </w:t>
      </w:r>
    </w:p>
    <w:p w:rsidR="00FD6BFF" w:rsidRDefault="00FD6BFF">
      <w:pPr>
        <w:spacing w:after="0"/>
        <w:ind w:left="718"/>
      </w:pPr>
    </w:p>
    <w:tbl>
      <w:tblPr>
        <w:tblStyle w:val="TableGrid"/>
        <w:tblpPr w:leftFromText="141" w:rightFromText="141" w:vertAnchor="text" w:tblpY="1"/>
        <w:tblOverlap w:val="never"/>
        <w:tblW w:w="11577" w:type="dxa"/>
        <w:tblInd w:w="0" w:type="dxa"/>
        <w:tblLayout w:type="fixed"/>
        <w:tblCellMar>
          <w:top w:w="58" w:type="dxa"/>
          <w:left w:w="103" w:type="dxa"/>
          <w:right w:w="80" w:type="dxa"/>
        </w:tblCellMar>
        <w:tblLook w:val="04A0" w:firstRow="1" w:lastRow="0" w:firstColumn="1" w:lastColumn="0" w:noHBand="0" w:noVBand="1"/>
        <w:tblPrChange w:id="1609" w:author="Jsab" w:date="2020-01-05T18:53:00Z">
          <w:tblPr>
            <w:tblStyle w:val="TableGrid"/>
            <w:tblW w:w="10525" w:type="dxa"/>
            <w:tblInd w:w="614" w:type="dxa"/>
            <w:tblLayout w:type="fixed"/>
            <w:tblCellMar>
              <w:top w:w="58" w:type="dxa"/>
              <w:left w:w="103" w:type="dxa"/>
              <w:right w:w="80" w:type="dxa"/>
            </w:tblCellMar>
            <w:tblLook w:val="04A0" w:firstRow="1" w:lastRow="0" w:firstColumn="1" w:lastColumn="0" w:noHBand="0" w:noVBand="1"/>
          </w:tblPr>
        </w:tblPrChange>
      </w:tblPr>
      <w:tblGrid>
        <w:gridCol w:w="1241"/>
        <w:gridCol w:w="3248"/>
        <w:gridCol w:w="2552"/>
        <w:gridCol w:w="2126"/>
        <w:gridCol w:w="2410"/>
        <w:tblGridChange w:id="1610">
          <w:tblGrid>
            <w:gridCol w:w="1241"/>
            <w:gridCol w:w="2475"/>
            <w:gridCol w:w="1725"/>
            <w:gridCol w:w="1883"/>
            <w:gridCol w:w="1547"/>
          </w:tblGrid>
        </w:tblGridChange>
      </w:tblGrid>
      <w:tr w:rsidR="005C3CED" w:rsidTr="005C3CED">
        <w:trPr>
          <w:trHeight w:val="590"/>
          <w:trPrChange w:id="1611" w:author="Jsab" w:date="2020-01-05T18:53:00Z">
            <w:trPr>
              <w:trHeight w:val="590"/>
            </w:trPr>
          </w:trPrChange>
        </w:trPr>
        <w:tc>
          <w:tcPr>
            <w:tcW w:w="1241" w:type="dxa"/>
            <w:tcBorders>
              <w:top w:val="nil"/>
              <w:left w:val="nil"/>
              <w:bottom w:val="single" w:sz="12" w:space="0" w:color="DAEEF3"/>
              <w:right w:val="single" w:sz="12" w:space="0" w:color="4BACC6"/>
            </w:tcBorders>
            <w:tcPrChange w:id="1612" w:author="Jsab" w:date="2020-01-05T18:53:00Z">
              <w:tcPr>
                <w:tcW w:w="1241" w:type="dxa"/>
                <w:tcBorders>
                  <w:top w:val="nil"/>
                  <w:left w:val="nil"/>
                  <w:bottom w:val="single" w:sz="12" w:space="0" w:color="DAEEF3"/>
                  <w:right w:val="single" w:sz="12" w:space="0" w:color="4BACC6"/>
                </w:tcBorders>
              </w:tcPr>
            </w:tcPrChange>
          </w:tcPr>
          <w:p w:rsidR="005C3CED" w:rsidRDefault="005C3CED">
            <w:r>
              <w:rPr>
                <w:sz w:val="20"/>
              </w:rPr>
              <w:t xml:space="preserve"> </w:t>
            </w:r>
            <w:ins w:id="1613" w:author="Jsab" w:date="2020-01-05T18:53:00Z">
              <w:r w:rsidRPr="005C3CED">
                <w:rPr>
                  <w:sz w:val="36"/>
                  <w:rPrChange w:id="1614" w:author="Jsab" w:date="2020-01-05T18:53:00Z">
                    <w:rPr>
                      <w:sz w:val="20"/>
                    </w:rPr>
                  </w:rPrChange>
                </w:rPr>
                <w:t>2020</w:t>
              </w:r>
            </w:ins>
          </w:p>
        </w:tc>
        <w:tc>
          <w:tcPr>
            <w:tcW w:w="3248" w:type="dxa"/>
            <w:tcBorders>
              <w:top w:val="single" w:sz="24" w:space="0" w:color="4BACC6"/>
              <w:left w:val="single" w:sz="12" w:space="0" w:color="4BACC6"/>
              <w:bottom w:val="single" w:sz="24" w:space="0" w:color="4BACC6"/>
              <w:right w:val="single" w:sz="12" w:space="0" w:color="4BACC6"/>
            </w:tcBorders>
            <w:shd w:val="clear" w:color="auto" w:fill="0070C0"/>
            <w:tcPrChange w:id="1615" w:author="Jsab" w:date="2020-01-05T18:53:00Z">
              <w:tcPr>
                <w:tcW w:w="2475" w:type="dxa"/>
                <w:tcBorders>
                  <w:top w:val="single" w:sz="24" w:space="0" w:color="4BACC6"/>
                  <w:left w:val="single" w:sz="12" w:space="0" w:color="4BACC6"/>
                  <w:bottom w:val="single" w:sz="24" w:space="0" w:color="4BACC6"/>
                  <w:right w:val="single" w:sz="12" w:space="0" w:color="4BACC6"/>
                </w:tcBorders>
                <w:shd w:val="clear" w:color="auto" w:fill="0070C0"/>
              </w:tcPr>
            </w:tcPrChange>
          </w:tcPr>
          <w:p w:rsidR="005C3CED" w:rsidRDefault="005C3CED">
            <w:pPr>
              <w:ind w:left="348" w:hanging="5"/>
              <w:rPr>
                <w:ins w:id="1616" w:author="Jsab" w:date="2020-01-05T18:51:00Z"/>
                <w:b/>
                <w:color w:val="FFFFFF"/>
              </w:rPr>
            </w:pPr>
            <w:del w:id="1617" w:author="Jsab" w:date="2020-01-05T18:42:00Z">
              <w:r w:rsidDel="009B2D6E">
                <w:rPr>
                  <w:b/>
                  <w:color w:val="FFFFFF"/>
                </w:rPr>
                <w:delText>Saturday</w:delText>
              </w:r>
            </w:del>
            <w:ins w:id="1618" w:author="Jsab" w:date="2020-01-05T18:43:00Z">
              <w:r>
                <w:rPr>
                  <w:b/>
                  <w:color w:val="FFFFFF"/>
                </w:rPr>
                <w:t>Wednesday</w:t>
              </w:r>
            </w:ins>
            <w:r>
              <w:rPr>
                <w:b/>
                <w:color w:val="FFFFFF"/>
              </w:rPr>
              <w:t xml:space="preserve">,  </w:t>
            </w:r>
            <w:del w:id="1619" w:author="Jsab" w:date="2020-01-05T18:43:00Z">
              <w:r w:rsidDel="009B2D6E">
                <w:rPr>
                  <w:b/>
                  <w:color w:val="FFFFFF"/>
                </w:rPr>
                <w:delText xml:space="preserve">July </w:delText>
              </w:r>
            </w:del>
            <w:ins w:id="1620" w:author="Jsab" w:date="2020-01-05T18:43:00Z">
              <w:r>
                <w:rPr>
                  <w:b/>
                  <w:color w:val="FFFFFF"/>
                </w:rPr>
                <w:t xml:space="preserve">May </w:t>
              </w:r>
            </w:ins>
          </w:p>
          <w:p w:rsidR="005C3CED" w:rsidRDefault="005C3CED">
            <w:pPr>
              <w:ind w:left="348" w:hanging="5"/>
            </w:pPr>
            <w:r>
              <w:rPr>
                <w:b/>
                <w:color w:val="FFFFFF"/>
              </w:rPr>
              <w:t xml:space="preserve">20th </w:t>
            </w:r>
          </w:p>
        </w:tc>
        <w:tc>
          <w:tcPr>
            <w:tcW w:w="2552" w:type="dxa"/>
            <w:tcBorders>
              <w:top w:val="single" w:sz="24" w:space="0" w:color="4BACC6"/>
              <w:left w:val="single" w:sz="12" w:space="0" w:color="4BACC6"/>
              <w:bottom w:val="single" w:sz="24" w:space="0" w:color="4BACC6"/>
              <w:right w:val="single" w:sz="12" w:space="0" w:color="4BACC6"/>
            </w:tcBorders>
            <w:shd w:val="clear" w:color="auto" w:fill="0070C0"/>
            <w:tcPrChange w:id="1621" w:author="Jsab" w:date="2020-01-05T18:53:00Z">
              <w:tcPr>
                <w:tcW w:w="1725" w:type="dxa"/>
                <w:tcBorders>
                  <w:top w:val="single" w:sz="24" w:space="0" w:color="4BACC6"/>
                  <w:left w:val="single" w:sz="12" w:space="0" w:color="4BACC6"/>
                  <w:bottom w:val="single" w:sz="24" w:space="0" w:color="4BACC6"/>
                  <w:right w:val="single" w:sz="12" w:space="0" w:color="4BACC6"/>
                </w:tcBorders>
                <w:shd w:val="clear" w:color="auto" w:fill="0070C0"/>
              </w:tcPr>
            </w:tcPrChange>
          </w:tcPr>
          <w:p w:rsidR="005C3CED" w:rsidDel="009B2D6E" w:rsidRDefault="005C3CED">
            <w:pPr>
              <w:tabs>
                <w:tab w:val="left" w:pos="288"/>
                <w:tab w:val="center" w:pos="746"/>
              </w:tabs>
              <w:ind w:right="23"/>
              <w:rPr>
                <w:del w:id="1622" w:author="Jsab" w:date="2020-01-05T18:44:00Z"/>
              </w:rPr>
              <w:pPrChange w:id="1623" w:author="Jsab" w:date="2020-01-05T18:53:00Z">
                <w:pPr>
                  <w:ind w:right="23"/>
                  <w:jc w:val="center"/>
                </w:pPr>
              </w:pPrChange>
            </w:pPr>
            <w:ins w:id="1624" w:author="Jsab" w:date="2020-01-05T18:53:00Z">
              <w:r>
                <w:rPr>
                  <w:b/>
                  <w:color w:val="FFFFFF"/>
                </w:rPr>
                <w:t>Thursday</w:t>
              </w:r>
            </w:ins>
            <w:del w:id="1625" w:author="Jsab" w:date="2020-01-05T18:43:00Z">
              <w:r w:rsidDel="009B2D6E">
                <w:rPr>
                  <w:b/>
                  <w:color w:val="FFFFFF"/>
                </w:rPr>
                <w:delText>Sun</w:delText>
              </w:r>
            </w:del>
            <w:del w:id="1626" w:author="Jsab" w:date="2020-01-05T18:44:00Z">
              <w:r w:rsidDel="009B2D6E">
                <w:rPr>
                  <w:b/>
                  <w:color w:val="FFFFFF"/>
                </w:rPr>
                <w:delText>day</w:delText>
              </w:r>
            </w:del>
            <w:r>
              <w:rPr>
                <w:b/>
                <w:color w:val="FFFFFF"/>
              </w:rPr>
              <w:t xml:space="preserve">, </w:t>
            </w:r>
          </w:p>
          <w:p w:rsidR="005C3CED" w:rsidRDefault="005C3CED">
            <w:pPr>
              <w:tabs>
                <w:tab w:val="left" w:pos="288"/>
                <w:tab w:val="center" w:pos="746"/>
              </w:tabs>
              <w:ind w:right="23"/>
              <w:rPr>
                <w:ins w:id="1627" w:author="Jsab" w:date="2020-01-05T18:52:00Z"/>
                <w:b/>
                <w:color w:val="FFFFFF"/>
              </w:rPr>
              <w:pPrChange w:id="1628" w:author="Jsab" w:date="2020-01-05T18:53:00Z">
                <w:pPr>
                  <w:ind w:right="20"/>
                  <w:jc w:val="center"/>
                </w:pPr>
              </w:pPrChange>
            </w:pPr>
            <w:del w:id="1629" w:author="Jsab" w:date="2020-01-05T18:44:00Z">
              <w:r w:rsidDel="009B2D6E">
                <w:rPr>
                  <w:b/>
                  <w:color w:val="FFFFFF"/>
                </w:rPr>
                <w:delText xml:space="preserve">July </w:delText>
              </w:r>
            </w:del>
            <w:ins w:id="1630" w:author="Jsab" w:date="2020-01-05T18:44:00Z">
              <w:r>
                <w:rPr>
                  <w:b/>
                  <w:color w:val="FFFFFF"/>
                </w:rPr>
                <w:t>May</w:t>
              </w:r>
            </w:ins>
          </w:p>
          <w:p w:rsidR="005C3CED" w:rsidRDefault="005C3CED">
            <w:pPr>
              <w:tabs>
                <w:tab w:val="left" w:pos="288"/>
                <w:tab w:val="center" w:pos="746"/>
              </w:tabs>
              <w:ind w:right="23"/>
              <w:pPrChange w:id="1631" w:author="Jsab" w:date="2020-01-05T18:53:00Z">
                <w:pPr>
                  <w:ind w:right="20"/>
                  <w:jc w:val="center"/>
                </w:pPr>
              </w:pPrChange>
            </w:pPr>
            <w:ins w:id="1632" w:author="Jsab" w:date="2020-01-05T18:44:00Z">
              <w:r>
                <w:rPr>
                  <w:b/>
                  <w:color w:val="FFFFFF"/>
                </w:rPr>
                <w:t xml:space="preserve"> </w:t>
              </w:r>
            </w:ins>
            <w:r>
              <w:rPr>
                <w:b/>
                <w:color w:val="FFFFFF"/>
              </w:rPr>
              <w:t xml:space="preserve">21st </w:t>
            </w:r>
          </w:p>
        </w:tc>
        <w:tc>
          <w:tcPr>
            <w:tcW w:w="2126" w:type="dxa"/>
            <w:tcBorders>
              <w:top w:val="single" w:sz="24" w:space="0" w:color="4BACC6"/>
              <w:left w:val="single" w:sz="12" w:space="0" w:color="4BACC6"/>
              <w:bottom w:val="single" w:sz="24" w:space="0" w:color="4BACC6"/>
              <w:right w:val="single" w:sz="2" w:space="0" w:color="4BACC6"/>
            </w:tcBorders>
            <w:shd w:val="clear" w:color="auto" w:fill="0070C0"/>
            <w:tcPrChange w:id="1633" w:author="Jsab" w:date="2020-01-05T18:53:00Z">
              <w:tcPr>
                <w:tcW w:w="1883" w:type="dxa"/>
                <w:tcBorders>
                  <w:top w:val="single" w:sz="24" w:space="0" w:color="4BACC6"/>
                  <w:left w:val="single" w:sz="12" w:space="0" w:color="4BACC6"/>
                  <w:bottom w:val="single" w:sz="24" w:space="0" w:color="4BACC6"/>
                  <w:right w:val="single" w:sz="2" w:space="0" w:color="4BACC6"/>
                </w:tcBorders>
                <w:shd w:val="clear" w:color="auto" w:fill="0070C0"/>
              </w:tcPr>
            </w:tcPrChange>
          </w:tcPr>
          <w:p w:rsidR="005C3CED" w:rsidRDefault="005C3CED">
            <w:pPr>
              <w:ind w:left="196" w:right="123"/>
              <w:rPr>
                <w:ins w:id="1634" w:author="Jsab" w:date="2020-01-05T18:44:00Z"/>
                <w:b/>
                <w:color w:val="FFFFFF"/>
              </w:rPr>
              <w:pPrChange w:id="1635" w:author="Jsab" w:date="2020-01-05T18:53:00Z">
                <w:pPr>
                  <w:ind w:left="196" w:right="123"/>
                  <w:jc w:val="center"/>
                </w:pPr>
              </w:pPrChange>
            </w:pPr>
            <w:del w:id="1636" w:author="Jsab" w:date="2020-01-05T18:44:00Z">
              <w:r w:rsidDel="009B2D6E">
                <w:rPr>
                  <w:b/>
                  <w:color w:val="FFFFFF"/>
                </w:rPr>
                <w:delText>Monday</w:delText>
              </w:r>
            </w:del>
            <w:ins w:id="1637" w:author="Jsab" w:date="2020-01-05T18:44:00Z">
              <w:r>
                <w:rPr>
                  <w:b/>
                  <w:color w:val="FFFFFF"/>
                </w:rPr>
                <w:t>Friday</w:t>
              </w:r>
            </w:ins>
            <w:r>
              <w:rPr>
                <w:b/>
                <w:color w:val="FFFFFF"/>
              </w:rPr>
              <w:t xml:space="preserve">,  </w:t>
            </w:r>
            <w:del w:id="1638" w:author="Jsab" w:date="2020-01-05T18:44:00Z">
              <w:r w:rsidDel="009B2D6E">
                <w:rPr>
                  <w:b/>
                  <w:color w:val="FFFFFF"/>
                </w:rPr>
                <w:delText xml:space="preserve">July </w:delText>
              </w:r>
            </w:del>
            <w:ins w:id="1639" w:author="Jsab" w:date="2020-01-05T18:44:00Z">
              <w:r>
                <w:rPr>
                  <w:b/>
                  <w:color w:val="FFFFFF"/>
                </w:rPr>
                <w:t>May</w:t>
              </w:r>
            </w:ins>
          </w:p>
          <w:p w:rsidR="005C3CED" w:rsidRDefault="005C3CED">
            <w:pPr>
              <w:ind w:left="196" w:right="123"/>
              <w:pPrChange w:id="1640" w:author="Jsab" w:date="2020-01-05T18:53:00Z">
                <w:pPr>
                  <w:ind w:left="196" w:right="123"/>
                  <w:jc w:val="center"/>
                </w:pPr>
              </w:pPrChange>
            </w:pPr>
            <w:r>
              <w:rPr>
                <w:b/>
                <w:color w:val="FFFFFF"/>
              </w:rPr>
              <w:t xml:space="preserve">22nd </w:t>
            </w:r>
          </w:p>
        </w:tc>
        <w:tc>
          <w:tcPr>
            <w:tcW w:w="2410" w:type="dxa"/>
            <w:tcBorders>
              <w:top w:val="single" w:sz="24" w:space="0" w:color="4BACC6"/>
              <w:left w:val="single" w:sz="2" w:space="0" w:color="4BACC6"/>
              <w:bottom w:val="single" w:sz="24" w:space="0" w:color="4BACC6"/>
              <w:right w:val="single" w:sz="2" w:space="0" w:color="4BACC6"/>
            </w:tcBorders>
            <w:shd w:val="clear" w:color="auto" w:fill="0070C0"/>
            <w:tcPrChange w:id="1641" w:author="Jsab" w:date="2020-01-05T18:53:00Z">
              <w:tcPr>
                <w:tcW w:w="1547" w:type="dxa"/>
                <w:tcBorders>
                  <w:top w:val="single" w:sz="24" w:space="0" w:color="4BACC6"/>
                  <w:left w:val="single" w:sz="2" w:space="0" w:color="4BACC6"/>
                  <w:bottom w:val="single" w:sz="24" w:space="0" w:color="4BACC6"/>
                  <w:right w:val="single" w:sz="2" w:space="0" w:color="4BACC6"/>
                </w:tcBorders>
                <w:shd w:val="clear" w:color="auto" w:fill="0070C0"/>
              </w:tcPr>
            </w:tcPrChange>
          </w:tcPr>
          <w:p w:rsidR="005C3CED" w:rsidRDefault="005C3CED">
            <w:pPr>
              <w:tabs>
                <w:tab w:val="left" w:pos="472"/>
                <w:tab w:val="center" w:pos="1126"/>
              </w:tabs>
              <w:ind w:right="14"/>
              <w:rPr>
                <w:ins w:id="1642" w:author="Jsab" w:date="2020-01-05T18:45:00Z"/>
                <w:b/>
                <w:color w:val="FFFFFF"/>
              </w:rPr>
              <w:pPrChange w:id="1643" w:author="Jsab" w:date="2020-01-05T18:53:00Z">
                <w:pPr>
                  <w:ind w:left="39" w:right="14"/>
                  <w:jc w:val="center"/>
                </w:pPr>
              </w:pPrChange>
            </w:pPr>
            <w:del w:id="1644" w:author="Jsab" w:date="2020-01-05T18:45:00Z">
              <w:r w:rsidDel="009B2D6E">
                <w:rPr>
                  <w:b/>
                  <w:color w:val="FFFFFF"/>
                </w:rPr>
                <w:delText>Wednesday</w:delText>
              </w:r>
            </w:del>
            <w:ins w:id="1645" w:author="Jsab" w:date="2020-01-05T18:45:00Z">
              <w:r>
                <w:rPr>
                  <w:b/>
                  <w:color w:val="FFFFFF"/>
                </w:rPr>
                <w:t>Saturday</w:t>
              </w:r>
            </w:ins>
            <w:del w:id="1646" w:author="Jsab" w:date="2020-01-05T18:45:00Z">
              <w:r w:rsidDel="009B2D6E">
                <w:rPr>
                  <w:b/>
                  <w:color w:val="FFFFFF"/>
                </w:rPr>
                <w:delText>,</w:delText>
              </w:r>
            </w:del>
            <w:r>
              <w:rPr>
                <w:b/>
                <w:color w:val="FFFFFF"/>
              </w:rPr>
              <w:t xml:space="preserve"> </w:t>
            </w:r>
            <w:del w:id="1647" w:author="Jsab" w:date="2020-01-05T18:45:00Z">
              <w:r w:rsidDel="009B2D6E">
                <w:rPr>
                  <w:b/>
                  <w:color w:val="FFFFFF"/>
                </w:rPr>
                <w:delText>J</w:delText>
              </w:r>
            </w:del>
            <w:ins w:id="1648" w:author="Jsab" w:date="2020-01-05T18:45:00Z">
              <w:r>
                <w:rPr>
                  <w:b/>
                  <w:color w:val="FFFFFF"/>
                </w:rPr>
                <w:t>May</w:t>
              </w:r>
            </w:ins>
          </w:p>
          <w:p w:rsidR="005C3CED" w:rsidRDefault="005C3CED">
            <w:pPr>
              <w:ind w:left="39" w:right="14"/>
              <w:pPrChange w:id="1649" w:author="Jsab" w:date="2020-01-05T18:53:00Z">
                <w:pPr>
                  <w:ind w:left="39" w:right="14"/>
                  <w:jc w:val="center"/>
                </w:pPr>
              </w:pPrChange>
            </w:pPr>
            <w:del w:id="1650" w:author="Jsab" w:date="2020-01-05T18:45:00Z">
              <w:r w:rsidDel="009B2D6E">
                <w:rPr>
                  <w:b/>
                  <w:color w:val="FFFFFF"/>
                </w:rPr>
                <w:delText>uly</w:delText>
              </w:r>
            </w:del>
            <w:del w:id="1651" w:author="Jsab" w:date="2020-01-05T18:52:00Z">
              <w:r w:rsidDel="005C3CED">
                <w:rPr>
                  <w:b/>
                  <w:color w:val="FFFFFF"/>
                </w:rPr>
                <w:delText xml:space="preserve"> </w:delText>
              </w:r>
            </w:del>
            <w:proofErr w:type="spellStart"/>
            <w:r>
              <w:rPr>
                <w:b/>
                <w:color w:val="FFFFFF"/>
              </w:rPr>
              <w:t>2</w:t>
            </w:r>
            <w:ins w:id="1652" w:author="Jsab" w:date="2020-01-05T19:00:00Z">
              <w:r w:rsidR="009237E9">
                <w:rPr>
                  <w:b/>
                  <w:color w:val="FFFFFF"/>
                </w:rPr>
                <w:t>3</w:t>
              </w:r>
            </w:ins>
            <w:del w:id="1653" w:author="Jsab" w:date="2020-01-05T19:00:00Z">
              <w:r w:rsidDel="009237E9">
                <w:rPr>
                  <w:b/>
                  <w:color w:val="FFFFFF"/>
                </w:rPr>
                <w:delText>4</w:delText>
              </w:r>
            </w:del>
            <w:r>
              <w:rPr>
                <w:b/>
                <w:color w:val="FFFFFF"/>
              </w:rPr>
              <w:t>th</w:t>
            </w:r>
            <w:proofErr w:type="spellEnd"/>
            <w:r>
              <w:rPr>
                <w:b/>
                <w:color w:val="FFFFFF"/>
              </w:rPr>
              <w:t xml:space="preserve"> </w:t>
            </w:r>
          </w:p>
        </w:tc>
      </w:tr>
      <w:tr w:rsidR="005C3CED" w:rsidTr="005C3CED">
        <w:trPr>
          <w:trHeight w:val="567"/>
          <w:trPrChange w:id="1654" w:author="Jsab" w:date="2020-01-05T18:53:00Z">
            <w:trPr>
              <w:trHeight w:val="567"/>
            </w:trPr>
          </w:trPrChange>
        </w:trPr>
        <w:tc>
          <w:tcPr>
            <w:tcW w:w="1241" w:type="dxa"/>
            <w:tcBorders>
              <w:top w:val="single" w:sz="12" w:space="0" w:color="DAEEF3"/>
              <w:left w:val="single" w:sz="12" w:space="0" w:color="4BACC6"/>
              <w:bottom w:val="single" w:sz="2" w:space="0" w:color="FFFFFF"/>
              <w:right w:val="single" w:sz="12" w:space="0" w:color="4BACC6"/>
            </w:tcBorders>
            <w:shd w:val="clear" w:color="auto" w:fill="DAEEF3"/>
            <w:tcPrChange w:id="1655" w:author="Jsab" w:date="2020-01-05T18:53:00Z">
              <w:tcPr>
                <w:tcW w:w="1241" w:type="dxa"/>
                <w:tcBorders>
                  <w:top w:val="single" w:sz="12" w:space="0" w:color="DAEEF3"/>
                  <w:left w:val="single" w:sz="12" w:space="0" w:color="4BACC6"/>
                  <w:bottom w:val="single" w:sz="2" w:space="0" w:color="FFFFFF"/>
                  <w:right w:val="single" w:sz="12" w:space="0" w:color="4BACC6"/>
                </w:tcBorders>
                <w:shd w:val="clear" w:color="auto" w:fill="DAEEF3"/>
              </w:tcPr>
            </w:tcPrChange>
          </w:tcPr>
          <w:p w:rsidR="005C3CED" w:rsidRDefault="005C3CED">
            <w:r>
              <w:rPr>
                <w:sz w:val="20"/>
              </w:rPr>
              <w:t xml:space="preserve"> </w:t>
            </w:r>
          </w:p>
        </w:tc>
        <w:tc>
          <w:tcPr>
            <w:tcW w:w="3248" w:type="dxa"/>
            <w:tcBorders>
              <w:top w:val="single" w:sz="24" w:space="0" w:color="4BACC6"/>
              <w:left w:val="single" w:sz="12" w:space="0" w:color="4BACC6"/>
              <w:bottom w:val="single" w:sz="2" w:space="0" w:color="4BACC6"/>
              <w:right w:val="single" w:sz="12" w:space="0" w:color="4BACC6"/>
            </w:tcBorders>
            <w:shd w:val="clear" w:color="auto" w:fill="D2EAF1"/>
            <w:tcPrChange w:id="1656" w:author="Jsab" w:date="2020-01-05T18:53:00Z">
              <w:tcPr>
                <w:tcW w:w="2475" w:type="dxa"/>
                <w:tcBorders>
                  <w:top w:val="single" w:sz="24" w:space="0" w:color="4BACC6"/>
                  <w:left w:val="single" w:sz="12" w:space="0" w:color="4BACC6"/>
                  <w:bottom w:val="single" w:sz="2" w:space="0" w:color="4BACC6"/>
                  <w:right w:val="single" w:sz="12" w:space="0" w:color="4BACC6"/>
                </w:tcBorders>
                <w:shd w:val="clear" w:color="auto" w:fill="D2EAF1"/>
              </w:tcPr>
            </w:tcPrChange>
          </w:tcPr>
          <w:p w:rsidR="00700FC3" w:rsidRDefault="005C3CED">
            <w:pPr>
              <w:ind w:right="22"/>
              <w:jc w:val="center"/>
              <w:rPr>
                <w:ins w:id="1657" w:author="Jsab" w:date="2020-01-05T19:59:00Z"/>
              </w:rPr>
            </w:pPr>
            <w:r>
              <w:t>Registration</w:t>
            </w:r>
          </w:p>
          <w:p w:rsidR="005C3CED" w:rsidDel="005C3CED" w:rsidRDefault="00700FC3">
            <w:pPr>
              <w:ind w:right="22"/>
              <w:jc w:val="center"/>
              <w:rPr>
                <w:del w:id="1658" w:author="Jsab" w:date="2020-01-05T18:48:00Z"/>
              </w:rPr>
            </w:pPr>
            <w:ins w:id="1659" w:author="Jsab" w:date="2020-01-05T19:59:00Z">
              <w:r>
                <w:t>(Afte</w:t>
              </w:r>
            </w:ins>
            <w:ins w:id="1660" w:author="Jsab" w:date="2020-01-05T20:00:00Z">
              <w:r>
                <w:t>r</w:t>
              </w:r>
            </w:ins>
            <w:ins w:id="1661" w:author="Jsab" w:date="2020-01-05T19:59:00Z">
              <w:r>
                <w:t>noon only)</w:t>
              </w:r>
            </w:ins>
            <w:r w:rsidR="005C3CED">
              <w:t xml:space="preserve"> </w:t>
            </w:r>
            <w:del w:id="1662" w:author="Jsab" w:date="2020-01-05T18:48:00Z">
              <w:r w:rsidR="005C3CED" w:rsidDel="005C3CED">
                <w:delText xml:space="preserve">+ </w:delText>
              </w:r>
            </w:del>
          </w:p>
          <w:p w:rsidR="005C3CED" w:rsidRDefault="005C3CED">
            <w:pPr>
              <w:ind w:right="22"/>
              <w:jc w:val="center"/>
            </w:pPr>
            <w:del w:id="1663" w:author="Jsab" w:date="2020-01-05T18:48:00Z">
              <w:r w:rsidDel="005C3CED">
                <w:delText>Measurement</w:delText>
              </w:r>
            </w:del>
            <w:r>
              <w:t xml:space="preserve"> </w:t>
            </w:r>
          </w:p>
        </w:tc>
        <w:tc>
          <w:tcPr>
            <w:tcW w:w="2552" w:type="dxa"/>
            <w:tcBorders>
              <w:top w:val="single" w:sz="24" w:space="0" w:color="4BACC6"/>
              <w:left w:val="single" w:sz="12" w:space="0" w:color="4BACC6"/>
              <w:bottom w:val="single" w:sz="2" w:space="0" w:color="4BACC6"/>
              <w:right w:val="single" w:sz="12" w:space="0" w:color="4BACC6"/>
            </w:tcBorders>
            <w:shd w:val="clear" w:color="auto" w:fill="D2EAF1"/>
            <w:tcPrChange w:id="1664" w:author="Jsab" w:date="2020-01-05T18:53:00Z">
              <w:tcPr>
                <w:tcW w:w="1725" w:type="dxa"/>
                <w:tcBorders>
                  <w:top w:val="single" w:sz="24" w:space="0" w:color="4BACC6"/>
                  <w:left w:val="single" w:sz="12" w:space="0" w:color="4BACC6"/>
                  <w:bottom w:val="single" w:sz="2" w:space="0" w:color="4BACC6"/>
                  <w:right w:val="single" w:sz="12" w:space="0" w:color="4BACC6"/>
                </w:tcBorders>
                <w:shd w:val="clear" w:color="auto" w:fill="D2EAF1"/>
              </w:tcPr>
            </w:tcPrChange>
          </w:tcPr>
          <w:p w:rsidR="005C3CED" w:rsidRDefault="005C3CED">
            <w:pPr>
              <w:ind w:right="20"/>
              <w:jc w:val="center"/>
            </w:pPr>
            <w:r>
              <w:t xml:space="preserve">Registration </w:t>
            </w:r>
            <w:del w:id="1665" w:author="Jsab" w:date="2020-01-05T18:48:00Z">
              <w:r w:rsidDel="005C3CED">
                <w:delText xml:space="preserve">+ </w:delText>
              </w:r>
            </w:del>
          </w:p>
          <w:p w:rsidR="005C3CED" w:rsidRDefault="005C3CED">
            <w:pPr>
              <w:ind w:right="20"/>
              <w:jc w:val="center"/>
            </w:pPr>
            <w:del w:id="1666" w:author="Jsab" w:date="2020-01-05T18:48:00Z">
              <w:r w:rsidDel="005C3CED">
                <w:delText xml:space="preserve">Measurement </w:delText>
              </w:r>
            </w:del>
            <w:ins w:id="1667" w:author="Jsab" w:date="2020-01-05T18:48:00Z">
              <w:r>
                <w:t xml:space="preserve">(Morning only) </w:t>
              </w:r>
            </w:ins>
          </w:p>
        </w:tc>
        <w:tc>
          <w:tcPr>
            <w:tcW w:w="2126" w:type="dxa"/>
            <w:vMerge w:val="restart"/>
            <w:tcBorders>
              <w:top w:val="single" w:sz="24" w:space="0" w:color="4BACC6"/>
              <w:left w:val="single" w:sz="12" w:space="0" w:color="4BACC6"/>
              <w:bottom w:val="single" w:sz="17" w:space="0" w:color="4BACC6"/>
              <w:right w:val="single" w:sz="8" w:space="0" w:color="4BACC6"/>
            </w:tcBorders>
            <w:tcPrChange w:id="1668" w:author="Jsab" w:date="2020-01-05T18:53:00Z">
              <w:tcPr>
                <w:tcW w:w="1883" w:type="dxa"/>
                <w:vMerge w:val="restart"/>
                <w:tcBorders>
                  <w:top w:val="single" w:sz="24" w:space="0" w:color="4BACC6"/>
                  <w:left w:val="single" w:sz="12" w:space="0" w:color="4BACC6"/>
                  <w:bottom w:val="single" w:sz="17" w:space="0" w:color="4BACC6"/>
                  <w:right w:val="single" w:sz="8" w:space="0" w:color="4BACC6"/>
                </w:tcBorders>
              </w:tcPr>
            </w:tcPrChange>
          </w:tcPr>
          <w:p w:rsidR="005C3CED" w:rsidRDefault="005C3CED">
            <w:pPr>
              <w:spacing w:after="249"/>
              <w:ind w:left="4"/>
            </w:pPr>
            <w:r>
              <w:t xml:space="preserve"> </w:t>
            </w:r>
          </w:p>
          <w:p w:rsidR="005C3CED" w:rsidRDefault="005C3CED">
            <w:pPr>
              <w:tabs>
                <w:tab w:val="left" w:pos="1590"/>
              </w:tabs>
              <w:ind w:left="4"/>
              <w:pPrChange w:id="1669" w:author="Jsab" w:date="2020-01-05T18:53:00Z">
                <w:pPr>
                  <w:ind w:left="4"/>
                </w:pPr>
              </w:pPrChange>
            </w:pPr>
            <w:r>
              <w:t xml:space="preserve"> </w:t>
            </w:r>
            <w:ins w:id="1670" w:author="Jsab" w:date="2020-01-05T18:46:00Z">
              <w:r>
                <w:tab/>
              </w:r>
            </w:ins>
          </w:p>
        </w:tc>
        <w:tc>
          <w:tcPr>
            <w:tcW w:w="2410" w:type="dxa"/>
            <w:vMerge w:val="restart"/>
            <w:tcBorders>
              <w:top w:val="single" w:sz="24" w:space="0" w:color="4BACC6"/>
              <w:left w:val="single" w:sz="8" w:space="0" w:color="4BACC6"/>
              <w:bottom w:val="single" w:sz="17" w:space="0" w:color="4BACC6"/>
              <w:right w:val="single" w:sz="8" w:space="0" w:color="4BACC6"/>
            </w:tcBorders>
            <w:tcPrChange w:id="1671" w:author="Jsab" w:date="2020-01-05T18:53:00Z">
              <w:tcPr>
                <w:tcW w:w="1547" w:type="dxa"/>
                <w:vMerge w:val="restart"/>
                <w:tcBorders>
                  <w:top w:val="single" w:sz="24" w:space="0" w:color="4BACC6"/>
                  <w:left w:val="single" w:sz="8" w:space="0" w:color="4BACC6"/>
                  <w:bottom w:val="single" w:sz="17" w:space="0" w:color="4BACC6"/>
                  <w:right w:val="single" w:sz="8" w:space="0" w:color="4BACC6"/>
                </w:tcBorders>
              </w:tcPr>
            </w:tcPrChange>
          </w:tcPr>
          <w:p w:rsidR="005C3CED" w:rsidRDefault="005C3CED">
            <w:pPr>
              <w:spacing w:after="249"/>
              <w:ind w:left="5"/>
            </w:pPr>
            <w:r>
              <w:t xml:space="preserve"> </w:t>
            </w:r>
          </w:p>
          <w:p w:rsidR="005C3CED" w:rsidRDefault="005C3CED">
            <w:pPr>
              <w:ind w:left="5"/>
            </w:pPr>
            <w:r>
              <w:t xml:space="preserve"> </w:t>
            </w:r>
          </w:p>
        </w:tc>
      </w:tr>
      <w:tr w:rsidR="005C3CED" w:rsidTr="005C3CED">
        <w:trPr>
          <w:trHeight w:val="487"/>
          <w:trPrChange w:id="1672" w:author="Jsab" w:date="2020-01-05T18:53:00Z">
            <w:trPr>
              <w:trHeight w:val="487"/>
            </w:trPr>
          </w:trPrChange>
        </w:trPr>
        <w:tc>
          <w:tcPr>
            <w:tcW w:w="1241" w:type="dxa"/>
            <w:tcBorders>
              <w:top w:val="single" w:sz="2" w:space="0" w:color="FFFFFF"/>
              <w:left w:val="single" w:sz="12" w:space="0" w:color="4BACC6"/>
              <w:bottom w:val="single" w:sz="17" w:space="0" w:color="4BACC6"/>
              <w:right w:val="single" w:sz="12" w:space="0" w:color="4BACC6"/>
            </w:tcBorders>
            <w:vAlign w:val="center"/>
            <w:tcPrChange w:id="1673" w:author="Jsab" w:date="2020-01-05T18:53:00Z">
              <w:tcPr>
                <w:tcW w:w="1241" w:type="dxa"/>
                <w:tcBorders>
                  <w:top w:val="single" w:sz="2" w:space="0" w:color="FFFFFF"/>
                  <w:left w:val="single" w:sz="12" w:space="0" w:color="4BACC6"/>
                  <w:bottom w:val="single" w:sz="17" w:space="0" w:color="4BACC6"/>
                  <w:right w:val="single" w:sz="12" w:space="0" w:color="4BACC6"/>
                </w:tcBorders>
                <w:vAlign w:val="center"/>
              </w:tcPr>
            </w:tcPrChange>
          </w:tcPr>
          <w:p w:rsidR="005C3CED" w:rsidRDefault="005C3CED">
            <w:pPr>
              <w:ind w:right="29"/>
              <w:jc w:val="center"/>
            </w:pPr>
            <w:r>
              <w:rPr>
                <w:b/>
                <w:sz w:val="20"/>
              </w:rPr>
              <w:t>Time</w:t>
            </w:r>
            <w:r>
              <w:rPr>
                <w:sz w:val="20"/>
              </w:rPr>
              <w:t xml:space="preserve"> </w:t>
            </w:r>
          </w:p>
        </w:tc>
        <w:tc>
          <w:tcPr>
            <w:tcW w:w="3248" w:type="dxa"/>
            <w:tcBorders>
              <w:top w:val="single" w:sz="2" w:space="0" w:color="4BACC6"/>
              <w:left w:val="single" w:sz="12" w:space="0" w:color="4BACC6"/>
              <w:bottom w:val="single" w:sz="17" w:space="0" w:color="4BACC6"/>
              <w:right w:val="single" w:sz="12" w:space="0" w:color="4BACC6"/>
            </w:tcBorders>
            <w:vAlign w:val="center"/>
            <w:tcPrChange w:id="1674" w:author="Jsab" w:date="2020-01-05T18:53:00Z">
              <w:tcPr>
                <w:tcW w:w="2475" w:type="dxa"/>
                <w:tcBorders>
                  <w:top w:val="single" w:sz="2" w:space="0" w:color="4BACC6"/>
                  <w:left w:val="single" w:sz="12" w:space="0" w:color="4BACC6"/>
                  <w:bottom w:val="single" w:sz="17" w:space="0" w:color="4BACC6"/>
                  <w:right w:val="single" w:sz="12" w:space="0" w:color="4BACC6"/>
                </w:tcBorders>
                <w:vAlign w:val="center"/>
              </w:tcPr>
            </w:tcPrChange>
          </w:tcPr>
          <w:p w:rsidR="005C3CED" w:rsidRDefault="005C3CED">
            <w:pPr>
              <w:ind w:right="23"/>
              <w:jc w:val="center"/>
            </w:pPr>
            <w:del w:id="1675" w:author="Jsab" w:date="2020-01-05T18:47:00Z">
              <w:r w:rsidDel="005C3CED">
                <w:delText>9</w:delText>
              </w:r>
            </w:del>
            <w:ins w:id="1676" w:author="Jsab" w:date="2020-01-05T18:47:00Z">
              <w:r>
                <w:t>11</w:t>
              </w:r>
            </w:ins>
            <w:r>
              <w:t xml:space="preserve">:00 – </w:t>
            </w:r>
            <w:del w:id="1677" w:author="Jsab" w:date="2020-01-05T18:47:00Z">
              <w:r w:rsidDel="005C3CED">
                <w:delText>20</w:delText>
              </w:r>
            </w:del>
            <w:ins w:id="1678" w:author="Jsab" w:date="2020-01-05T18:47:00Z">
              <w:r>
                <w:t>18</w:t>
              </w:r>
            </w:ins>
            <w:r>
              <w:t xml:space="preserve">:00 </w:t>
            </w:r>
          </w:p>
        </w:tc>
        <w:tc>
          <w:tcPr>
            <w:tcW w:w="2552" w:type="dxa"/>
            <w:tcBorders>
              <w:top w:val="single" w:sz="2" w:space="0" w:color="4BACC6"/>
              <w:left w:val="single" w:sz="12" w:space="0" w:color="4BACC6"/>
              <w:bottom w:val="single" w:sz="17" w:space="0" w:color="4BACC6"/>
              <w:right w:val="single" w:sz="12" w:space="0" w:color="4BACC6"/>
            </w:tcBorders>
            <w:vAlign w:val="center"/>
            <w:tcPrChange w:id="1679" w:author="Jsab" w:date="2020-01-05T18:53:00Z">
              <w:tcPr>
                <w:tcW w:w="1725" w:type="dxa"/>
                <w:tcBorders>
                  <w:top w:val="single" w:sz="2" w:space="0" w:color="4BACC6"/>
                  <w:left w:val="single" w:sz="12" w:space="0" w:color="4BACC6"/>
                  <w:bottom w:val="single" w:sz="17" w:space="0" w:color="4BACC6"/>
                  <w:right w:val="single" w:sz="12" w:space="0" w:color="4BACC6"/>
                </w:tcBorders>
                <w:vAlign w:val="center"/>
              </w:tcPr>
            </w:tcPrChange>
          </w:tcPr>
          <w:p w:rsidR="005C3CED" w:rsidRDefault="005C3CED" w:rsidP="00E97BE8">
            <w:pPr>
              <w:ind w:right="21"/>
              <w:jc w:val="center"/>
            </w:pPr>
            <w:r>
              <w:t>9:00 – 1</w:t>
            </w:r>
            <w:del w:id="1680" w:author="Jsab" w:date="2020-01-05T18:48:00Z">
              <w:r w:rsidDel="005C3CED">
                <w:delText>5</w:delText>
              </w:r>
            </w:del>
            <w:ins w:id="1681" w:author="Jsab" w:date="2020-01-06T10:18:00Z">
              <w:r w:rsidR="004A2B9A">
                <w:t>2:</w:t>
              </w:r>
            </w:ins>
            <w:del w:id="1682" w:author="Jsab" w:date="2020-01-06T10:18:00Z">
              <w:r w:rsidDel="004A2B9A">
                <w:delText>:</w:delText>
              </w:r>
            </w:del>
            <w:r>
              <w:t xml:space="preserve">00 </w:t>
            </w:r>
          </w:p>
        </w:tc>
        <w:tc>
          <w:tcPr>
            <w:tcW w:w="2126" w:type="dxa"/>
            <w:vMerge/>
            <w:tcBorders>
              <w:top w:val="nil"/>
              <w:left w:val="single" w:sz="12" w:space="0" w:color="4BACC6"/>
              <w:bottom w:val="single" w:sz="17" w:space="0" w:color="4BACC6"/>
              <w:right w:val="single" w:sz="8" w:space="0" w:color="4BACC6"/>
            </w:tcBorders>
            <w:tcPrChange w:id="1683" w:author="Jsab" w:date="2020-01-05T18:53:00Z">
              <w:tcPr>
                <w:tcW w:w="1883" w:type="dxa"/>
                <w:vMerge/>
                <w:tcBorders>
                  <w:top w:val="nil"/>
                  <w:left w:val="single" w:sz="12" w:space="0" w:color="4BACC6"/>
                  <w:bottom w:val="single" w:sz="17" w:space="0" w:color="4BACC6"/>
                  <w:right w:val="single" w:sz="8" w:space="0" w:color="4BACC6"/>
                </w:tcBorders>
              </w:tcPr>
            </w:tcPrChange>
          </w:tcPr>
          <w:p w:rsidR="005C3CED" w:rsidRDefault="005C3CED"/>
        </w:tc>
        <w:tc>
          <w:tcPr>
            <w:tcW w:w="2410" w:type="dxa"/>
            <w:vMerge/>
            <w:tcBorders>
              <w:top w:val="nil"/>
              <w:left w:val="single" w:sz="8" w:space="0" w:color="4BACC6"/>
              <w:bottom w:val="single" w:sz="17" w:space="0" w:color="4BACC6"/>
              <w:right w:val="single" w:sz="8" w:space="0" w:color="4BACC6"/>
            </w:tcBorders>
            <w:tcPrChange w:id="1684" w:author="Jsab" w:date="2020-01-05T18:53:00Z">
              <w:tcPr>
                <w:tcW w:w="1547" w:type="dxa"/>
                <w:vMerge/>
                <w:tcBorders>
                  <w:top w:val="nil"/>
                  <w:left w:val="single" w:sz="8" w:space="0" w:color="4BACC6"/>
                  <w:bottom w:val="single" w:sz="17" w:space="0" w:color="4BACC6"/>
                  <w:right w:val="single" w:sz="8" w:space="0" w:color="4BACC6"/>
                </w:tcBorders>
              </w:tcPr>
            </w:tcPrChange>
          </w:tcPr>
          <w:p w:rsidR="005C3CED" w:rsidRDefault="005C3CED"/>
        </w:tc>
      </w:tr>
      <w:tr w:rsidR="005C3CED" w:rsidTr="005C3CED">
        <w:trPr>
          <w:trHeight w:val="477"/>
          <w:trPrChange w:id="1685" w:author="Jsab" w:date="2020-01-05T18:53:00Z">
            <w:trPr>
              <w:trHeight w:val="477"/>
            </w:trPr>
          </w:trPrChange>
        </w:trPr>
        <w:tc>
          <w:tcPr>
            <w:tcW w:w="1241" w:type="dxa"/>
            <w:tcBorders>
              <w:top w:val="single" w:sz="17" w:space="0" w:color="4BACC6"/>
              <w:left w:val="single" w:sz="12" w:space="0" w:color="4BACC6"/>
              <w:bottom w:val="single" w:sz="8" w:space="0" w:color="4BACC6"/>
              <w:right w:val="single" w:sz="12" w:space="0" w:color="4BACC6"/>
            </w:tcBorders>
            <w:shd w:val="clear" w:color="auto" w:fill="DAEEF3"/>
            <w:vAlign w:val="center"/>
            <w:tcPrChange w:id="1686" w:author="Jsab" w:date="2020-01-05T18:53:00Z">
              <w:tcPr>
                <w:tcW w:w="1241" w:type="dxa"/>
                <w:tcBorders>
                  <w:top w:val="single" w:sz="17" w:space="0" w:color="4BACC6"/>
                  <w:left w:val="single" w:sz="12" w:space="0" w:color="4BACC6"/>
                  <w:bottom w:val="single" w:sz="8" w:space="0" w:color="4BACC6"/>
                  <w:right w:val="single" w:sz="12" w:space="0" w:color="4BACC6"/>
                </w:tcBorders>
                <w:shd w:val="clear" w:color="auto" w:fill="DAEEF3"/>
                <w:vAlign w:val="center"/>
              </w:tcPr>
            </w:tcPrChange>
          </w:tcPr>
          <w:p w:rsidR="005C3CED" w:rsidRDefault="005C3CED">
            <w:pPr>
              <w:ind w:right="32"/>
              <w:jc w:val="center"/>
            </w:pPr>
            <w:r>
              <w:rPr>
                <w:b/>
                <w:sz w:val="20"/>
              </w:rPr>
              <w:t xml:space="preserve">RACES N° </w:t>
            </w:r>
          </w:p>
        </w:tc>
        <w:tc>
          <w:tcPr>
            <w:tcW w:w="3248" w:type="dxa"/>
            <w:tcBorders>
              <w:top w:val="single" w:sz="17" w:space="0" w:color="4BACC6"/>
              <w:left w:val="single" w:sz="12" w:space="0" w:color="4BACC6"/>
              <w:bottom w:val="single" w:sz="8" w:space="0" w:color="4BACC6"/>
              <w:right w:val="single" w:sz="12" w:space="0" w:color="4BACC6"/>
            </w:tcBorders>
            <w:shd w:val="clear" w:color="auto" w:fill="D2EAF1"/>
            <w:vAlign w:val="center"/>
            <w:tcPrChange w:id="1687" w:author="Jsab" w:date="2020-01-05T18:53:00Z">
              <w:tcPr>
                <w:tcW w:w="2475" w:type="dxa"/>
                <w:tcBorders>
                  <w:top w:val="single" w:sz="17" w:space="0" w:color="4BACC6"/>
                  <w:left w:val="single" w:sz="12" w:space="0" w:color="4BACC6"/>
                  <w:bottom w:val="single" w:sz="8" w:space="0" w:color="4BACC6"/>
                  <w:right w:val="single" w:sz="12" w:space="0" w:color="4BACC6"/>
                </w:tcBorders>
                <w:shd w:val="clear" w:color="auto" w:fill="D2EAF1"/>
                <w:vAlign w:val="center"/>
              </w:tcPr>
            </w:tcPrChange>
          </w:tcPr>
          <w:p w:rsidR="005C3CED" w:rsidRDefault="005C3CED">
            <w:pPr>
              <w:ind w:left="24"/>
              <w:jc w:val="center"/>
            </w:pPr>
            <w:r>
              <w:t xml:space="preserve"> </w:t>
            </w:r>
          </w:p>
        </w:tc>
        <w:tc>
          <w:tcPr>
            <w:tcW w:w="2552" w:type="dxa"/>
            <w:tcBorders>
              <w:top w:val="single" w:sz="17" w:space="0" w:color="4BACC6"/>
              <w:left w:val="single" w:sz="12" w:space="0" w:color="4BACC6"/>
              <w:bottom w:val="single" w:sz="8" w:space="0" w:color="4BACC6"/>
              <w:right w:val="single" w:sz="12" w:space="0" w:color="4BACC6"/>
            </w:tcBorders>
            <w:shd w:val="clear" w:color="auto" w:fill="D2EAF1"/>
            <w:vAlign w:val="center"/>
            <w:tcPrChange w:id="1688" w:author="Jsab" w:date="2020-01-05T18:53:00Z">
              <w:tcPr>
                <w:tcW w:w="1725" w:type="dxa"/>
                <w:tcBorders>
                  <w:top w:val="single" w:sz="17" w:space="0" w:color="4BACC6"/>
                  <w:left w:val="single" w:sz="12" w:space="0" w:color="4BACC6"/>
                  <w:bottom w:val="single" w:sz="8" w:space="0" w:color="4BACC6"/>
                  <w:right w:val="single" w:sz="12" w:space="0" w:color="4BACC6"/>
                </w:tcBorders>
                <w:shd w:val="clear" w:color="auto" w:fill="D2EAF1"/>
                <w:vAlign w:val="center"/>
              </w:tcPr>
            </w:tcPrChange>
          </w:tcPr>
          <w:p w:rsidR="005C3CED" w:rsidRDefault="005C3CED">
            <w:pPr>
              <w:ind w:right="23"/>
              <w:jc w:val="center"/>
            </w:pPr>
            <w:r>
              <w:rPr>
                <w:b/>
                <w:u w:val="single" w:color="000000"/>
              </w:rPr>
              <w:t>Practice Race</w:t>
            </w:r>
            <w:r>
              <w:rPr>
                <w:b/>
              </w:rPr>
              <w:t xml:space="preserve"> </w:t>
            </w:r>
          </w:p>
        </w:tc>
        <w:tc>
          <w:tcPr>
            <w:tcW w:w="2126" w:type="dxa"/>
            <w:tcBorders>
              <w:top w:val="single" w:sz="17" w:space="0" w:color="4BACC6"/>
              <w:left w:val="single" w:sz="12" w:space="0" w:color="4BACC6"/>
              <w:bottom w:val="single" w:sz="8" w:space="0" w:color="4BACC6"/>
              <w:right w:val="single" w:sz="8" w:space="0" w:color="4BACC6"/>
            </w:tcBorders>
            <w:shd w:val="clear" w:color="auto" w:fill="D2EAF1"/>
            <w:vAlign w:val="center"/>
            <w:tcPrChange w:id="1689" w:author="Jsab" w:date="2020-01-05T18:53:00Z">
              <w:tcPr>
                <w:tcW w:w="1883" w:type="dxa"/>
                <w:tcBorders>
                  <w:top w:val="single" w:sz="17" w:space="0" w:color="4BACC6"/>
                  <w:left w:val="single" w:sz="12" w:space="0" w:color="4BACC6"/>
                  <w:bottom w:val="single" w:sz="8" w:space="0" w:color="4BACC6"/>
                  <w:right w:val="single" w:sz="8" w:space="0" w:color="4BACC6"/>
                </w:tcBorders>
                <w:shd w:val="clear" w:color="auto" w:fill="D2EAF1"/>
                <w:vAlign w:val="center"/>
              </w:tcPr>
            </w:tcPrChange>
          </w:tcPr>
          <w:p w:rsidR="005C3CED" w:rsidRDefault="005C3CED">
            <w:pPr>
              <w:ind w:right="26"/>
              <w:jc w:val="center"/>
            </w:pPr>
            <w:r>
              <w:rPr>
                <w:b/>
                <w:u w:val="single" w:color="000000"/>
              </w:rPr>
              <w:t>Races</w:t>
            </w:r>
            <w:r>
              <w:rPr>
                <w:b/>
              </w:rPr>
              <w:t xml:space="preserve">  </w:t>
            </w:r>
          </w:p>
        </w:tc>
        <w:tc>
          <w:tcPr>
            <w:tcW w:w="2410" w:type="dxa"/>
            <w:tcBorders>
              <w:top w:val="single" w:sz="17" w:space="0" w:color="4BACC6"/>
              <w:left w:val="single" w:sz="8" w:space="0" w:color="4BACC6"/>
              <w:bottom w:val="single" w:sz="8" w:space="0" w:color="4BACC6"/>
              <w:right w:val="single" w:sz="8" w:space="0" w:color="4BACC6"/>
            </w:tcBorders>
            <w:shd w:val="clear" w:color="auto" w:fill="D2EAF1"/>
            <w:vAlign w:val="center"/>
            <w:tcPrChange w:id="1690" w:author="Jsab" w:date="2020-01-05T18:53:00Z">
              <w:tcPr>
                <w:tcW w:w="1547" w:type="dxa"/>
                <w:tcBorders>
                  <w:top w:val="single" w:sz="17" w:space="0" w:color="4BACC6"/>
                  <w:left w:val="single" w:sz="8" w:space="0" w:color="4BACC6"/>
                  <w:bottom w:val="single" w:sz="8" w:space="0" w:color="4BACC6"/>
                  <w:right w:val="single" w:sz="8" w:space="0" w:color="4BACC6"/>
                </w:tcBorders>
                <w:shd w:val="clear" w:color="auto" w:fill="D2EAF1"/>
                <w:vAlign w:val="center"/>
              </w:tcPr>
            </w:tcPrChange>
          </w:tcPr>
          <w:p w:rsidR="005C3CED" w:rsidRDefault="005C3CED">
            <w:pPr>
              <w:ind w:right="24"/>
              <w:jc w:val="center"/>
            </w:pPr>
            <w:r>
              <w:rPr>
                <w:b/>
                <w:u w:val="single" w:color="000000"/>
              </w:rPr>
              <w:t>Races</w:t>
            </w:r>
            <w:r>
              <w:rPr>
                <w:b/>
              </w:rPr>
              <w:t xml:space="preserve">  </w:t>
            </w:r>
          </w:p>
        </w:tc>
      </w:tr>
      <w:tr w:rsidR="005C3CED" w:rsidTr="005C3CED">
        <w:trPr>
          <w:trHeight w:val="23"/>
          <w:trPrChange w:id="1691" w:author="Jsab" w:date="2020-01-05T18:53:00Z">
            <w:trPr>
              <w:trHeight w:val="23"/>
            </w:trPr>
          </w:trPrChange>
        </w:trPr>
        <w:tc>
          <w:tcPr>
            <w:tcW w:w="1241" w:type="dxa"/>
            <w:tcBorders>
              <w:top w:val="single" w:sz="8" w:space="0" w:color="4BACC6"/>
              <w:left w:val="single" w:sz="12" w:space="0" w:color="4BACC6"/>
              <w:bottom w:val="single" w:sz="17" w:space="0" w:color="4BACC6"/>
              <w:right w:val="single" w:sz="12" w:space="0" w:color="4BACC6"/>
            </w:tcBorders>
            <w:vAlign w:val="center"/>
            <w:tcPrChange w:id="1692" w:author="Jsab" w:date="2020-01-05T18:53:00Z">
              <w:tcPr>
                <w:tcW w:w="1241" w:type="dxa"/>
                <w:tcBorders>
                  <w:top w:val="single" w:sz="8" w:space="0" w:color="4BACC6"/>
                  <w:left w:val="single" w:sz="12" w:space="0" w:color="4BACC6"/>
                  <w:bottom w:val="single" w:sz="17" w:space="0" w:color="4BACC6"/>
                  <w:right w:val="single" w:sz="12" w:space="0" w:color="4BACC6"/>
                </w:tcBorders>
                <w:vAlign w:val="center"/>
              </w:tcPr>
            </w:tcPrChange>
          </w:tcPr>
          <w:p w:rsidR="005C3CED" w:rsidRDefault="005C3CED">
            <w:pPr>
              <w:ind w:left="17"/>
            </w:pPr>
            <w:r>
              <w:rPr>
                <w:b/>
                <w:i/>
                <w:sz w:val="20"/>
              </w:rPr>
              <w:t>1</w:t>
            </w:r>
            <w:r>
              <w:rPr>
                <w:b/>
                <w:i/>
                <w:sz w:val="20"/>
                <w:vertAlign w:val="superscript"/>
              </w:rPr>
              <w:t>st</w:t>
            </w:r>
            <w:r>
              <w:rPr>
                <w:b/>
                <w:i/>
                <w:sz w:val="20"/>
              </w:rPr>
              <w:t xml:space="preserve"> Warning Signal </w:t>
            </w:r>
          </w:p>
        </w:tc>
        <w:tc>
          <w:tcPr>
            <w:tcW w:w="3248" w:type="dxa"/>
            <w:tcBorders>
              <w:top w:val="single" w:sz="8" w:space="0" w:color="4BACC6"/>
              <w:left w:val="single" w:sz="12" w:space="0" w:color="4BACC6"/>
              <w:bottom w:val="single" w:sz="17" w:space="0" w:color="4BACC6"/>
              <w:right w:val="single" w:sz="12" w:space="0" w:color="4BACC6"/>
            </w:tcBorders>
            <w:vAlign w:val="center"/>
            <w:tcPrChange w:id="1693" w:author="Jsab" w:date="2020-01-05T18:53:00Z">
              <w:tcPr>
                <w:tcW w:w="2475" w:type="dxa"/>
                <w:tcBorders>
                  <w:top w:val="single" w:sz="8" w:space="0" w:color="4BACC6"/>
                  <w:left w:val="single" w:sz="12" w:space="0" w:color="4BACC6"/>
                  <w:bottom w:val="single" w:sz="17" w:space="0" w:color="4BACC6"/>
                  <w:right w:val="single" w:sz="12" w:space="0" w:color="4BACC6"/>
                </w:tcBorders>
                <w:vAlign w:val="center"/>
              </w:tcPr>
            </w:tcPrChange>
          </w:tcPr>
          <w:p w:rsidR="005C3CED" w:rsidRDefault="005C3CED">
            <w:pPr>
              <w:ind w:left="24"/>
              <w:jc w:val="center"/>
            </w:pPr>
            <w:r>
              <w:rPr>
                <w:i/>
              </w:rPr>
              <w:t xml:space="preserve"> </w:t>
            </w:r>
          </w:p>
        </w:tc>
        <w:tc>
          <w:tcPr>
            <w:tcW w:w="2552" w:type="dxa"/>
            <w:tcBorders>
              <w:top w:val="single" w:sz="8" w:space="0" w:color="4BACC6"/>
              <w:left w:val="single" w:sz="12" w:space="0" w:color="4BACC6"/>
              <w:bottom w:val="single" w:sz="17" w:space="0" w:color="4BACC6"/>
              <w:right w:val="single" w:sz="12" w:space="0" w:color="4BACC6"/>
            </w:tcBorders>
            <w:vAlign w:val="center"/>
            <w:tcPrChange w:id="1694" w:author="Jsab" w:date="2020-01-05T18:53:00Z">
              <w:tcPr>
                <w:tcW w:w="1725" w:type="dxa"/>
                <w:tcBorders>
                  <w:top w:val="single" w:sz="8" w:space="0" w:color="4BACC6"/>
                  <w:left w:val="single" w:sz="12" w:space="0" w:color="4BACC6"/>
                  <w:bottom w:val="single" w:sz="17" w:space="0" w:color="4BACC6"/>
                  <w:right w:val="single" w:sz="12" w:space="0" w:color="4BACC6"/>
                </w:tcBorders>
                <w:vAlign w:val="center"/>
              </w:tcPr>
            </w:tcPrChange>
          </w:tcPr>
          <w:p w:rsidR="005C3CED" w:rsidRDefault="005C3CED">
            <w:pPr>
              <w:ind w:right="23"/>
              <w:jc w:val="center"/>
            </w:pPr>
            <w:ins w:id="1695" w:author="Jsab" w:date="2020-01-05T18:51:00Z">
              <w:r>
                <w:rPr>
                  <w:i/>
                </w:rPr>
                <w:t xml:space="preserve">Start: </w:t>
              </w:r>
            </w:ins>
            <w:r>
              <w:rPr>
                <w:i/>
              </w:rPr>
              <w:t>1</w:t>
            </w:r>
            <w:ins w:id="1696" w:author="Jsab" w:date="2020-01-06T10:18:00Z">
              <w:r w:rsidR="004A2B9A">
                <w:rPr>
                  <w:i/>
                </w:rPr>
                <w:t>4</w:t>
              </w:r>
            </w:ins>
            <w:del w:id="1697" w:author="Jsab" w:date="2020-01-05T18:49:00Z">
              <w:r w:rsidDel="005C3CED">
                <w:rPr>
                  <w:i/>
                </w:rPr>
                <w:delText>4</w:delText>
              </w:r>
            </w:del>
            <w:r>
              <w:rPr>
                <w:i/>
              </w:rPr>
              <w:t xml:space="preserve">:00 </w:t>
            </w:r>
          </w:p>
        </w:tc>
        <w:tc>
          <w:tcPr>
            <w:tcW w:w="2126" w:type="dxa"/>
            <w:tcBorders>
              <w:top w:val="single" w:sz="8" w:space="0" w:color="4BACC6"/>
              <w:left w:val="single" w:sz="12" w:space="0" w:color="4BACC6"/>
              <w:bottom w:val="single" w:sz="17" w:space="0" w:color="4BACC6"/>
              <w:right w:val="single" w:sz="8" w:space="0" w:color="4BACC6"/>
            </w:tcBorders>
            <w:vAlign w:val="center"/>
            <w:tcPrChange w:id="1698" w:author="Jsab" w:date="2020-01-05T18:53:00Z">
              <w:tcPr>
                <w:tcW w:w="1883" w:type="dxa"/>
                <w:tcBorders>
                  <w:top w:val="single" w:sz="8" w:space="0" w:color="4BACC6"/>
                  <w:left w:val="single" w:sz="12" w:space="0" w:color="4BACC6"/>
                  <w:bottom w:val="single" w:sz="17" w:space="0" w:color="4BACC6"/>
                  <w:right w:val="single" w:sz="8" w:space="0" w:color="4BACC6"/>
                </w:tcBorders>
                <w:vAlign w:val="center"/>
              </w:tcPr>
            </w:tcPrChange>
          </w:tcPr>
          <w:p w:rsidR="005C3CED" w:rsidRDefault="005C3CED">
            <w:pPr>
              <w:ind w:right="26"/>
              <w:jc w:val="center"/>
            </w:pPr>
            <w:ins w:id="1699" w:author="Jsab" w:date="2020-01-05T18:51:00Z">
              <w:r>
                <w:rPr>
                  <w:i/>
                </w:rPr>
                <w:t xml:space="preserve">Start : </w:t>
              </w:r>
            </w:ins>
            <w:r>
              <w:rPr>
                <w:i/>
              </w:rPr>
              <w:t xml:space="preserve">11:00 </w:t>
            </w:r>
          </w:p>
        </w:tc>
        <w:tc>
          <w:tcPr>
            <w:tcW w:w="2410" w:type="dxa"/>
            <w:tcBorders>
              <w:top w:val="single" w:sz="8" w:space="0" w:color="4BACC6"/>
              <w:left w:val="single" w:sz="8" w:space="0" w:color="4BACC6"/>
              <w:bottom w:val="single" w:sz="17" w:space="0" w:color="4BACC6"/>
              <w:right w:val="single" w:sz="8" w:space="0" w:color="4BACC6"/>
            </w:tcBorders>
            <w:vAlign w:val="center"/>
            <w:tcPrChange w:id="1700" w:author="Jsab" w:date="2020-01-05T18:53:00Z">
              <w:tcPr>
                <w:tcW w:w="1547" w:type="dxa"/>
                <w:tcBorders>
                  <w:top w:val="single" w:sz="8" w:space="0" w:color="4BACC6"/>
                  <w:left w:val="single" w:sz="8" w:space="0" w:color="4BACC6"/>
                  <w:bottom w:val="single" w:sz="17" w:space="0" w:color="4BACC6"/>
                  <w:right w:val="single" w:sz="8" w:space="0" w:color="4BACC6"/>
                </w:tcBorders>
                <w:vAlign w:val="center"/>
              </w:tcPr>
            </w:tcPrChange>
          </w:tcPr>
          <w:p w:rsidR="005C3CED" w:rsidRDefault="005C3CED">
            <w:pPr>
              <w:ind w:right="24"/>
              <w:jc w:val="center"/>
            </w:pPr>
            <w:ins w:id="1701" w:author="Jsab" w:date="2020-01-05T18:51:00Z">
              <w:r>
                <w:rPr>
                  <w:i/>
                </w:rPr>
                <w:t xml:space="preserve">Start: </w:t>
              </w:r>
            </w:ins>
            <w:r>
              <w:rPr>
                <w:i/>
              </w:rPr>
              <w:t>1</w:t>
            </w:r>
            <w:ins w:id="1702" w:author="Jsab" w:date="2020-01-05T18:49:00Z">
              <w:r>
                <w:rPr>
                  <w:i/>
                </w:rPr>
                <w:t>0:</w:t>
              </w:r>
            </w:ins>
            <w:del w:id="1703" w:author="Jsab" w:date="2020-01-05T18:49:00Z">
              <w:r w:rsidDel="005C3CED">
                <w:rPr>
                  <w:i/>
                </w:rPr>
                <w:delText>1:</w:delText>
              </w:r>
            </w:del>
            <w:r>
              <w:rPr>
                <w:i/>
              </w:rPr>
              <w:t xml:space="preserve">00 </w:t>
            </w:r>
          </w:p>
        </w:tc>
      </w:tr>
      <w:tr w:rsidR="005C3CED" w:rsidTr="005C3CED">
        <w:trPr>
          <w:trHeight w:val="562"/>
          <w:trPrChange w:id="1704" w:author="Jsab" w:date="2020-01-05T18:53:00Z">
            <w:trPr>
              <w:trHeight w:val="562"/>
            </w:trPr>
          </w:trPrChange>
        </w:trPr>
        <w:tc>
          <w:tcPr>
            <w:tcW w:w="1241" w:type="dxa"/>
            <w:tcBorders>
              <w:top w:val="single" w:sz="17" w:space="0" w:color="4BACC6"/>
              <w:left w:val="single" w:sz="12" w:space="0" w:color="4BACC6"/>
              <w:bottom w:val="single" w:sz="8" w:space="0" w:color="4BACC6"/>
              <w:right w:val="single" w:sz="12" w:space="0" w:color="4BACC6"/>
            </w:tcBorders>
            <w:shd w:val="clear" w:color="auto" w:fill="EAF1DD"/>
            <w:vAlign w:val="center"/>
            <w:tcPrChange w:id="1705" w:author="Jsab" w:date="2020-01-05T18:53:00Z">
              <w:tcPr>
                <w:tcW w:w="1241" w:type="dxa"/>
                <w:tcBorders>
                  <w:top w:val="single" w:sz="17" w:space="0" w:color="4BACC6"/>
                  <w:left w:val="single" w:sz="12" w:space="0" w:color="4BACC6"/>
                  <w:bottom w:val="single" w:sz="8" w:space="0" w:color="4BACC6"/>
                  <w:right w:val="single" w:sz="12" w:space="0" w:color="4BACC6"/>
                </w:tcBorders>
                <w:shd w:val="clear" w:color="auto" w:fill="EAF1DD"/>
                <w:vAlign w:val="center"/>
              </w:tcPr>
            </w:tcPrChange>
          </w:tcPr>
          <w:p w:rsidR="005C3CED" w:rsidRDefault="005C3CED">
            <w:pPr>
              <w:ind w:right="35"/>
              <w:jc w:val="center"/>
            </w:pPr>
            <w:r>
              <w:rPr>
                <w:b/>
                <w:i/>
                <w:sz w:val="20"/>
              </w:rPr>
              <w:t xml:space="preserve">SOCIAL EVENTS </w:t>
            </w:r>
          </w:p>
        </w:tc>
        <w:tc>
          <w:tcPr>
            <w:tcW w:w="3248" w:type="dxa"/>
            <w:tcBorders>
              <w:top w:val="single" w:sz="17" w:space="0" w:color="4BACC6"/>
              <w:left w:val="single" w:sz="12" w:space="0" w:color="4BACC6"/>
              <w:bottom w:val="single" w:sz="8" w:space="0" w:color="4BACC6"/>
              <w:right w:val="single" w:sz="12" w:space="0" w:color="4BACC6"/>
            </w:tcBorders>
            <w:shd w:val="clear" w:color="auto" w:fill="EAF1DD"/>
            <w:tcPrChange w:id="1706" w:author="Jsab" w:date="2020-01-05T18:53:00Z">
              <w:tcPr>
                <w:tcW w:w="2475" w:type="dxa"/>
                <w:tcBorders>
                  <w:top w:val="single" w:sz="17" w:space="0" w:color="4BACC6"/>
                  <w:left w:val="single" w:sz="12" w:space="0" w:color="4BACC6"/>
                  <w:bottom w:val="single" w:sz="8" w:space="0" w:color="4BACC6"/>
                  <w:right w:val="single" w:sz="12" w:space="0" w:color="4BACC6"/>
                </w:tcBorders>
                <w:shd w:val="clear" w:color="auto" w:fill="EAF1DD"/>
              </w:tcPr>
            </w:tcPrChange>
          </w:tcPr>
          <w:p w:rsidR="005C3CED" w:rsidRDefault="005C3CED">
            <w:pPr>
              <w:ind w:left="24"/>
              <w:jc w:val="center"/>
            </w:pPr>
            <w:r>
              <w:rPr>
                <w:i/>
              </w:rPr>
              <w:t xml:space="preserve"> </w:t>
            </w:r>
          </w:p>
        </w:tc>
        <w:tc>
          <w:tcPr>
            <w:tcW w:w="2552" w:type="dxa"/>
            <w:tcBorders>
              <w:top w:val="single" w:sz="17" w:space="0" w:color="4BACC6"/>
              <w:left w:val="single" w:sz="12" w:space="0" w:color="4BACC6"/>
              <w:bottom w:val="single" w:sz="8" w:space="0" w:color="4BACC6"/>
              <w:right w:val="single" w:sz="12" w:space="0" w:color="4BACC6"/>
            </w:tcBorders>
            <w:shd w:val="clear" w:color="auto" w:fill="EAF1DD"/>
            <w:tcPrChange w:id="1707" w:author="Jsab" w:date="2020-01-05T18:53:00Z">
              <w:tcPr>
                <w:tcW w:w="1725" w:type="dxa"/>
                <w:tcBorders>
                  <w:top w:val="single" w:sz="17" w:space="0" w:color="4BACC6"/>
                  <w:left w:val="single" w:sz="12" w:space="0" w:color="4BACC6"/>
                  <w:bottom w:val="single" w:sz="8" w:space="0" w:color="4BACC6"/>
                  <w:right w:val="single" w:sz="12" w:space="0" w:color="4BACC6"/>
                </w:tcBorders>
                <w:shd w:val="clear" w:color="auto" w:fill="EAF1DD"/>
              </w:tcPr>
            </w:tcPrChange>
          </w:tcPr>
          <w:p w:rsidR="005C3CED" w:rsidRDefault="005C3CED">
            <w:pPr>
              <w:jc w:val="center"/>
            </w:pPr>
            <w:del w:id="1708" w:author="Jsab" w:date="2020-01-05T18:50:00Z">
              <w:r w:rsidDel="005C3CED">
                <w:rPr>
                  <w:i/>
                </w:rPr>
                <w:delText xml:space="preserve">World </w:delText>
              </w:r>
            </w:del>
            <w:ins w:id="1709" w:author="Jsab" w:date="2020-01-05T18:50:00Z">
              <w:r>
                <w:rPr>
                  <w:i/>
                </w:rPr>
                <w:t xml:space="preserve"> </w:t>
              </w:r>
            </w:ins>
            <w:r>
              <w:rPr>
                <w:i/>
              </w:rPr>
              <w:t xml:space="preserve">Opening Ceremony </w:t>
            </w:r>
          </w:p>
        </w:tc>
        <w:tc>
          <w:tcPr>
            <w:tcW w:w="2126" w:type="dxa"/>
            <w:tcBorders>
              <w:top w:val="single" w:sz="17" w:space="0" w:color="4BACC6"/>
              <w:left w:val="single" w:sz="12" w:space="0" w:color="4BACC6"/>
              <w:bottom w:val="single" w:sz="8" w:space="0" w:color="4BACC6"/>
              <w:right w:val="single" w:sz="8" w:space="0" w:color="4BACC6"/>
            </w:tcBorders>
            <w:shd w:val="clear" w:color="auto" w:fill="EAF1DD"/>
            <w:tcPrChange w:id="1710" w:author="Jsab" w:date="2020-01-05T18:53:00Z">
              <w:tcPr>
                <w:tcW w:w="1883" w:type="dxa"/>
                <w:tcBorders>
                  <w:top w:val="single" w:sz="17" w:space="0" w:color="4BACC6"/>
                  <w:left w:val="single" w:sz="12" w:space="0" w:color="4BACC6"/>
                  <w:bottom w:val="single" w:sz="8" w:space="0" w:color="4BACC6"/>
                  <w:right w:val="single" w:sz="8" w:space="0" w:color="4BACC6"/>
                </w:tcBorders>
                <w:shd w:val="clear" w:color="auto" w:fill="EAF1DD"/>
              </w:tcPr>
            </w:tcPrChange>
          </w:tcPr>
          <w:p w:rsidR="005C3CED" w:rsidRDefault="005C3CED">
            <w:pPr>
              <w:ind w:left="22"/>
              <w:jc w:val="center"/>
            </w:pPr>
            <w:r>
              <w:rPr>
                <w:i/>
              </w:rPr>
              <w:t xml:space="preserve"> </w:t>
            </w:r>
          </w:p>
        </w:tc>
        <w:tc>
          <w:tcPr>
            <w:tcW w:w="2410" w:type="dxa"/>
            <w:tcBorders>
              <w:top w:val="single" w:sz="17" w:space="0" w:color="4BACC6"/>
              <w:left w:val="single" w:sz="8" w:space="0" w:color="4BACC6"/>
              <w:bottom w:val="single" w:sz="8" w:space="0" w:color="4BACC6"/>
              <w:right w:val="single" w:sz="8" w:space="0" w:color="4BACC6"/>
            </w:tcBorders>
            <w:shd w:val="clear" w:color="auto" w:fill="EAF1DD"/>
            <w:tcPrChange w:id="1711" w:author="Jsab" w:date="2020-01-05T18:53:00Z">
              <w:tcPr>
                <w:tcW w:w="1547" w:type="dxa"/>
                <w:tcBorders>
                  <w:top w:val="single" w:sz="17" w:space="0" w:color="4BACC6"/>
                  <w:left w:val="single" w:sz="8" w:space="0" w:color="4BACC6"/>
                  <w:bottom w:val="single" w:sz="8" w:space="0" w:color="4BACC6"/>
                  <w:right w:val="single" w:sz="8" w:space="0" w:color="4BACC6"/>
                </w:tcBorders>
                <w:shd w:val="clear" w:color="auto" w:fill="EAF1DD"/>
              </w:tcPr>
            </w:tcPrChange>
          </w:tcPr>
          <w:p w:rsidR="005C3CED" w:rsidRDefault="005C3CED">
            <w:pPr>
              <w:ind w:left="25"/>
              <w:jc w:val="center"/>
            </w:pPr>
            <w:r>
              <w:rPr>
                <w:i/>
              </w:rPr>
              <w:t xml:space="preserve"> </w:t>
            </w:r>
          </w:p>
        </w:tc>
      </w:tr>
      <w:tr w:rsidR="005C3CED" w:rsidTr="005C3CED">
        <w:trPr>
          <w:trHeight w:val="490"/>
          <w:trPrChange w:id="1712" w:author="Jsab" w:date="2020-01-05T18:53:00Z">
            <w:trPr>
              <w:trHeight w:val="490"/>
            </w:trPr>
          </w:trPrChange>
        </w:trPr>
        <w:tc>
          <w:tcPr>
            <w:tcW w:w="1241" w:type="dxa"/>
            <w:tcBorders>
              <w:top w:val="single" w:sz="8" w:space="0" w:color="4BACC6"/>
              <w:left w:val="single" w:sz="12" w:space="0" w:color="4BACC6"/>
              <w:bottom w:val="single" w:sz="17" w:space="0" w:color="4BACC6"/>
              <w:right w:val="single" w:sz="12" w:space="0" w:color="4BACC6"/>
            </w:tcBorders>
            <w:vAlign w:val="center"/>
            <w:tcPrChange w:id="1713" w:author="Jsab" w:date="2020-01-05T18:53:00Z">
              <w:tcPr>
                <w:tcW w:w="1241" w:type="dxa"/>
                <w:tcBorders>
                  <w:top w:val="single" w:sz="8" w:space="0" w:color="4BACC6"/>
                  <w:left w:val="single" w:sz="12" w:space="0" w:color="4BACC6"/>
                  <w:bottom w:val="single" w:sz="17" w:space="0" w:color="4BACC6"/>
                  <w:right w:val="single" w:sz="12" w:space="0" w:color="4BACC6"/>
                </w:tcBorders>
                <w:vAlign w:val="center"/>
              </w:tcPr>
            </w:tcPrChange>
          </w:tcPr>
          <w:p w:rsidR="005C3CED" w:rsidRDefault="005C3CED">
            <w:pPr>
              <w:ind w:right="25"/>
              <w:jc w:val="center"/>
            </w:pPr>
            <w:r>
              <w:rPr>
                <w:rFonts w:ascii="Arial" w:eastAsia="Arial" w:hAnsi="Arial" w:cs="Arial"/>
                <w:b/>
                <w:sz w:val="21"/>
              </w:rPr>
              <w:t>Time</w:t>
            </w:r>
            <w:r>
              <w:rPr>
                <w:b/>
                <w:i/>
                <w:sz w:val="20"/>
              </w:rPr>
              <w:t xml:space="preserve"> </w:t>
            </w:r>
          </w:p>
        </w:tc>
        <w:tc>
          <w:tcPr>
            <w:tcW w:w="3248" w:type="dxa"/>
            <w:tcBorders>
              <w:top w:val="single" w:sz="8" w:space="0" w:color="4BACC6"/>
              <w:left w:val="single" w:sz="12" w:space="0" w:color="4BACC6"/>
              <w:bottom w:val="single" w:sz="17" w:space="0" w:color="4BACC6"/>
              <w:right w:val="single" w:sz="12" w:space="0" w:color="4BACC6"/>
            </w:tcBorders>
            <w:vAlign w:val="center"/>
            <w:tcPrChange w:id="1714" w:author="Jsab" w:date="2020-01-05T18:53:00Z">
              <w:tcPr>
                <w:tcW w:w="2475" w:type="dxa"/>
                <w:tcBorders>
                  <w:top w:val="single" w:sz="8" w:space="0" w:color="4BACC6"/>
                  <w:left w:val="single" w:sz="12" w:space="0" w:color="4BACC6"/>
                  <w:bottom w:val="single" w:sz="17" w:space="0" w:color="4BACC6"/>
                  <w:right w:val="single" w:sz="12" w:space="0" w:color="4BACC6"/>
                </w:tcBorders>
                <w:vAlign w:val="center"/>
              </w:tcPr>
            </w:tcPrChange>
          </w:tcPr>
          <w:p w:rsidR="005C3CED" w:rsidRDefault="005C3CED">
            <w:pPr>
              <w:ind w:left="24"/>
              <w:jc w:val="center"/>
            </w:pPr>
            <w:r>
              <w:rPr>
                <w:i/>
              </w:rPr>
              <w:t xml:space="preserve"> </w:t>
            </w:r>
          </w:p>
        </w:tc>
        <w:tc>
          <w:tcPr>
            <w:tcW w:w="2552" w:type="dxa"/>
            <w:tcBorders>
              <w:top w:val="single" w:sz="8" w:space="0" w:color="4BACC6"/>
              <w:left w:val="single" w:sz="12" w:space="0" w:color="4BACC6"/>
              <w:bottom w:val="single" w:sz="17" w:space="0" w:color="4BACC6"/>
              <w:right w:val="single" w:sz="12" w:space="0" w:color="4BACC6"/>
            </w:tcBorders>
            <w:vAlign w:val="center"/>
            <w:tcPrChange w:id="1715" w:author="Jsab" w:date="2020-01-05T18:53:00Z">
              <w:tcPr>
                <w:tcW w:w="1725" w:type="dxa"/>
                <w:tcBorders>
                  <w:top w:val="single" w:sz="8" w:space="0" w:color="4BACC6"/>
                  <w:left w:val="single" w:sz="12" w:space="0" w:color="4BACC6"/>
                  <w:bottom w:val="single" w:sz="17" w:space="0" w:color="4BACC6"/>
                  <w:right w:val="single" w:sz="12" w:space="0" w:color="4BACC6"/>
                </w:tcBorders>
                <w:vAlign w:val="center"/>
              </w:tcPr>
            </w:tcPrChange>
          </w:tcPr>
          <w:p w:rsidR="005C3CED" w:rsidRDefault="005C3CED">
            <w:pPr>
              <w:ind w:right="23"/>
              <w:jc w:val="center"/>
            </w:pPr>
            <w:r>
              <w:rPr>
                <w:i/>
              </w:rPr>
              <w:t>1</w:t>
            </w:r>
            <w:ins w:id="1716" w:author="Jsab" w:date="2020-01-05T18:50:00Z">
              <w:r>
                <w:rPr>
                  <w:i/>
                </w:rPr>
                <w:t>8</w:t>
              </w:r>
            </w:ins>
            <w:del w:id="1717" w:author="Jsab" w:date="2020-01-05T18:50:00Z">
              <w:r w:rsidDel="005C3CED">
                <w:rPr>
                  <w:i/>
                </w:rPr>
                <w:delText>8</w:delText>
              </w:r>
            </w:del>
            <w:r>
              <w:rPr>
                <w:i/>
              </w:rPr>
              <w:t>:</w:t>
            </w:r>
            <w:del w:id="1718" w:author="Jsab" w:date="2020-01-05T18:51:00Z">
              <w:r w:rsidDel="005C3CED">
                <w:rPr>
                  <w:i/>
                </w:rPr>
                <w:delText xml:space="preserve">00 </w:delText>
              </w:r>
            </w:del>
            <w:ins w:id="1719" w:author="Jsab" w:date="2020-01-05T18:51:00Z">
              <w:r>
                <w:rPr>
                  <w:i/>
                </w:rPr>
                <w:t xml:space="preserve">30 </w:t>
              </w:r>
            </w:ins>
          </w:p>
        </w:tc>
        <w:tc>
          <w:tcPr>
            <w:tcW w:w="2126" w:type="dxa"/>
            <w:tcBorders>
              <w:top w:val="single" w:sz="8" w:space="0" w:color="4BACC6"/>
              <w:left w:val="single" w:sz="12" w:space="0" w:color="4BACC6"/>
              <w:bottom w:val="single" w:sz="17" w:space="0" w:color="4BACC6"/>
              <w:right w:val="single" w:sz="8" w:space="0" w:color="4BACC6"/>
            </w:tcBorders>
            <w:vAlign w:val="center"/>
            <w:tcPrChange w:id="1720" w:author="Jsab" w:date="2020-01-05T18:53:00Z">
              <w:tcPr>
                <w:tcW w:w="1883" w:type="dxa"/>
                <w:tcBorders>
                  <w:top w:val="single" w:sz="8" w:space="0" w:color="4BACC6"/>
                  <w:left w:val="single" w:sz="12" w:space="0" w:color="4BACC6"/>
                  <w:bottom w:val="single" w:sz="17" w:space="0" w:color="4BACC6"/>
                  <w:right w:val="single" w:sz="8" w:space="0" w:color="4BACC6"/>
                </w:tcBorders>
                <w:vAlign w:val="center"/>
              </w:tcPr>
            </w:tcPrChange>
          </w:tcPr>
          <w:p w:rsidR="005C3CED" w:rsidRDefault="005C3CED">
            <w:pPr>
              <w:ind w:left="22"/>
              <w:jc w:val="center"/>
            </w:pPr>
            <w:r>
              <w:rPr>
                <w:i/>
              </w:rPr>
              <w:t xml:space="preserve"> </w:t>
            </w:r>
          </w:p>
        </w:tc>
        <w:tc>
          <w:tcPr>
            <w:tcW w:w="2410" w:type="dxa"/>
            <w:tcBorders>
              <w:top w:val="single" w:sz="8" w:space="0" w:color="4BACC6"/>
              <w:left w:val="single" w:sz="8" w:space="0" w:color="4BACC6"/>
              <w:bottom w:val="single" w:sz="17" w:space="0" w:color="4BACC6"/>
              <w:right w:val="single" w:sz="8" w:space="0" w:color="4BACC6"/>
            </w:tcBorders>
            <w:vAlign w:val="center"/>
            <w:tcPrChange w:id="1721" w:author="Jsab" w:date="2020-01-05T18:53:00Z">
              <w:tcPr>
                <w:tcW w:w="1547" w:type="dxa"/>
                <w:tcBorders>
                  <w:top w:val="single" w:sz="8" w:space="0" w:color="4BACC6"/>
                  <w:left w:val="single" w:sz="8" w:space="0" w:color="4BACC6"/>
                  <w:bottom w:val="single" w:sz="17" w:space="0" w:color="4BACC6"/>
                  <w:right w:val="single" w:sz="8" w:space="0" w:color="4BACC6"/>
                </w:tcBorders>
                <w:vAlign w:val="center"/>
              </w:tcPr>
            </w:tcPrChange>
          </w:tcPr>
          <w:p w:rsidR="005C3CED" w:rsidRDefault="005C3CED">
            <w:pPr>
              <w:ind w:left="25"/>
              <w:jc w:val="center"/>
            </w:pPr>
            <w:r>
              <w:rPr>
                <w:i/>
              </w:rPr>
              <w:t xml:space="preserve"> </w:t>
            </w:r>
          </w:p>
        </w:tc>
      </w:tr>
    </w:tbl>
    <w:p w:rsidR="00FD6BFF" w:rsidRDefault="005C3CED">
      <w:pPr>
        <w:spacing w:after="21"/>
        <w:ind w:left="718"/>
      </w:pPr>
      <w:ins w:id="1722" w:author="Jsab" w:date="2020-01-05T18:53:00Z">
        <w:r>
          <w:rPr>
            <w:sz w:val="16"/>
          </w:rPr>
          <w:br w:type="textWrapping" w:clear="all"/>
        </w:r>
      </w:ins>
      <w:r w:rsidR="008B63A0">
        <w:rPr>
          <w:sz w:val="16"/>
        </w:rPr>
        <w:t xml:space="preserve"> </w:t>
      </w:r>
    </w:p>
    <w:p w:rsidR="00FD6BFF" w:rsidRDefault="008B63A0">
      <w:pPr>
        <w:spacing w:after="0"/>
        <w:ind w:left="718"/>
      </w:pPr>
      <w:r>
        <w:rPr>
          <w:b/>
          <w:sz w:val="20"/>
        </w:rPr>
        <w:t xml:space="preserve"> </w:t>
      </w:r>
    </w:p>
    <w:p w:rsidR="00FD6BFF" w:rsidRDefault="008B63A0">
      <w:pPr>
        <w:spacing w:after="0"/>
        <w:ind w:left="718"/>
      </w:pPr>
      <w:r>
        <w:rPr>
          <w:b/>
          <w:sz w:val="20"/>
        </w:rPr>
        <w:t xml:space="preserve"> </w:t>
      </w:r>
    </w:p>
    <w:p w:rsidR="00FD6BFF" w:rsidRDefault="008B63A0">
      <w:pPr>
        <w:spacing w:after="0"/>
        <w:ind w:left="718"/>
      </w:pPr>
      <w:r>
        <w:rPr>
          <w:b/>
          <w:sz w:val="20"/>
        </w:rPr>
        <w:t xml:space="preserve"> </w:t>
      </w:r>
    </w:p>
    <w:p w:rsidR="00FD6BFF" w:rsidRDefault="008B63A0">
      <w:pPr>
        <w:spacing w:after="0"/>
        <w:ind w:left="718"/>
      </w:pPr>
      <w:r>
        <w:rPr>
          <w:b/>
          <w:sz w:val="20"/>
        </w:rPr>
        <w:lastRenderedPageBreak/>
        <w:t xml:space="preserve"> </w:t>
      </w:r>
    </w:p>
    <w:p w:rsidR="00FD6BFF" w:rsidDel="00385C0F" w:rsidRDefault="008B63A0">
      <w:pPr>
        <w:spacing w:after="0"/>
        <w:ind w:left="718"/>
        <w:rPr>
          <w:del w:id="1723" w:author="Jsab" w:date="2020-01-24T15:34:00Z"/>
        </w:rPr>
      </w:pPr>
      <w:del w:id="1724" w:author="Jsab" w:date="2020-01-24T15:34:00Z">
        <w:r w:rsidDel="00385C0F">
          <w:rPr>
            <w:b/>
            <w:sz w:val="20"/>
          </w:rPr>
          <w:delText xml:space="preserve"> </w:delText>
        </w:r>
      </w:del>
    </w:p>
    <w:p w:rsidR="00FD6BFF" w:rsidDel="00385C0F" w:rsidRDefault="008B63A0">
      <w:pPr>
        <w:spacing w:after="0"/>
        <w:ind w:left="718"/>
        <w:rPr>
          <w:del w:id="1725" w:author="Jsab" w:date="2020-01-24T15:34:00Z"/>
        </w:rPr>
      </w:pPr>
      <w:del w:id="1726" w:author="Jsab" w:date="2020-01-24T15:34:00Z">
        <w:r w:rsidDel="00385C0F">
          <w:rPr>
            <w:b/>
            <w:sz w:val="20"/>
          </w:rPr>
          <w:delText xml:space="preserve"> </w:delText>
        </w:r>
      </w:del>
    </w:p>
    <w:p w:rsidR="00FD6BFF" w:rsidDel="00385C0F" w:rsidRDefault="008B63A0">
      <w:pPr>
        <w:spacing w:after="0"/>
        <w:ind w:left="718"/>
        <w:rPr>
          <w:del w:id="1727" w:author="Jsab" w:date="2020-01-24T15:34:00Z"/>
        </w:rPr>
      </w:pPr>
      <w:del w:id="1728" w:author="Jsab" w:date="2020-01-24T15:34:00Z">
        <w:r w:rsidDel="00385C0F">
          <w:rPr>
            <w:b/>
            <w:sz w:val="20"/>
          </w:rPr>
          <w:delText xml:space="preserve"> </w:delText>
        </w:r>
      </w:del>
    </w:p>
    <w:p w:rsidR="00FD6BFF" w:rsidDel="00385C0F" w:rsidRDefault="008B63A0">
      <w:pPr>
        <w:spacing w:after="0"/>
        <w:ind w:left="718"/>
        <w:rPr>
          <w:del w:id="1729" w:author="Jsab" w:date="2020-01-24T15:34:00Z"/>
        </w:rPr>
      </w:pPr>
      <w:del w:id="1730" w:author="Jsab" w:date="2020-01-24T15:34:00Z">
        <w:r w:rsidDel="00385C0F">
          <w:rPr>
            <w:b/>
            <w:sz w:val="20"/>
          </w:rPr>
          <w:delText xml:space="preserve"> </w:delText>
        </w:r>
      </w:del>
    </w:p>
    <w:p w:rsidR="00FD6BFF" w:rsidDel="00385C0F" w:rsidRDefault="008B63A0">
      <w:pPr>
        <w:spacing w:after="0"/>
        <w:ind w:left="718"/>
        <w:rPr>
          <w:del w:id="1731" w:author="Jsab" w:date="2020-01-24T15:34:00Z"/>
        </w:rPr>
      </w:pPr>
      <w:del w:id="1732" w:author="Jsab" w:date="2020-01-24T15:34:00Z">
        <w:r w:rsidDel="00385C0F">
          <w:rPr>
            <w:b/>
            <w:sz w:val="20"/>
          </w:rPr>
          <w:delText xml:space="preserve"> </w:delText>
        </w:r>
      </w:del>
    </w:p>
    <w:p w:rsidR="00FD6BFF" w:rsidDel="00385C0F" w:rsidRDefault="008B63A0">
      <w:pPr>
        <w:spacing w:after="0"/>
        <w:ind w:left="718"/>
        <w:rPr>
          <w:del w:id="1733" w:author="Jsab" w:date="2020-01-24T15:34:00Z"/>
        </w:rPr>
      </w:pPr>
      <w:del w:id="1734" w:author="Jsab" w:date="2020-01-24T15:34:00Z">
        <w:r w:rsidDel="00385C0F">
          <w:rPr>
            <w:b/>
            <w:sz w:val="20"/>
          </w:rPr>
          <w:delText xml:space="preserve"> </w:delText>
        </w:r>
      </w:del>
    </w:p>
    <w:p w:rsidR="00FD6BFF" w:rsidDel="00385C0F" w:rsidRDefault="008B63A0">
      <w:pPr>
        <w:spacing w:after="0"/>
        <w:ind w:left="718"/>
        <w:rPr>
          <w:del w:id="1735" w:author="Jsab" w:date="2020-01-24T15:34:00Z"/>
        </w:rPr>
      </w:pPr>
      <w:del w:id="1736" w:author="Jsab" w:date="2020-01-24T15:34:00Z">
        <w:r w:rsidDel="00385C0F">
          <w:rPr>
            <w:b/>
            <w:sz w:val="20"/>
          </w:rPr>
          <w:delText xml:space="preserve"> </w:delText>
        </w:r>
      </w:del>
    </w:p>
    <w:p w:rsidR="00FD6BFF" w:rsidDel="00385C0F" w:rsidRDefault="008B63A0">
      <w:pPr>
        <w:spacing w:after="0"/>
        <w:ind w:left="718"/>
        <w:rPr>
          <w:del w:id="1737" w:author="Jsab" w:date="2020-01-24T15:34:00Z"/>
        </w:rPr>
      </w:pPr>
      <w:del w:id="1738" w:author="Jsab" w:date="2020-01-24T15:34:00Z">
        <w:r w:rsidDel="00385C0F">
          <w:rPr>
            <w:b/>
            <w:sz w:val="20"/>
          </w:rPr>
          <w:delText xml:space="preserve"> </w:delText>
        </w:r>
      </w:del>
    </w:p>
    <w:p w:rsidR="00FD6BFF" w:rsidDel="00385C0F" w:rsidRDefault="008B63A0">
      <w:pPr>
        <w:spacing w:after="0"/>
        <w:ind w:left="718"/>
        <w:rPr>
          <w:del w:id="1739" w:author="Jsab" w:date="2020-01-24T15:34:00Z"/>
        </w:rPr>
      </w:pPr>
      <w:del w:id="1740" w:author="Jsab" w:date="2020-01-24T15:34:00Z">
        <w:r w:rsidDel="00385C0F">
          <w:rPr>
            <w:b/>
            <w:sz w:val="20"/>
          </w:rPr>
          <w:delText xml:space="preserve"> </w:delText>
        </w:r>
      </w:del>
    </w:p>
    <w:p w:rsidR="00FD6BFF" w:rsidDel="00385C0F" w:rsidRDefault="008B63A0">
      <w:pPr>
        <w:spacing w:after="0"/>
        <w:ind w:left="718"/>
        <w:rPr>
          <w:del w:id="1741" w:author="Jsab" w:date="2020-01-24T15:34:00Z"/>
        </w:rPr>
      </w:pPr>
      <w:del w:id="1742" w:author="Jsab" w:date="2020-01-24T15:34:00Z">
        <w:r w:rsidDel="00385C0F">
          <w:rPr>
            <w:b/>
            <w:sz w:val="20"/>
          </w:rPr>
          <w:delText xml:space="preserve"> </w:delText>
        </w:r>
      </w:del>
    </w:p>
    <w:p w:rsidR="00FD6BFF" w:rsidDel="00385C0F" w:rsidRDefault="008B63A0">
      <w:pPr>
        <w:spacing w:after="0"/>
        <w:ind w:left="718"/>
        <w:rPr>
          <w:del w:id="1743" w:author="Jsab" w:date="2020-01-24T15:34:00Z"/>
        </w:rPr>
      </w:pPr>
      <w:del w:id="1744" w:author="Jsab" w:date="2020-01-24T15:34:00Z">
        <w:r w:rsidDel="00385C0F">
          <w:rPr>
            <w:b/>
            <w:sz w:val="20"/>
          </w:rPr>
          <w:delText xml:space="preserve"> </w:delText>
        </w:r>
      </w:del>
    </w:p>
    <w:p w:rsidR="00FD6BFF" w:rsidDel="00385C0F" w:rsidRDefault="008B63A0">
      <w:pPr>
        <w:spacing w:after="0"/>
        <w:ind w:left="718"/>
        <w:rPr>
          <w:del w:id="1745" w:author="Jsab" w:date="2020-01-24T15:34:00Z"/>
        </w:rPr>
      </w:pPr>
      <w:del w:id="1746" w:author="Jsab" w:date="2020-01-24T15:34:00Z">
        <w:r w:rsidDel="00385C0F">
          <w:rPr>
            <w:b/>
            <w:sz w:val="20"/>
          </w:rPr>
          <w:delText xml:space="preserve"> </w:delText>
        </w:r>
      </w:del>
    </w:p>
    <w:p w:rsidR="00FD6BFF" w:rsidDel="00385C0F" w:rsidRDefault="008B63A0">
      <w:pPr>
        <w:spacing w:after="0"/>
        <w:ind w:left="718"/>
        <w:rPr>
          <w:del w:id="1747" w:author="Jsab" w:date="2020-01-24T15:34:00Z"/>
        </w:rPr>
      </w:pPr>
      <w:del w:id="1748" w:author="Jsab" w:date="2020-01-24T15:34:00Z">
        <w:r w:rsidDel="00385C0F">
          <w:rPr>
            <w:b/>
            <w:sz w:val="20"/>
          </w:rPr>
          <w:delText xml:space="preserve"> </w:delText>
        </w:r>
      </w:del>
    </w:p>
    <w:p w:rsidR="00FD6BFF" w:rsidDel="0014739F" w:rsidRDefault="008B63A0">
      <w:pPr>
        <w:spacing w:after="0"/>
        <w:ind w:left="718"/>
        <w:rPr>
          <w:del w:id="1749" w:author="Jsab" w:date="2020-01-05T18:07:00Z"/>
        </w:rPr>
      </w:pPr>
      <w:del w:id="1750" w:author="Jsab" w:date="2020-01-24T15:34:00Z">
        <w:r w:rsidDel="00385C0F">
          <w:rPr>
            <w:b/>
            <w:sz w:val="20"/>
          </w:rPr>
          <w:delText xml:space="preserve"> </w:delText>
        </w:r>
      </w:del>
    </w:p>
    <w:p w:rsidR="00FD6BFF" w:rsidDel="0014739F" w:rsidRDefault="008B63A0">
      <w:pPr>
        <w:spacing w:after="0"/>
        <w:ind w:left="718"/>
        <w:rPr>
          <w:del w:id="1751" w:author="Jsab" w:date="2020-01-05T18:07:00Z"/>
        </w:rPr>
      </w:pPr>
      <w:del w:id="1752" w:author="Jsab" w:date="2020-01-05T18:07:00Z">
        <w:r w:rsidDel="0014739F">
          <w:rPr>
            <w:b/>
            <w:sz w:val="20"/>
          </w:rPr>
          <w:delText xml:space="preserve"> </w:delText>
        </w:r>
      </w:del>
    </w:p>
    <w:p w:rsidR="00FD6BFF" w:rsidDel="0014739F" w:rsidRDefault="008B63A0">
      <w:pPr>
        <w:spacing w:after="0"/>
        <w:ind w:left="718"/>
        <w:rPr>
          <w:del w:id="1753" w:author="Jsab" w:date="2020-01-05T18:07:00Z"/>
        </w:rPr>
        <w:pPrChange w:id="1754" w:author="Jsab" w:date="2020-01-05T18:07:00Z">
          <w:pPr>
            <w:shd w:val="clear" w:color="auto" w:fill="31849B"/>
            <w:spacing w:after="0"/>
            <w:ind w:left="713" w:hanging="10"/>
          </w:pPr>
        </w:pPrChange>
      </w:pPr>
      <w:del w:id="1755" w:author="Jsab" w:date="2020-01-05T18:07:00Z">
        <w:r w:rsidDel="0014739F">
          <w:rPr>
            <w:b/>
            <w:color w:val="FFFFFF"/>
            <w:sz w:val="28"/>
          </w:rPr>
          <w:delText xml:space="preserve">APPENDIX D 2 / ANNEXE  D 2                                        </w:delText>
        </w:r>
        <w:r w:rsidDel="0014739F">
          <w:rPr>
            <w:b/>
            <w:color w:val="FFFFFF"/>
            <w:sz w:val="28"/>
            <w:u w:val="single" w:color="FFFFFF"/>
          </w:rPr>
          <w:delText>SCHEDULE  / PROGRAMME</w:delText>
        </w:r>
        <w:r w:rsidDel="0014739F">
          <w:rPr>
            <w:b/>
            <w:sz w:val="28"/>
          </w:rPr>
          <w:delText xml:space="preserve"> </w:delText>
        </w:r>
      </w:del>
    </w:p>
    <w:p w:rsidR="00FD6BFF" w:rsidDel="0014739F" w:rsidRDefault="008B63A0">
      <w:pPr>
        <w:spacing w:after="0"/>
        <w:ind w:left="718"/>
        <w:rPr>
          <w:del w:id="1756" w:author="Jsab" w:date="2020-01-05T18:07:00Z"/>
        </w:rPr>
      </w:pPr>
      <w:del w:id="1757" w:author="Jsab" w:date="2020-01-05T18:07:00Z">
        <w:r w:rsidDel="0014739F">
          <w:rPr>
            <w:b/>
          </w:rPr>
          <w:delText xml:space="preserve"> </w:delText>
        </w:r>
      </w:del>
    </w:p>
    <w:p w:rsidR="00FD6BFF" w:rsidDel="0014739F" w:rsidRDefault="008B63A0">
      <w:pPr>
        <w:spacing w:after="0"/>
        <w:ind w:left="718"/>
        <w:rPr>
          <w:del w:id="1758" w:author="Jsab" w:date="2020-01-05T18:07:00Z"/>
        </w:rPr>
      </w:pPr>
      <w:del w:id="1759" w:author="Jsab" w:date="2020-01-05T18:07:00Z">
        <w:r w:rsidDel="0014739F">
          <w:rPr>
            <w:b/>
            <w:u w:val="single" w:color="000000"/>
          </w:rPr>
          <w:delText>The World championships will consist in qualifying and final series</w:delText>
        </w:r>
        <w:r w:rsidDel="0014739F">
          <w:rPr>
            <w:b/>
          </w:rPr>
          <w:delText xml:space="preserve"> </w:delText>
        </w:r>
      </w:del>
    </w:p>
    <w:p w:rsidR="00FD6BFF" w:rsidDel="0014739F" w:rsidRDefault="008B63A0">
      <w:pPr>
        <w:spacing w:after="0"/>
        <w:ind w:left="718"/>
        <w:rPr>
          <w:del w:id="1760" w:author="Jsab" w:date="2020-01-05T18:07:00Z"/>
        </w:rPr>
      </w:pPr>
      <w:del w:id="1761" w:author="Jsab" w:date="2020-01-05T18:07:00Z">
        <w:r w:rsidDel="0014739F">
          <w:rPr>
            <w:sz w:val="16"/>
          </w:rPr>
          <w:delText xml:space="preserve"> </w:delText>
        </w:r>
      </w:del>
    </w:p>
    <w:tbl>
      <w:tblPr>
        <w:tblStyle w:val="TableGrid"/>
        <w:tblW w:w="14137" w:type="dxa"/>
        <w:tblInd w:w="614" w:type="dxa"/>
        <w:tblCellMar>
          <w:top w:w="57" w:type="dxa"/>
          <w:left w:w="103" w:type="dxa"/>
          <w:right w:w="85" w:type="dxa"/>
        </w:tblCellMar>
        <w:tblLook w:val="04A0" w:firstRow="1" w:lastRow="0" w:firstColumn="1" w:lastColumn="0" w:noHBand="0" w:noVBand="1"/>
      </w:tblPr>
      <w:tblGrid>
        <w:gridCol w:w="1436"/>
        <w:gridCol w:w="1879"/>
        <w:gridCol w:w="1879"/>
        <w:gridCol w:w="1871"/>
        <w:gridCol w:w="1740"/>
        <w:gridCol w:w="1806"/>
        <w:gridCol w:w="1998"/>
        <w:gridCol w:w="1601"/>
      </w:tblGrid>
      <w:tr w:rsidR="00FD6BFF" w:rsidDel="0014739F">
        <w:trPr>
          <w:trHeight w:val="590"/>
          <w:del w:id="1762" w:author="Jsab" w:date="2020-01-05T18:07:00Z"/>
        </w:trPr>
        <w:tc>
          <w:tcPr>
            <w:tcW w:w="1764" w:type="dxa"/>
            <w:tcBorders>
              <w:top w:val="nil"/>
              <w:left w:val="nil"/>
              <w:bottom w:val="single" w:sz="12" w:space="0" w:color="DAEEF3"/>
              <w:right w:val="single" w:sz="12" w:space="0" w:color="4BACC6"/>
            </w:tcBorders>
          </w:tcPr>
          <w:p w:rsidR="00FD6BFF" w:rsidDel="0014739F" w:rsidRDefault="008B63A0">
            <w:pPr>
              <w:ind w:left="718"/>
              <w:rPr>
                <w:del w:id="1763" w:author="Jsab" w:date="2020-01-05T18:07:00Z"/>
              </w:rPr>
              <w:pPrChange w:id="1764" w:author="Jsab" w:date="2020-01-05T18:07:00Z">
                <w:pPr/>
              </w:pPrChange>
            </w:pPr>
            <w:del w:id="1765" w:author="Jsab" w:date="2020-01-05T18:07:00Z">
              <w:r w:rsidDel="0014739F">
                <w:rPr>
                  <w:sz w:val="20"/>
                </w:rPr>
                <w:delText xml:space="preserve"> </w:delText>
              </w:r>
            </w:del>
          </w:p>
        </w:tc>
        <w:tc>
          <w:tcPr>
            <w:tcW w:w="1769" w:type="dxa"/>
            <w:tcBorders>
              <w:top w:val="single" w:sz="24" w:space="0" w:color="4BACC6"/>
              <w:left w:val="single" w:sz="12" w:space="0" w:color="4BACC6"/>
              <w:bottom w:val="single" w:sz="24" w:space="0" w:color="4BACC6"/>
              <w:right w:val="single" w:sz="12" w:space="0" w:color="4BACC6"/>
            </w:tcBorders>
            <w:shd w:val="clear" w:color="auto" w:fill="548DD4"/>
          </w:tcPr>
          <w:p w:rsidR="00FD6BFF" w:rsidDel="0014739F" w:rsidRDefault="008B63A0">
            <w:pPr>
              <w:ind w:left="718"/>
              <w:rPr>
                <w:del w:id="1766" w:author="Jsab" w:date="2020-01-05T18:07:00Z"/>
              </w:rPr>
              <w:pPrChange w:id="1767" w:author="Jsab" w:date="2020-01-05T18:07:00Z">
                <w:pPr>
                  <w:ind w:left="348" w:hanging="5"/>
                </w:pPr>
              </w:pPrChange>
            </w:pPr>
            <w:del w:id="1768" w:author="Jsab" w:date="2020-01-05T18:07:00Z">
              <w:r w:rsidDel="0014739F">
                <w:rPr>
                  <w:b/>
                  <w:color w:val="FFFFFF"/>
                </w:rPr>
                <w:delText xml:space="preserve">Saturday,  July 20th </w:delText>
              </w:r>
            </w:del>
          </w:p>
        </w:tc>
        <w:tc>
          <w:tcPr>
            <w:tcW w:w="1768" w:type="dxa"/>
            <w:tcBorders>
              <w:top w:val="single" w:sz="24" w:space="0" w:color="4BACC6"/>
              <w:left w:val="single" w:sz="12" w:space="0" w:color="4BACC6"/>
              <w:bottom w:val="single" w:sz="24" w:space="0" w:color="4BACC6"/>
              <w:right w:val="single" w:sz="12" w:space="0" w:color="4BACC6"/>
            </w:tcBorders>
            <w:shd w:val="clear" w:color="auto" w:fill="548DD4"/>
          </w:tcPr>
          <w:p w:rsidR="00FD6BFF" w:rsidDel="0014739F" w:rsidRDefault="008B63A0">
            <w:pPr>
              <w:ind w:left="718"/>
              <w:rPr>
                <w:del w:id="1769" w:author="Jsab" w:date="2020-01-05T18:07:00Z"/>
              </w:rPr>
              <w:pPrChange w:id="1770" w:author="Jsab" w:date="2020-01-05T18:07:00Z">
                <w:pPr>
                  <w:ind w:right="17"/>
                  <w:jc w:val="center"/>
                </w:pPr>
              </w:pPrChange>
            </w:pPr>
            <w:del w:id="1771" w:author="Jsab" w:date="2020-01-05T18:07:00Z">
              <w:r w:rsidDel="0014739F">
                <w:rPr>
                  <w:b/>
                  <w:color w:val="FFFFFF"/>
                </w:rPr>
                <w:delText xml:space="preserve">Sunday, </w:delText>
              </w:r>
            </w:del>
          </w:p>
          <w:p w:rsidR="00FD6BFF" w:rsidDel="0014739F" w:rsidRDefault="008B63A0">
            <w:pPr>
              <w:ind w:left="718"/>
              <w:rPr>
                <w:del w:id="1772" w:author="Jsab" w:date="2020-01-05T18:07:00Z"/>
              </w:rPr>
              <w:pPrChange w:id="1773" w:author="Jsab" w:date="2020-01-05T18:07:00Z">
                <w:pPr>
                  <w:ind w:right="15"/>
                  <w:jc w:val="center"/>
                </w:pPr>
              </w:pPrChange>
            </w:pPr>
            <w:del w:id="1774" w:author="Jsab" w:date="2020-01-05T18:07:00Z">
              <w:r w:rsidDel="0014739F">
                <w:rPr>
                  <w:b/>
                  <w:color w:val="FFFFFF"/>
                </w:rPr>
                <w:delText xml:space="preserve">July 21st </w:delText>
              </w:r>
            </w:del>
          </w:p>
        </w:tc>
        <w:tc>
          <w:tcPr>
            <w:tcW w:w="1768" w:type="dxa"/>
            <w:tcBorders>
              <w:top w:val="single" w:sz="24" w:space="0" w:color="4BACC6"/>
              <w:left w:val="single" w:sz="12" w:space="0" w:color="4BACC6"/>
              <w:bottom w:val="single" w:sz="24" w:space="0" w:color="4BACC6"/>
              <w:right w:val="single" w:sz="2" w:space="0" w:color="4BACC6"/>
            </w:tcBorders>
            <w:shd w:val="clear" w:color="auto" w:fill="548DD4"/>
          </w:tcPr>
          <w:p w:rsidR="00FD6BFF" w:rsidDel="0014739F" w:rsidRDefault="008B63A0">
            <w:pPr>
              <w:ind w:left="718"/>
              <w:rPr>
                <w:del w:id="1775" w:author="Jsab" w:date="2020-01-05T18:07:00Z"/>
              </w:rPr>
              <w:pPrChange w:id="1776" w:author="Jsab" w:date="2020-01-05T18:07:00Z">
                <w:pPr>
                  <w:ind w:left="196" w:right="118"/>
                  <w:jc w:val="center"/>
                </w:pPr>
              </w:pPrChange>
            </w:pPr>
            <w:del w:id="1777" w:author="Jsab" w:date="2020-01-05T18:07:00Z">
              <w:r w:rsidDel="0014739F">
                <w:rPr>
                  <w:b/>
                  <w:color w:val="FFFFFF"/>
                </w:rPr>
                <w:delText xml:space="preserve">Monday,  July 22nd </w:delText>
              </w:r>
            </w:del>
          </w:p>
        </w:tc>
        <w:tc>
          <w:tcPr>
            <w:tcW w:w="1769" w:type="dxa"/>
            <w:tcBorders>
              <w:top w:val="single" w:sz="24" w:space="0" w:color="4BACC6"/>
              <w:left w:val="single" w:sz="2" w:space="0" w:color="4BACC6"/>
              <w:bottom w:val="single" w:sz="24" w:space="0" w:color="4BACC6"/>
              <w:right w:val="single" w:sz="2" w:space="0" w:color="4BACC6"/>
            </w:tcBorders>
            <w:shd w:val="clear" w:color="auto" w:fill="548DD4"/>
          </w:tcPr>
          <w:p w:rsidR="00FD6BFF" w:rsidDel="0014739F" w:rsidRDefault="008B63A0">
            <w:pPr>
              <w:ind w:left="718"/>
              <w:rPr>
                <w:del w:id="1778" w:author="Jsab" w:date="2020-01-05T18:07:00Z"/>
              </w:rPr>
              <w:pPrChange w:id="1779" w:author="Jsab" w:date="2020-01-05T18:07:00Z">
                <w:pPr>
                  <w:ind w:left="197" w:right="120"/>
                  <w:jc w:val="center"/>
                </w:pPr>
              </w:pPrChange>
            </w:pPr>
            <w:del w:id="1780" w:author="Jsab" w:date="2020-01-05T18:07:00Z">
              <w:r w:rsidDel="0014739F">
                <w:rPr>
                  <w:b/>
                  <w:color w:val="FFFFFF"/>
                </w:rPr>
                <w:delText xml:space="preserve">Tuesday,  July 23rd </w:delText>
              </w:r>
            </w:del>
          </w:p>
        </w:tc>
        <w:tc>
          <w:tcPr>
            <w:tcW w:w="1768" w:type="dxa"/>
            <w:tcBorders>
              <w:top w:val="single" w:sz="24" w:space="0" w:color="4BACC6"/>
              <w:left w:val="single" w:sz="2" w:space="0" w:color="4BACC6"/>
              <w:bottom w:val="single" w:sz="24" w:space="0" w:color="4BACC6"/>
              <w:right w:val="single" w:sz="12" w:space="0" w:color="4BACC6"/>
            </w:tcBorders>
            <w:shd w:val="clear" w:color="auto" w:fill="548DD4"/>
          </w:tcPr>
          <w:p w:rsidR="00FD6BFF" w:rsidDel="0014739F" w:rsidRDefault="008B63A0">
            <w:pPr>
              <w:ind w:left="718"/>
              <w:rPr>
                <w:del w:id="1781" w:author="Jsab" w:date="2020-01-05T18:07:00Z"/>
              </w:rPr>
              <w:pPrChange w:id="1782" w:author="Jsab" w:date="2020-01-05T18:07:00Z">
                <w:pPr>
                  <w:ind w:left="39" w:right="8"/>
                  <w:jc w:val="center"/>
                </w:pPr>
              </w:pPrChange>
            </w:pPr>
            <w:del w:id="1783" w:author="Jsab" w:date="2020-01-05T18:07:00Z">
              <w:r w:rsidDel="0014739F">
                <w:rPr>
                  <w:b/>
                  <w:color w:val="FFFFFF"/>
                </w:rPr>
                <w:delText xml:space="preserve">Wednesday, July 24th </w:delText>
              </w:r>
            </w:del>
          </w:p>
        </w:tc>
        <w:tc>
          <w:tcPr>
            <w:tcW w:w="1768" w:type="dxa"/>
            <w:tcBorders>
              <w:top w:val="single" w:sz="24" w:space="0" w:color="4BACC6"/>
              <w:left w:val="single" w:sz="12" w:space="0" w:color="4BACC6"/>
              <w:bottom w:val="single" w:sz="24" w:space="0" w:color="4BACC6"/>
              <w:right w:val="single" w:sz="2" w:space="0" w:color="4BACC6"/>
            </w:tcBorders>
            <w:shd w:val="clear" w:color="auto" w:fill="548DD4"/>
          </w:tcPr>
          <w:p w:rsidR="00FD6BFF" w:rsidDel="0014739F" w:rsidRDefault="008B63A0">
            <w:pPr>
              <w:ind w:left="718"/>
              <w:rPr>
                <w:del w:id="1784" w:author="Jsab" w:date="2020-01-05T18:07:00Z"/>
              </w:rPr>
              <w:pPrChange w:id="1785" w:author="Jsab" w:date="2020-01-05T18:07:00Z">
                <w:pPr>
                  <w:ind w:left="155" w:right="77"/>
                  <w:jc w:val="center"/>
                </w:pPr>
              </w:pPrChange>
            </w:pPr>
            <w:del w:id="1786" w:author="Jsab" w:date="2020-01-05T18:07:00Z">
              <w:r w:rsidDel="0014739F">
                <w:rPr>
                  <w:b/>
                  <w:color w:val="FFFFFF"/>
                </w:rPr>
                <w:delText xml:space="preserve">Thursday,  July 25th </w:delText>
              </w:r>
            </w:del>
          </w:p>
        </w:tc>
        <w:tc>
          <w:tcPr>
            <w:tcW w:w="1763" w:type="dxa"/>
            <w:tcBorders>
              <w:top w:val="single" w:sz="24" w:space="0" w:color="4BACC6"/>
              <w:left w:val="single" w:sz="2" w:space="0" w:color="4BACC6"/>
              <w:bottom w:val="single" w:sz="24" w:space="0" w:color="4BACC6"/>
              <w:right w:val="single" w:sz="17" w:space="0" w:color="4BACC6"/>
            </w:tcBorders>
            <w:shd w:val="clear" w:color="auto" w:fill="548DD4"/>
          </w:tcPr>
          <w:p w:rsidR="00FD6BFF" w:rsidDel="0014739F" w:rsidRDefault="008B63A0">
            <w:pPr>
              <w:ind w:left="718"/>
              <w:rPr>
                <w:del w:id="1787" w:author="Jsab" w:date="2020-01-05T18:07:00Z"/>
              </w:rPr>
              <w:pPrChange w:id="1788" w:author="Jsab" w:date="2020-01-05T18:07:00Z">
                <w:pPr>
                  <w:ind w:left="296" w:right="257"/>
                  <w:jc w:val="center"/>
                </w:pPr>
              </w:pPrChange>
            </w:pPr>
            <w:del w:id="1789" w:author="Jsab" w:date="2020-01-05T18:07:00Z">
              <w:r w:rsidDel="0014739F">
                <w:rPr>
                  <w:b/>
                  <w:color w:val="FFFFFF"/>
                </w:rPr>
                <w:delText xml:space="preserve">Friday, July 26th </w:delText>
              </w:r>
            </w:del>
          </w:p>
        </w:tc>
      </w:tr>
      <w:tr w:rsidR="00FD6BFF" w:rsidDel="0014739F">
        <w:trPr>
          <w:trHeight w:val="562"/>
          <w:del w:id="1790" w:author="Jsab" w:date="2020-01-05T18:07:00Z"/>
        </w:trPr>
        <w:tc>
          <w:tcPr>
            <w:tcW w:w="1764" w:type="dxa"/>
            <w:tcBorders>
              <w:top w:val="single" w:sz="12" w:space="0" w:color="DAEEF3"/>
              <w:left w:val="single" w:sz="12" w:space="0" w:color="4BACC6"/>
              <w:bottom w:val="single" w:sz="2" w:space="0" w:color="4BACC6"/>
              <w:right w:val="single" w:sz="12" w:space="0" w:color="4BACC6"/>
            </w:tcBorders>
            <w:shd w:val="clear" w:color="auto" w:fill="DAEEF3"/>
          </w:tcPr>
          <w:p w:rsidR="00FD6BFF" w:rsidDel="0014739F" w:rsidRDefault="008B63A0">
            <w:pPr>
              <w:ind w:left="718"/>
              <w:rPr>
                <w:del w:id="1791" w:author="Jsab" w:date="2020-01-05T18:07:00Z"/>
              </w:rPr>
              <w:pPrChange w:id="1792" w:author="Jsab" w:date="2020-01-05T18:07:00Z">
                <w:pPr/>
              </w:pPrChange>
            </w:pPr>
            <w:del w:id="1793" w:author="Jsab" w:date="2020-01-05T18:07:00Z">
              <w:r w:rsidDel="0014739F">
                <w:rPr>
                  <w:sz w:val="20"/>
                </w:rPr>
                <w:delText xml:space="preserve"> </w:delText>
              </w:r>
            </w:del>
          </w:p>
        </w:tc>
        <w:tc>
          <w:tcPr>
            <w:tcW w:w="1769" w:type="dxa"/>
            <w:tcBorders>
              <w:top w:val="single" w:sz="24" w:space="0" w:color="4BACC6"/>
              <w:left w:val="single" w:sz="12" w:space="0" w:color="4BACC6"/>
              <w:bottom w:val="single" w:sz="2" w:space="0" w:color="4BACC6"/>
              <w:right w:val="single" w:sz="12" w:space="0" w:color="4BACC6"/>
            </w:tcBorders>
            <w:shd w:val="clear" w:color="auto" w:fill="D2EAF1"/>
          </w:tcPr>
          <w:p w:rsidR="00FD6BFF" w:rsidDel="0014739F" w:rsidRDefault="008B63A0">
            <w:pPr>
              <w:ind w:left="718"/>
              <w:rPr>
                <w:del w:id="1794" w:author="Jsab" w:date="2020-01-05T18:07:00Z"/>
              </w:rPr>
              <w:pPrChange w:id="1795" w:author="Jsab" w:date="2020-01-05T18:07:00Z">
                <w:pPr>
                  <w:ind w:right="20"/>
                  <w:jc w:val="center"/>
                </w:pPr>
              </w:pPrChange>
            </w:pPr>
            <w:del w:id="1796" w:author="Jsab" w:date="2020-01-05T18:07:00Z">
              <w:r w:rsidDel="0014739F">
                <w:rPr>
                  <w:rFonts w:ascii="Segoe UI" w:eastAsia="Segoe UI" w:hAnsi="Segoe UI" w:cs="Segoe UI"/>
                  <w:sz w:val="20"/>
                </w:rPr>
                <w:delText xml:space="preserve">Registration + </w:delText>
              </w:r>
            </w:del>
          </w:p>
          <w:p w:rsidR="00FD6BFF" w:rsidDel="0014739F" w:rsidRDefault="008B63A0">
            <w:pPr>
              <w:ind w:left="718"/>
              <w:rPr>
                <w:del w:id="1797" w:author="Jsab" w:date="2020-01-05T18:07:00Z"/>
              </w:rPr>
              <w:pPrChange w:id="1798" w:author="Jsab" w:date="2020-01-05T18:07:00Z">
                <w:pPr>
                  <w:ind w:right="21"/>
                  <w:jc w:val="center"/>
                </w:pPr>
              </w:pPrChange>
            </w:pPr>
            <w:del w:id="1799" w:author="Jsab" w:date="2020-01-05T18:07:00Z">
              <w:r w:rsidDel="0014739F">
                <w:rPr>
                  <w:rFonts w:ascii="Segoe UI" w:eastAsia="Segoe UI" w:hAnsi="Segoe UI" w:cs="Segoe UI"/>
                  <w:sz w:val="20"/>
                </w:rPr>
                <w:delText xml:space="preserve">Measurement </w:delText>
              </w:r>
            </w:del>
          </w:p>
        </w:tc>
        <w:tc>
          <w:tcPr>
            <w:tcW w:w="1768" w:type="dxa"/>
            <w:tcBorders>
              <w:top w:val="single" w:sz="24" w:space="0" w:color="4BACC6"/>
              <w:left w:val="single" w:sz="12" w:space="0" w:color="4BACC6"/>
              <w:bottom w:val="single" w:sz="2" w:space="0" w:color="4BACC6"/>
              <w:right w:val="single" w:sz="12" w:space="0" w:color="4BACC6"/>
            </w:tcBorders>
            <w:shd w:val="clear" w:color="auto" w:fill="D2EAF1"/>
          </w:tcPr>
          <w:p w:rsidR="00FD6BFF" w:rsidDel="0014739F" w:rsidRDefault="008B63A0">
            <w:pPr>
              <w:ind w:left="718"/>
              <w:rPr>
                <w:del w:id="1800" w:author="Jsab" w:date="2020-01-05T18:07:00Z"/>
              </w:rPr>
              <w:pPrChange w:id="1801" w:author="Jsab" w:date="2020-01-05T18:07:00Z">
                <w:pPr>
                  <w:ind w:right="18"/>
                  <w:jc w:val="center"/>
                </w:pPr>
              </w:pPrChange>
            </w:pPr>
            <w:del w:id="1802" w:author="Jsab" w:date="2020-01-05T18:07:00Z">
              <w:r w:rsidDel="0014739F">
                <w:rPr>
                  <w:rFonts w:ascii="Segoe UI" w:eastAsia="Segoe UI" w:hAnsi="Segoe UI" w:cs="Segoe UI"/>
                  <w:sz w:val="20"/>
                </w:rPr>
                <w:delText xml:space="preserve">Registration + </w:delText>
              </w:r>
            </w:del>
          </w:p>
          <w:p w:rsidR="00FD6BFF" w:rsidDel="0014739F" w:rsidRDefault="008B63A0">
            <w:pPr>
              <w:ind w:left="718"/>
              <w:rPr>
                <w:del w:id="1803" w:author="Jsab" w:date="2020-01-05T18:07:00Z"/>
              </w:rPr>
              <w:pPrChange w:id="1804" w:author="Jsab" w:date="2020-01-05T18:07:00Z">
                <w:pPr>
                  <w:ind w:right="19"/>
                  <w:jc w:val="center"/>
                </w:pPr>
              </w:pPrChange>
            </w:pPr>
            <w:del w:id="1805" w:author="Jsab" w:date="2020-01-05T18:07:00Z">
              <w:r w:rsidDel="0014739F">
                <w:rPr>
                  <w:rFonts w:ascii="Segoe UI" w:eastAsia="Segoe UI" w:hAnsi="Segoe UI" w:cs="Segoe UI"/>
                  <w:sz w:val="20"/>
                </w:rPr>
                <w:delText xml:space="preserve">Measurement </w:delText>
              </w:r>
            </w:del>
          </w:p>
        </w:tc>
        <w:tc>
          <w:tcPr>
            <w:tcW w:w="5305" w:type="dxa"/>
            <w:gridSpan w:val="3"/>
            <w:vMerge w:val="restart"/>
            <w:tcBorders>
              <w:top w:val="single" w:sz="24" w:space="0" w:color="4BACC6"/>
              <w:left w:val="single" w:sz="12" w:space="0" w:color="4BACC6"/>
              <w:bottom w:val="single" w:sz="17" w:space="0" w:color="4BACC6"/>
              <w:right w:val="single" w:sz="12" w:space="0" w:color="4BACC6"/>
            </w:tcBorders>
            <w:shd w:val="clear" w:color="auto" w:fill="FDE9D9"/>
            <w:vAlign w:val="center"/>
          </w:tcPr>
          <w:p w:rsidR="00FD6BFF" w:rsidDel="0014739F" w:rsidRDefault="008B63A0">
            <w:pPr>
              <w:ind w:left="718"/>
              <w:rPr>
                <w:del w:id="1806" w:author="Jsab" w:date="2020-01-05T18:07:00Z"/>
              </w:rPr>
              <w:pPrChange w:id="1807" w:author="Jsab" w:date="2020-01-05T18:07:00Z">
                <w:pPr>
                  <w:ind w:right="25"/>
                  <w:jc w:val="center"/>
                </w:pPr>
              </w:pPrChange>
            </w:pPr>
            <w:del w:id="1808" w:author="Jsab" w:date="2020-01-05T18:07:00Z">
              <w:r w:rsidDel="0014739F">
                <w:rPr>
                  <w:b/>
                  <w:sz w:val="32"/>
                </w:rPr>
                <w:delText xml:space="preserve">QUALIFYING SERIES </w:delText>
              </w:r>
            </w:del>
          </w:p>
        </w:tc>
        <w:tc>
          <w:tcPr>
            <w:tcW w:w="3530" w:type="dxa"/>
            <w:gridSpan w:val="2"/>
            <w:vMerge w:val="restart"/>
            <w:tcBorders>
              <w:top w:val="single" w:sz="24" w:space="0" w:color="4BACC6"/>
              <w:left w:val="single" w:sz="12" w:space="0" w:color="4BACC6"/>
              <w:bottom w:val="single" w:sz="17" w:space="0" w:color="4BACC6"/>
              <w:right w:val="single" w:sz="17" w:space="0" w:color="4BACC6"/>
            </w:tcBorders>
            <w:shd w:val="clear" w:color="auto" w:fill="FFFF99"/>
            <w:vAlign w:val="center"/>
          </w:tcPr>
          <w:p w:rsidR="00FD6BFF" w:rsidDel="0014739F" w:rsidRDefault="008B63A0">
            <w:pPr>
              <w:ind w:left="718"/>
              <w:rPr>
                <w:del w:id="1809" w:author="Jsab" w:date="2020-01-05T18:07:00Z"/>
              </w:rPr>
              <w:pPrChange w:id="1810" w:author="Jsab" w:date="2020-01-05T18:07:00Z">
                <w:pPr>
                  <w:ind w:right="19"/>
                  <w:jc w:val="center"/>
                </w:pPr>
              </w:pPrChange>
            </w:pPr>
            <w:del w:id="1811" w:author="Jsab" w:date="2020-01-05T18:07:00Z">
              <w:r w:rsidDel="0014739F">
                <w:rPr>
                  <w:b/>
                  <w:sz w:val="32"/>
                </w:rPr>
                <w:delText xml:space="preserve">FINAL SERIES </w:delText>
              </w:r>
            </w:del>
          </w:p>
        </w:tc>
      </w:tr>
      <w:tr w:rsidR="00FD6BFF" w:rsidDel="0014739F">
        <w:trPr>
          <w:trHeight w:val="481"/>
          <w:del w:id="1812" w:author="Jsab" w:date="2020-01-05T18:07:00Z"/>
        </w:trPr>
        <w:tc>
          <w:tcPr>
            <w:tcW w:w="1764" w:type="dxa"/>
            <w:tcBorders>
              <w:top w:val="single" w:sz="2" w:space="0" w:color="4BACC6"/>
              <w:left w:val="single" w:sz="12" w:space="0" w:color="4BACC6"/>
              <w:bottom w:val="single" w:sz="17" w:space="0" w:color="4BACC6"/>
              <w:right w:val="single" w:sz="12" w:space="0" w:color="4BACC6"/>
            </w:tcBorders>
            <w:vAlign w:val="center"/>
          </w:tcPr>
          <w:p w:rsidR="00FD6BFF" w:rsidDel="0014739F" w:rsidRDefault="008B63A0">
            <w:pPr>
              <w:ind w:left="718"/>
              <w:rPr>
                <w:del w:id="1813" w:author="Jsab" w:date="2020-01-05T18:07:00Z"/>
              </w:rPr>
              <w:pPrChange w:id="1814" w:author="Jsab" w:date="2020-01-05T18:07:00Z">
                <w:pPr>
                  <w:ind w:right="23"/>
                  <w:jc w:val="center"/>
                </w:pPr>
              </w:pPrChange>
            </w:pPr>
            <w:del w:id="1815" w:author="Jsab" w:date="2020-01-05T18:07:00Z">
              <w:r w:rsidDel="0014739F">
                <w:rPr>
                  <w:b/>
                  <w:sz w:val="20"/>
                </w:rPr>
                <w:delText>Time</w:delText>
              </w:r>
              <w:r w:rsidDel="0014739F">
                <w:rPr>
                  <w:sz w:val="20"/>
                </w:rPr>
                <w:delText xml:space="preserve"> </w:delText>
              </w:r>
            </w:del>
          </w:p>
        </w:tc>
        <w:tc>
          <w:tcPr>
            <w:tcW w:w="1769" w:type="dxa"/>
            <w:tcBorders>
              <w:top w:val="single" w:sz="2" w:space="0" w:color="4BACC6"/>
              <w:left w:val="single" w:sz="12" w:space="0" w:color="4BACC6"/>
              <w:bottom w:val="single" w:sz="17" w:space="0" w:color="4BACC6"/>
              <w:right w:val="single" w:sz="12" w:space="0" w:color="4BACC6"/>
            </w:tcBorders>
            <w:vAlign w:val="center"/>
          </w:tcPr>
          <w:p w:rsidR="00FD6BFF" w:rsidDel="0014739F" w:rsidRDefault="008B63A0">
            <w:pPr>
              <w:ind w:left="718"/>
              <w:rPr>
                <w:del w:id="1816" w:author="Jsab" w:date="2020-01-05T18:07:00Z"/>
              </w:rPr>
              <w:pPrChange w:id="1817" w:author="Jsab" w:date="2020-01-05T18:07:00Z">
                <w:pPr>
                  <w:ind w:right="17"/>
                  <w:jc w:val="center"/>
                </w:pPr>
              </w:pPrChange>
            </w:pPr>
            <w:del w:id="1818" w:author="Jsab" w:date="2020-01-05T18:07:00Z">
              <w:r w:rsidDel="0014739F">
                <w:delText xml:space="preserve">9:00 – 20:00 </w:delText>
              </w:r>
            </w:del>
          </w:p>
        </w:tc>
        <w:tc>
          <w:tcPr>
            <w:tcW w:w="1768" w:type="dxa"/>
            <w:tcBorders>
              <w:top w:val="single" w:sz="2" w:space="0" w:color="4BACC6"/>
              <w:left w:val="single" w:sz="12" w:space="0" w:color="4BACC6"/>
              <w:bottom w:val="single" w:sz="17" w:space="0" w:color="4BACC6"/>
              <w:right w:val="single" w:sz="12" w:space="0" w:color="4BACC6"/>
            </w:tcBorders>
            <w:vAlign w:val="center"/>
          </w:tcPr>
          <w:p w:rsidR="00FD6BFF" w:rsidDel="0014739F" w:rsidRDefault="008B63A0">
            <w:pPr>
              <w:ind w:left="718"/>
              <w:rPr>
                <w:del w:id="1819" w:author="Jsab" w:date="2020-01-05T18:07:00Z"/>
              </w:rPr>
              <w:pPrChange w:id="1820" w:author="Jsab" w:date="2020-01-05T18:07:00Z">
                <w:pPr>
                  <w:ind w:right="15"/>
                  <w:jc w:val="center"/>
                </w:pPr>
              </w:pPrChange>
            </w:pPr>
            <w:del w:id="1821" w:author="Jsab" w:date="2020-01-05T18:07:00Z">
              <w:r w:rsidDel="0014739F">
                <w:delText xml:space="preserve">9:00 – 15:00 </w:delText>
              </w:r>
            </w:del>
          </w:p>
        </w:tc>
        <w:tc>
          <w:tcPr>
            <w:tcW w:w="0" w:type="auto"/>
            <w:gridSpan w:val="3"/>
            <w:vMerge/>
            <w:tcBorders>
              <w:top w:val="nil"/>
              <w:left w:val="single" w:sz="12" w:space="0" w:color="4BACC6"/>
              <w:bottom w:val="single" w:sz="17" w:space="0" w:color="4BACC6"/>
              <w:right w:val="single" w:sz="12" w:space="0" w:color="4BACC6"/>
            </w:tcBorders>
          </w:tcPr>
          <w:p w:rsidR="00FD6BFF" w:rsidDel="0014739F" w:rsidRDefault="00FD6BFF">
            <w:pPr>
              <w:ind w:left="718"/>
              <w:rPr>
                <w:del w:id="1822" w:author="Jsab" w:date="2020-01-05T18:07:00Z"/>
              </w:rPr>
              <w:pPrChange w:id="1823" w:author="Jsab" w:date="2020-01-05T18:07:00Z">
                <w:pPr/>
              </w:pPrChange>
            </w:pPr>
          </w:p>
        </w:tc>
        <w:tc>
          <w:tcPr>
            <w:tcW w:w="0" w:type="auto"/>
            <w:gridSpan w:val="2"/>
            <w:vMerge/>
            <w:tcBorders>
              <w:top w:val="nil"/>
              <w:left w:val="single" w:sz="12" w:space="0" w:color="4BACC6"/>
              <w:bottom w:val="single" w:sz="17" w:space="0" w:color="4BACC6"/>
              <w:right w:val="single" w:sz="17" w:space="0" w:color="4BACC6"/>
            </w:tcBorders>
          </w:tcPr>
          <w:p w:rsidR="00FD6BFF" w:rsidDel="0014739F" w:rsidRDefault="00FD6BFF">
            <w:pPr>
              <w:ind w:left="718"/>
              <w:rPr>
                <w:del w:id="1824" w:author="Jsab" w:date="2020-01-05T18:07:00Z"/>
              </w:rPr>
              <w:pPrChange w:id="1825" w:author="Jsab" w:date="2020-01-05T18:07:00Z">
                <w:pPr/>
              </w:pPrChange>
            </w:pPr>
          </w:p>
        </w:tc>
      </w:tr>
      <w:tr w:rsidR="00FD6BFF" w:rsidDel="0014739F">
        <w:trPr>
          <w:trHeight w:val="485"/>
          <w:del w:id="1826" w:author="Jsab" w:date="2020-01-05T18:07:00Z"/>
        </w:trPr>
        <w:tc>
          <w:tcPr>
            <w:tcW w:w="1764" w:type="dxa"/>
            <w:tcBorders>
              <w:top w:val="single" w:sz="17" w:space="0" w:color="4BACC6"/>
              <w:left w:val="single" w:sz="12" w:space="0" w:color="4BACC6"/>
              <w:bottom w:val="single" w:sz="8" w:space="0" w:color="4BACC6"/>
              <w:right w:val="single" w:sz="12" w:space="0" w:color="4BACC6"/>
            </w:tcBorders>
            <w:shd w:val="clear" w:color="auto" w:fill="DAEEF3"/>
            <w:vAlign w:val="center"/>
          </w:tcPr>
          <w:p w:rsidR="00FD6BFF" w:rsidDel="0014739F" w:rsidRDefault="008B63A0">
            <w:pPr>
              <w:ind w:left="718"/>
              <w:rPr>
                <w:del w:id="1827" w:author="Jsab" w:date="2020-01-05T18:07:00Z"/>
              </w:rPr>
              <w:pPrChange w:id="1828" w:author="Jsab" w:date="2020-01-05T18:07:00Z">
                <w:pPr>
                  <w:ind w:right="27"/>
                  <w:jc w:val="center"/>
                </w:pPr>
              </w:pPrChange>
            </w:pPr>
            <w:del w:id="1829" w:author="Jsab" w:date="2020-01-05T18:07:00Z">
              <w:r w:rsidDel="0014739F">
                <w:rPr>
                  <w:b/>
                  <w:sz w:val="20"/>
                </w:rPr>
                <w:delText xml:space="preserve">RACES </w:delText>
              </w:r>
            </w:del>
          </w:p>
        </w:tc>
        <w:tc>
          <w:tcPr>
            <w:tcW w:w="1769" w:type="dxa"/>
            <w:tcBorders>
              <w:top w:val="single" w:sz="17"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1830" w:author="Jsab" w:date="2020-01-05T18:07:00Z"/>
              </w:rPr>
              <w:pPrChange w:id="1831" w:author="Jsab" w:date="2020-01-05T18:07:00Z">
                <w:pPr>
                  <w:ind w:left="29"/>
                  <w:jc w:val="center"/>
                </w:pPr>
              </w:pPrChange>
            </w:pPr>
            <w:del w:id="1832" w:author="Jsab" w:date="2020-01-05T18:07:00Z">
              <w:r w:rsidDel="0014739F">
                <w:delText xml:space="preserve"> </w:delText>
              </w:r>
            </w:del>
          </w:p>
        </w:tc>
        <w:tc>
          <w:tcPr>
            <w:tcW w:w="1768" w:type="dxa"/>
            <w:tcBorders>
              <w:top w:val="single" w:sz="17" w:space="0" w:color="4BACC6"/>
              <w:left w:val="single" w:sz="12" w:space="0" w:color="4BACC6"/>
              <w:bottom w:val="single" w:sz="8" w:space="0" w:color="4BACC6"/>
              <w:right w:val="single" w:sz="12" w:space="0" w:color="4BACC6"/>
            </w:tcBorders>
            <w:shd w:val="clear" w:color="auto" w:fill="F2F2F2"/>
            <w:vAlign w:val="center"/>
          </w:tcPr>
          <w:p w:rsidR="00FD6BFF" w:rsidDel="0014739F" w:rsidRDefault="008B63A0">
            <w:pPr>
              <w:ind w:left="718"/>
              <w:rPr>
                <w:del w:id="1833" w:author="Jsab" w:date="2020-01-05T18:07:00Z"/>
              </w:rPr>
              <w:pPrChange w:id="1834" w:author="Jsab" w:date="2020-01-05T18:07:00Z">
                <w:pPr>
                  <w:ind w:right="17"/>
                  <w:jc w:val="center"/>
                </w:pPr>
              </w:pPrChange>
            </w:pPr>
            <w:del w:id="1835" w:author="Jsab" w:date="2020-01-05T18:07:00Z">
              <w:r w:rsidDel="0014739F">
                <w:rPr>
                  <w:b/>
                  <w:u w:val="single" w:color="000000"/>
                </w:rPr>
                <w:delText>Practice Race</w:delText>
              </w:r>
              <w:r w:rsidDel="0014739F">
                <w:rPr>
                  <w:b/>
                </w:rPr>
                <w:delText xml:space="preserve"> </w:delText>
              </w:r>
            </w:del>
          </w:p>
        </w:tc>
        <w:tc>
          <w:tcPr>
            <w:tcW w:w="1768" w:type="dxa"/>
            <w:tcBorders>
              <w:top w:val="single" w:sz="17" w:space="0" w:color="4BACC6"/>
              <w:left w:val="single" w:sz="12" w:space="0" w:color="4BACC6"/>
              <w:bottom w:val="single" w:sz="8" w:space="0" w:color="4BACC6"/>
              <w:right w:val="single" w:sz="8" w:space="0" w:color="4BACC6"/>
            </w:tcBorders>
            <w:shd w:val="clear" w:color="auto" w:fill="D2EAF1"/>
            <w:vAlign w:val="center"/>
          </w:tcPr>
          <w:p w:rsidR="00FD6BFF" w:rsidDel="0014739F" w:rsidRDefault="008B63A0">
            <w:pPr>
              <w:ind w:left="718"/>
              <w:rPr>
                <w:del w:id="1836" w:author="Jsab" w:date="2020-01-05T18:07:00Z"/>
              </w:rPr>
              <w:pPrChange w:id="1837" w:author="Jsab" w:date="2020-01-05T18:07:00Z">
                <w:pPr>
                  <w:ind w:right="21"/>
                  <w:jc w:val="center"/>
                </w:pPr>
              </w:pPrChange>
            </w:pPr>
            <w:del w:id="1838" w:author="Jsab" w:date="2020-01-05T18:07:00Z">
              <w:r w:rsidDel="0014739F">
                <w:rPr>
                  <w:b/>
                  <w:u w:val="single" w:color="000000"/>
                </w:rPr>
                <w:delText>Races</w:delText>
              </w:r>
              <w:r w:rsidDel="0014739F">
                <w:rPr>
                  <w:b/>
                </w:rPr>
                <w:delText xml:space="preserve">  </w:delText>
              </w:r>
            </w:del>
          </w:p>
        </w:tc>
        <w:tc>
          <w:tcPr>
            <w:tcW w:w="1769" w:type="dxa"/>
            <w:tcBorders>
              <w:top w:val="single" w:sz="17" w:space="0" w:color="4BACC6"/>
              <w:left w:val="single" w:sz="8" w:space="0" w:color="4BACC6"/>
              <w:bottom w:val="single" w:sz="8" w:space="0" w:color="4BACC6"/>
              <w:right w:val="single" w:sz="8" w:space="0" w:color="4BACC6"/>
            </w:tcBorders>
            <w:shd w:val="clear" w:color="auto" w:fill="D2EAF1"/>
            <w:vAlign w:val="center"/>
          </w:tcPr>
          <w:p w:rsidR="00FD6BFF" w:rsidDel="0014739F" w:rsidRDefault="008B63A0">
            <w:pPr>
              <w:ind w:left="718"/>
              <w:rPr>
                <w:del w:id="1839" w:author="Jsab" w:date="2020-01-05T18:07:00Z"/>
              </w:rPr>
              <w:pPrChange w:id="1840" w:author="Jsab" w:date="2020-01-05T18:07:00Z">
                <w:pPr>
                  <w:ind w:right="19"/>
                  <w:jc w:val="center"/>
                </w:pPr>
              </w:pPrChange>
            </w:pPr>
            <w:del w:id="1841" w:author="Jsab" w:date="2020-01-05T18:07:00Z">
              <w:r w:rsidDel="0014739F">
                <w:rPr>
                  <w:b/>
                  <w:u w:val="single" w:color="000000"/>
                </w:rPr>
                <w:delText>Races</w:delText>
              </w:r>
              <w:r w:rsidDel="0014739F">
                <w:rPr>
                  <w:b/>
                </w:rPr>
                <w:delText xml:space="preserve">  </w:delText>
              </w:r>
            </w:del>
          </w:p>
        </w:tc>
        <w:tc>
          <w:tcPr>
            <w:tcW w:w="1768" w:type="dxa"/>
            <w:tcBorders>
              <w:top w:val="single" w:sz="17" w:space="0" w:color="4BACC6"/>
              <w:left w:val="single" w:sz="8" w:space="0" w:color="4BACC6"/>
              <w:bottom w:val="single" w:sz="8" w:space="0" w:color="4BACC6"/>
              <w:right w:val="single" w:sz="12" w:space="0" w:color="4BACC6"/>
            </w:tcBorders>
            <w:shd w:val="clear" w:color="auto" w:fill="D2EAF1"/>
            <w:vAlign w:val="center"/>
          </w:tcPr>
          <w:p w:rsidR="00FD6BFF" w:rsidDel="0014739F" w:rsidRDefault="008B63A0">
            <w:pPr>
              <w:ind w:left="718"/>
              <w:rPr>
                <w:del w:id="1842" w:author="Jsab" w:date="2020-01-05T18:07:00Z"/>
              </w:rPr>
              <w:pPrChange w:id="1843" w:author="Jsab" w:date="2020-01-05T18:07:00Z">
                <w:pPr>
                  <w:ind w:right="18"/>
                  <w:jc w:val="center"/>
                </w:pPr>
              </w:pPrChange>
            </w:pPr>
            <w:del w:id="1844" w:author="Jsab" w:date="2020-01-05T18:07:00Z">
              <w:r w:rsidDel="0014739F">
                <w:rPr>
                  <w:b/>
                  <w:u w:val="single" w:color="000000"/>
                </w:rPr>
                <w:delText>Races</w:delText>
              </w:r>
              <w:r w:rsidDel="0014739F">
                <w:rPr>
                  <w:b/>
                </w:rPr>
                <w:delText xml:space="preserve">  </w:delText>
              </w:r>
            </w:del>
          </w:p>
        </w:tc>
        <w:tc>
          <w:tcPr>
            <w:tcW w:w="1768" w:type="dxa"/>
            <w:tcBorders>
              <w:top w:val="single" w:sz="17" w:space="0" w:color="4BACC6"/>
              <w:left w:val="single" w:sz="12" w:space="0" w:color="4BACC6"/>
              <w:bottom w:val="single" w:sz="8" w:space="0" w:color="4BACC6"/>
              <w:right w:val="single" w:sz="8" w:space="0" w:color="4BACC6"/>
            </w:tcBorders>
            <w:shd w:val="clear" w:color="auto" w:fill="D2EAF1"/>
            <w:vAlign w:val="center"/>
          </w:tcPr>
          <w:p w:rsidR="00FD6BFF" w:rsidDel="0014739F" w:rsidRDefault="008B63A0">
            <w:pPr>
              <w:ind w:left="718"/>
              <w:rPr>
                <w:del w:id="1845" w:author="Jsab" w:date="2020-01-05T18:07:00Z"/>
              </w:rPr>
              <w:pPrChange w:id="1846" w:author="Jsab" w:date="2020-01-05T18:07:00Z">
                <w:pPr>
                  <w:ind w:right="20"/>
                  <w:jc w:val="center"/>
                </w:pPr>
              </w:pPrChange>
            </w:pPr>
            <w:del w:id="1847" w:author="Jsab" w:date="2020-01-05T18:07:00Z">
              <w:r w:rsidDel="0014739F">
                <w:rPr>
                  <w:b/>
                  <w:u w:val="single" w:color="000000"/>
                </w:rPr>
                <w:delText>Races</w:delText>
              </w:r>
              <w:r w:rsidDel="0014739F">
                <w:rPr>
                  <w:b/>
                </w:rPr>
                <w:delText xml:space="preserve">  </w:delText>
              </w:r>
            </w:del>
          </w:p>
        </w:tc>
        <w:tc>
          <w:tcPr>
            <w:tcW w:w="1763" w:type="dxa"/>
            <w:tcBorders>
              <w:top w:val="single" w:sz="17" w:space="0" w:color="4BACC6"/>
              <w:left w:val="single" w:sz="8" w:space="0" w:color="4BACC6"/>
              <w:bottom w:val="single" w:sz="8" w:space="0" w:color="4BACC6"/>
              <w:right w:val="single" w:sz="17" w:space="0" w:color="4BACC6"/>
            </w:tcBorders>
            <w:shd w:val="clear" w:color="auto" w:fill="D2EAF1"/>
            <w:vAlign w:val="center"/>
          </w:tcPr>
          <w:p w:rsidR="00FD6BFF" w:rsidDel="0014739F" w:rsidRDefault="008B63A0">
            <w:pPr>
              <w:ind w:left="718"/>
              <w:rPr>
                <w:del w:id="1848" w:author="Jsab" w:date="2020-01-05T18:07:00Z"/>
              </w:rPr>
              <w:pPrChange w:id="1849" w:author="Jsab" w:date="2020-01-05T18:07:00Z">
                <w:pPr>
                  <w:ind w:right="13"/>
                  <w:jc w:val="center"/>
                </w:pPr>
              </w:pPrChange>
            </w:pPr>
            <w:del w:id="1850" w:author="Jsab" w:date="2020-01-05T18:07:00Z">
              <w:r w:rsidDel="0014739F">
                <w:rPr>
                  <w:b/>
                  <w:u w:val="single" w:color="000000"/>
                </w:rPr>
                <w:delText>Races</w:delText>
              </w:r>
              <w:r w:rsidDel="0014739F">
                <w:rPr>
                  <w:b/>
                </w:rPr>
                <w:delText xml:space="preserve">  </w:delText>
              </w:r>
            </w:del>
          </w:p>
        </w:tc>
      </w:tr>
      <w:tr w:rsidR="00FD6BFF" w:rsidDel="0014739F">
        <w:trPr>
          <w:trHeight w:val="478"/>
          <w:del w:id="1851" w:author="Jsab" w:date="2020-01-05T18:07:00Z"/>
        </w:trPr>
        <w:tc>
          <w:tcPr>
            <w:tcW w:w="1764"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1852" w:author="Jsab" w:date="2020-01-05T18:07:00Z"/>
              </w:rPr>
              <w:pPrChange w:id="1853" w:author="Jsab" w:date="2020-01-05T18:07:00Z">
                <w:pPr>
                  <w:ind w:right="27"/>
                  <w:jc w:val="center"/>
                </w:pPr>
              </w:pPrChange>
            </w:pPr>
            <w:del w:id="1854" w:author="Jsab" w:date="2020-01-05T18:07:00Z">
              <w:r w:rsidDel="0014739F">
                <w:rPr>
                  <w:b/>
                  <w:i/>
                  <w:sz w:val="20"/>
                </w:rPr>
                <w:delText xml:space="preserve">FLEET </w:delText>
              </w:r>
            </w:del>
          </w:p>
        </w:tc>
        <w:tc>
          <w:tcPr>
            <w:tcW w:w="1769"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1855" w:author="Jsab" w:date="2020-01-05T18:07:00Z"/>
              </w:rPr>
              <w:pPrChange w:id="1856" w:author="Jsab" w:date="2020-01-05T18:07:00Z">
                <w:pPr>
                  <w:ind w:left="29"/>
                  <w:jc w:val="center"/>
                </w:pPr>
              </w:pPrChange>
            </w:pPr>
            <w:del w:id="1857" w:author="Jsab" w:date="2020-01-05T18:07:00Z">
              <w:r w:rsidDel="0014739F">
                <w:rPr>
                  <w:i/>
                </w:rPr>
                <w:delText xml:space="preserve"> </w:delText>
              </w:r>
            </w:del>
          </w:p>
        </w:tc>
        <w:tc>
          <w:tcPr>
            <w:tcW w:w="1768"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1858" w:author="Jsab" w:date="2020-01-05T18:07:00Z"/>
              </w:rPr>
              <w:pPrChange w:id="1859" w:author="Jsab" w:date="2020-01-05T18:07:00Z">
                <w:pPr>
                  <w:ind w:right="16"/>
                  <w:jc w:val="center"/>
                </w:pPr>
              </w:pPrChange>
            </w:pPr>
            <w:del w:id="1860" w:author="Jsab" w:date="2020-01-05T18:07:00Z">
              <w:r w:rsidDel="0014739F">
                <w:rPr>
                  <w:i/>
                </w:rPr>
                <w:delText xml:space="preserve">All </w:delText>
              </w:r>
            </w:del>
          </w:p>
        </w:tc>
        <w:tc>
          <w:tcPr>
            <w:tcW w:w="1768" w:type="dxa"/>
            <w:tcBorders>
              <w:top w:val="single" w:sz="8" w:space="0" w:color="4BACC6"/>
              <w:left w:val="single" w:sz="12" w:space="0" w:color="4BACC6"/>
              <w:bottom w:val="single" w:sz="8" w:space="0" w:color="4BACC6"/>
              <w:right w:val="single" w:sz="8" w:space="0" w:color="4BACC6"/>
            </w:tcBorders>
            <w:vAlign w:val="center"/>
          </w:tcPr>
          <w:p w:rsidR="00FD6BFF" w:rsidDel="0014739F" w:rsidRDefault="008B63A0">
            <w:pPr>
              <w:ind w:left="718"/>
              <w:rPr>
                <w:del w:id="1861" w:author="Jsab" w:date="2020-01-05T18:07:00Z"/>
              </w:rPr>
              <w:pPrChange w:id="1862" w:author="Jsab" w:date="2020-01-05T18:07:00Z">
                <w:pPr>
                  <w:ind w:right="20"/>
                  <w:jc w:val="center"/>
                </w:pPr>
              </w:pPrChange>
            </w:pPr>
            <w:del w:id="1863" w:author="Jsab" w:date="2020-01-05T18:07:00Z">
              <w:r w:rsidDel="0014739F">
                <w:rPr>
                  <w:i/>
                </w:rPr>
                <w:delText xml:space="preserve">Yellow/Blue </w:delText>
              </w:r>
            </w:del>
          </w:p>
        </w:tc>
        <w:tc>
          <w:tcPr>
            <w:tcW w:w="1769" w:type="dxa"/>
            <w:tcBorders>
              <w:top w:val="single" w:sz="8" w:space="0" w:color="4BACC6"/>
              <w:left w:val="single" w:sz="8" w:space="0" w:color="4BACC6"/>
              <w:bottom w:val="single" w:sz="8" w:space="0" w:color="4BACC6"/>
              <w:right w:val="single" w:sz="8" w:space="0" w:color="4BACC6"/>
            </w:tcBorders>
            <w:vAlign w:val="center"/>
          </w:tcPr>
          <w:p w:rsidR="00FD6BFF" w:rsidDel="0014739F" w:rsidRDefault="008B63A0">
            <w:pPr>
              <w:ind w:left="718"/>
              <w:rPr>
                <w:del w:id="1864" w:author="Jsab" w:date="2020-01-05T18:07:00Z"/>
              </w:rPr>
              <w:pPrChange w:id="1865" w:author="Jsab" w:date="2020-01-05T18:07:00Z">
                <w:pPr>
                  <w:ind w:right="16"/>
                  <w:jc w:val="center"/>
                </w:pPr>
              </w:pPrChange>
            </w:pPr>
            <w:del w:id="1866" w:author="Jsab" w:date="2020-01-05T18:07:00Z">
              <w:r w:rsidDel="0014739F">
                <w:rPr>
                  <w:i/>
                </w:rPr>
                <w:delText xml:space="preserve">Red /Green </w:delText>
              </w:r>
            </w:del>
          </w:p>
        </w:tc>
        <w:tc>
          <w:tcPr>
            <w:tcW w:w="1768" w:type="dxa"/>
            <w:tcBorders>
              <w:top w:val="single" w:sz="8" w:space="0" w:color="4BACC6"/>
              <w:left w:val="single" w:sz="8" w:space="0" w:color="4BACC6"/>
              <w:bottom w:val="single" w:sz="8" w:space="0" w:color="4BACC6"/>
              <w:right w:val="single" w:sz="12" w:space="0" w:color="4BACC6"/>
            </w:tcBorders>
            <w:vAlign w:val="center"/>
          </w:tcPr>
          <w:p w:rsidR="00FD6BFF" w:rsidDel="0014739F" w:rsidRDefault="008B63A0">
            <w:pPr>
              <w:ind w:left="718"/>
              <w:rPr>
                <w:del w:id="1867" w:author="Jsab" w:date="2020-01-05T18:07:00Z"/>
              </w:rPr>
              <w:pPrChange w:id="1868" w:author="Jsab" w:date="2020-01-05T18:07:00Z">
                <w:pPr>
                  <w:ind w:right="17"/>
                  <w:jc w:val="center"/>
                </w:pPr>
              </w:pPrChange>
            </w:pPr>
            <w:del w:id="1869" w:author="Jsab" w:date="2020-01-05T18:07:00Z">
              <w:r w:rsidDel="0014739F">
                <w:rPr>
                  <w:i/>
                </w:rPr>
                <w:delText xml:space="preserve">Yellow /Red </w:delText>
              </w:r>
            </w:del>
          </w:p>
        </w:tc>
        <w:tc>
          <w:tcPr>
            <w:tcW w:w="1768" w:type="dxa"/>
            <w:tcBorders>
              <w:top w:val="single" w:sz="8" w:space="0" w:color="4BACC6"/>
              <w:left w:val="single" w:sz="12" w:space="0" w:color="4BACC6"/>
              <w:bottom w:val="single" w:sz="8" w:space="0" w:color="4BACC6"/>
              <w:right w:val="single" w:sz="8" w:space="0" w:color="4BACC6"/>
            </w:tcBorders>
            <w:vAlign w:val="center"/>
          </w:tcPr>
          <w:p w:rsidR="00FD6BFF" w:rsidDel="0014739F" w:rsidRDefault="008B63A0">
            <w:pPr>
              <w:ind w:left="718"/>
              <w:rPr>
                <w:del w:id="1870" w:author="Jsab" w:date="2020-01-05T18:07:00Z"/>
              </w:rPr>
              <w:pPrChange w:id="1871" w:author="Jsab" w:date="2020-01-05T18:07:00Z">
                <w:pPr>
                  <w:ind w:right="18"/>
                  <w:jc w:val="center"/>
                </w:pPr>
              </w:pPrChange>
            </w:pPr>
            <w:del w:id="1872" w:author="Jsab" w:date="2020-01-05T18:07:00Z">
              <w:r w:rsidDel="0014739F">
                <w:rPr>
                  <w:i/>
                </w:rPr>
                <w:delText xml:space="preserve">GOLD </w:delText>
              </w:r>
            </w:del>
          </w:p>
        </w:tc>
        <w:tc>
          <w:tcPr>
            <w:tcW w:w="1763" w:type="dxa"/>
            <w:tcBorders>
              <w:top w:val="single" w:sz="8" w:space="0" w:color="4BACC6"/>
              <w:left w:val="single" w:sz="8" w:space="0" w:color="4BACC6"/>
              <w:bottom w:val="single" w:sz="8" w:space="0" w:color="4BACC6"/>
              <w:right w:val="single" w:sz="17" w:space="0" w:color="4BACC6"/>
            </w:tcBorders>
            <w:vAlign w:val="center"/>
          </w:tcPr>
          <w:p w:rsidR="00FD6BFF" w:rsidDel="0014739F" w:rsidRDefault="008B63A0">
            <w:pPr>
              <w:ind w:left="718"/>
              <w:rPr>
                <w:del w:id="1873" w:author="Jsab" w:date="2020-01-05T18:07:00Z"/>
              </w:rPr>
              <w:pPrChange w:id="1874" w:author="Jsab" w:date="2020-01-05T18:07:00Z">
                <w:pPr>
                  <w:ind w:right="11"/>
                  <w:jc w:val="center"/>
                </w:pPr>
              </w:pPrChange>
            </w:pPr>
            <w:del w:id="1875" w:author="Jsab" w:date="2020-01-05T18:07:00Z">
              <w:r w:rsidDel="0014739F">
                <w:rPr>
                  <w:i/>
                </w:rPr>
                <w:delText xml:space="preserve">GOLD </w:delText>
              </w:r>
            </w:del>
          </w:p>
        </w:tc>
      </w:tr>
      <w:tr w:rsidR="00FD6BFF" w:rsidDel="0014739F">
        <w:trPr>
          <w:trHeight w:val="470"/>
          <w:del w:id="1876" w:author="Jsab" w:date="2020-01-05T18:07:00Z"/>
        </w:trPr>
        <w:tc>
          <w:tcPr>
            <w:tcW w:w="1764" w:type="dxa"/>
            <w:tcBorders>
              <w:top w:val="single" w:sz="8" w:space="0" w:color="4BACC6"/>
              <w:left w:val="single" w:sz="12" w:space="0" w:color="4BACC6"/>
              <w:bottom w:val="single" w:sz="8" w:space="0" w:color="4BACC6"/>
              <w:right w:val="single" w:sz="12" w:space="0" w:color="4BACC6"/>
            </w:tcBorders>
            <w:shd w:val="clear" w:color="auto" w:fill="DAEEF3"/>
            <w:vAlign w:val="center"/>
          </w:tcPr>
          <w:p w:rsidR="00FD6BFF" w:rsidDel="0014739F" w:rsidRDefault="008B63A0">
            <w:pPr>
              <w:ind w:left="718"/>
              <w:rPr>
                <w:del w:id="1877" w:author="Jsab" w:date="2020-01-05T18:07:00Z"/>
              </w:rPr>
              <w:pPrChange w:id="1878" w:author="Jsab" w:date="2020-01-05T18:07:00Z">
                <w:pPr>
                  <w:ind w:right="28"/>
                  <w:jc w:val="center"/>
                </w:pPr>
              </w:pPrChange>
            </w:pPr>
            <w:del w:id="1879" w:author="Jsab" w:date="2020-01-05T18:07:00Z">
              <w:r w:rsidDel="0014739F">
                <w:rPr>
                  <w:b/>
                  <w:sz w:val="20"/>
                </w:rPr>
                <w:delText xml:space="preserve">Warning Signal </w:delText>
              </w:r>
            </w:del>
          </w:p>
        </w:tc>
        <w:tc>
          <w:tcPr>
            <w:tcW w:w="1769"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1880" w:author="Jsab" w:date="2020-01-05T18:07:00Z"/>
              </w:rPr>
              <w:pPrChange w:id="1881" w:author="Jsab" w:date="2020-01-05T18:07:00Z">
                <w:pPr>
                  <w:ind w:left="29"/>
                  <w:jc w:val="center"/>
                </w:pPr>
              </w:pPrChange>
            </w:pPr>
            <w:del w:id="1882" w:author="Jsab" w:date="2020-01-05T18:07:00Z">
              <w:r w:rsidDel="0014739F">
                <w:delText xml:space="preserve"> </w:delText>
              </w:r>
            </w:del>
          </w:p>
        </w:tc>
        <w:tc>
          <w:tcPr>
            <w:tcW w:w="1768" w:type="dxa"/>
            <w:tcBorders>
              <w:top w:val="single" w:sz="8" w:space="0" w:color="4BACC6"/>
              <w:left w:val="single" w:sz="12" w:space="0" w:color="4BACC6"/>
              <w:bottom w:val="single" w:sz="8" w:space="0" w:color="4BACC6"/>
              <w:right w:val="single" w:sz="12" w:space="0" w:color="4BACC6"/>
            </w:tcBorders>
            <w:shd w:val="clear" w:color="auto" w:fill="F2F2F2"/>
            <w:vAlign w:val="center"/>
          </w:tcPr>
          <w:p w:rsidR="00FD6BFF" w:rsidDel="0014739F" w:rsidRDefault="008B63A0">
            <w:pPr>
              <w:ind w:left="718"/>
              <w:rPr>
                <w:del w:id="1883" w:author="Jsab" w:date="2020-01-05T18:07:00Z"/>
              </w:rPr>
              <w:pPrChange w:id="1884" w:author="Jsab" w:date="2020-01-05T18:07:00Z">
                <w:pPr>
                  <w:ind w:right="18"/>
                  <w:jc w:val="center"/>
                </w:pPr>
              </w:pPrChange>
            </w:pPr>
            <w:del w:id="1885" w:author="Jsab" w:date="2020-01-05T18:07:00Z">
              <w:r w:rsidDel="0014739F">
                <w:delText xml:space="preserve">14:00 </w:delText>
              </w:r>
            </w:del>
          </w:p>
        </w:tc>
        <w:tc>
          <w:tcPr>
            <w:tcW w:w="1768" w:type="dxa"/>
            <w:tcBorders>
              <w:top w:val="single" w:sz="8" w:space="0" w:color="4BACC6"/>
              <w:left w:val="single" w:sz="12" w:space="0" w:color="4BACC6"/>
              <w:bottom w:val="single" w:sz="8" w:space="0" w:color="4BACC6"/>
              <w:right w:val="single" w:sz="8" w:space="0" w:color="4BACC6"/>
            </w:tcBorders>
            <w:shd w:val="clear" w:color="auto" w:fill="D2EAF1"/>
            <w:vAlign w:val="center"/>
          </w:tcPr>
          <w:p w:rsidR="00FD6BFF" w:rsidDel="0014739F" w:rsidRDefault="008B63A0">
            <w:pPr>
              <w:ind w:left="718"/>
              <w:rPr>
                <w:del w:id="1886" w:author="Jsab" w:date="2020-01-05T18:07:00Z"/>
              </w:rPr>
              <w:pPrChange w:id="1887" w:author="Jsab" w:date="2020-01-05T18:07:00Z">
                <w:pPr>
                  <w:ind w:right="21"/>
                  <w:jc w:val="center"/>
                </w:pPr>
              </w:pPrChange>
            </w:pPr>
            <w:del w:id="1888" w:author="Jsab" w:date="2020-01-05T18:07:00Z">
              <w:r w:rsidDel="0014739F">
                <w:delText xml:space="preserve">11:00 </w:delText>
              </w:r>
            </w:del>
          </w:p>
        </w:tc>
        <w:tc>
          <w:tcPr>
            <w:tcW w:w="176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FD6BFF" w:rsidDel="0014739F" w:rsidRDefault="008B63A0">
            <w:pPr>
              <w:ind w:left="718"/>
              <w:rPr>
                <w:del w:id="1889" w:author="Jsab" w:date="2020-01-05T18:07:00Z"/>
              </w:rPr>
              <w:pPrChange w:id="1890" w:author="Jsab" w:date="2020-01-05T18:07:00Z">
                <w:pPr>
                  <w:ind w:right="19"/>
                  <w:jc w:val="center"/>
                </w:pPr>
              </w:pPrChange>
            </w:pPr>
            <w:del w:id="1891" w:author="Jsab" w:date="2020-01-05T18:07:00Z">
              <w:r w:rsidDel="0014739F">
                <w:delText xml:space="preserve">11:00 </w:delText>
              </w:r>
            </w:del>
          </w:p>
        </w:tc>
        <w:tc>
          <w:tcPr>
            <w:tcW w:w="1768" w:type="dxa"/>
            <w:tcBorders>
              <w:top w:val="single" w:sz="8" w:space="0" w:color="4BACC6"/>
              <w:left w:val="single" w:sz="8" w:space="0" w:color="4BACC6"/>
              <w:bottom w:val="single" w:sz="8" w:space="0" w:color="4BACC6"/>
              <w:right w:val="single" w:sz="12" w:space="0" w:color="4BACC6"/>
            </w:tcBorders>
            <w:shd w:val="clear" w:color="auto" w:fill="D2EAF1"/>
            <w:vAlign w:val="center"/>
          </w:tcPr>
          <w:p w:rsidR="00FD6BFF" w:rsidDel="0014739F" w:rsidRDefault="008B63A0">
            <w:pPr>
              <w:ind w:left="718"/>
              <w:rPr>
                <w:del w:id="1892" w:author="Jsab" w:date="2020-01-05T18:07:00Z"/>
              </w:rPr>
              <w:pPrChange w:id="1893" w:author="Jsab" w:date="2020-01-05T18:07:00Z">
                <w:pPr>
                  <w:ind w:right="19"/>
                  <w:jc w:val="center"/>
                </w:pPr>
              </w:pPrChange>
            </w:pPr>
            <w:del w:id="1894" w:author="Jsab" w:date="2020-01-05T18:07:00Z">
              <w:r w:rsidDel="0014739F">
                <w:delText xml:space="preserve">11:00 </w:delText>
              </w:r>
            </w:del>
          </w:p>
        </w:tc>
        <w:tc>
          <w:tcPr>
            <w:tcW w:w="1768" w:type="dxa"/>
            <w:tcBorders>
              <w:top w:val="single" w:sz="8" w:space="0" w:color="4BACC6"/>
              <w:left w:val="single" w:sz="12" w:space="0" w:color="4BACC6"/>
              <w:bottom w:val="single" w:sz="8" w:space="0" w:color="4BACC6"/>
              <w:right w:val="single" w:sz="8" w:space="0" w:color="4BACC6"/>
            </w:tcBorders>
            <w:shd w:val="clear" w:color="auto" w:fill="D2EAF1"/>
            <w:vAlign w:val="center"/>
          </w:tcPr>
          <w:p w:rsidR="00FD6BFF" w:rsidDel="0014739F" w:rsidRDefault="008B63A0">
            <w:pPr>
              <w:ind w:left="718"/>
              <w:rPr>
                <w:del w:id="1895" w:author="Jsab" w:date="2020-01-05T18:07:00Z"/>
              </w:rPr>
              <w:pPrChange w:id="1896" w:author="Jsab" w:date="2020-01-05T18:07:00Z">
                <w:pPr>
                  <w:ind w:right="20"/>
                  <w:jc w:val="center"/>
                </w:pPr>
              </w:pPrChange>
            </w:pPr>
            <w:del w:id="1897" w:author="Jsab" w:date="2020-01-05T18:07:00Z">
              <w:r w:rsidDel="0014739F">
                <w:delText xml:space="preserve">11:00 </w:delText>
              </w:r>
            </w:del>
          </w:p>
        </w:tc>
        <w:tc>
          <w:tcPr>
            <w:tcW w:w="1763" w:type="dxa"/>
            <w:tcBorders>
              <w:top w:val="single" w:sz="8" w:space="0" w:color="4BACC6"/>
              <w:left w:val="single" w:sz="8" w:space="0" w:color="4BACC6"/>
              <w:bottom w:val="single" w:sz="8" w:space="0" w:color="4BACC6"/>
              <w:right w:val="single" w:sz="17" w:space="0" w:color="4BACC6"/>
            </w:tcBorders>
            <w:shd w:val="clear" w:color="auto" w:fill="D2EAF1"/>
            <w:vAlign w:val="center"/>
          </w:tcPr>
          <w:p w:rsidR="00FD6BFF" w:rsidDel="0014739F" w:rsidRDefault="008B63A0">
            <w:pPr>
              <w:ind w:left="718"/>
              <w:rPr>
                <w:del w:id="1898" w:author="Jsab" w:date="2020-01-05T18:07:00Z"/>
              </w:rPr>
              <w:pPrChange w:id="1899" w:author="Jsab" w:date="2020-01-05T18:07:00Z">
                <w:pPr>
                  <w:ind w:right="13"/>
                  <w:jc w:val="center"/>
                </w:pPr>
              </w:pPrChange>
            </w:pPr>
            <w:del w:id="1900" w:author="Jsab" w:date="2020-01-05T18:07:00Z">
              <w:r w:rsidDel="0014739F">
                <w:delText xml:space="preserve">10:00 </w:delText>
              </w:r>
            </w:del>
          </w:p>
        </w:tc>
      </w:tr>
      <w:tr w:rsidR="00FD6BFF" w:rsidDel="0014739F">
        <w:trPr>
          <w:trHeight w:val="478"/>
          <w:del w:id="1901" w:author="Jsab" w:date="2020-01-05T18:07:00Z"/>
        </w:trPr>
        <w:tc>
          <w:tcPr>
            <w:tcW w:w="1764"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1902" w:author="Jsab" w:date="2020-01-05T18:07:00Z"/>
              </w:rPr>
              <w:pPrChange w:id="1903" w:author="Jsab" w:date="2020-01-05T18:07:00Z">
                <w:pPr>
                  <w:ind w:right="27"/>
                  <w:jc w:val="center"/>
                </w:pPr>
              </w:pPrChange>
            </w:pPr>
            <w:del w:id="1904" w:author="Jsab" w:date="2020-01-05T18:07:00Z">
              <w:r w:rsidDel="0014739F">
                <w:rPr>
                  <w:b/>
                  <w:i/>
                  <w:sz w:val="20"/>
                </w:rPr>
                <w:delText xml:space="preserve">FLEET </w:delText>
              </w:r>
            </w:del>
          </w:p>
        </w:tc>
        <w:tc>
          <w:tcPr>
            <w:tcW w:w="1769"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1905" w:author="Jsab" w:date="2020-01-05T18:07:00Z"/>
              </w:rPr>
              <w:pPrChange w:id="1906" w:author="Jsab" w:date="2020-01-05T18:07:00Z">
                <w:pPr>
                  <w:ind w:left="29"/>
                  <w:jc w:val="center"/>
                </w:pPr>
              </w:pPrChange>
            </w:pPr>
            <w:del w:id="1907" w:author="Jsab" w:date="2020-01-05T18:07:00Z">
              <w:r w:rsidDel="0014739F">
                <w:rPr>
                  <w:i/>
                </w:rPr>
                <w:delText xml:space="preserve"> </w:delText>
              </w:r>
            </w:del>
          </w:p>
        </w:tc>
        <w:tc>
          <w:tcPr>
            <w:tcW w:w="1768"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1908" w:author="Jsab" w:date="2020-01-05T18:07:00Z"/>
              </w:rPr>
              <w:pPrChange w:id="1909" w:author="Jsab" w:date="2020-01-05T18:07:00Z">
                <w:pPr>
                  <w:ind w:left="31"/>
                  <w:jc w:val="center"/>
                </w:pPr>
              </w:pPrChange>
            </w:pPr>
            <w:del w:id="1910" w:author="Jsab" w:date="2020-01-05T18:07:00Z">
              <w:r w:rsidDel="0014739F">
                <w:rPr>
                  <w:i/>
                </w:rPr>
                <w:delText xml:space="preserve"> </w:delText>
              </w:r>
            </w:del>
          </w:p>
        </w:tc>
        <w:tc>
          <w:tcPr>
            <w:tcW w:w="1768" w:type="dxa"/>
            <w:tcBorders>
              <w:top w:val="single" w:sz="8" w:space="0" w:color="4BACC6"/>
              <w:left w:val="single" w:sz="12" w:space="0" w:color="4BACC6"/>
              <w:bottom w:val="single" w:sz="8" w:space="0" w:color="4BACC6"/>
              <w:right w:val="single" w:sz="8" w:space="0" w:color="4BACC6"/>
            </w:tcBorders>
            <w:vAlign w:val="center"/>
          </w:tcPr>
          <w:p w:rsidR="00FD6BFF" w:rsidDel="0014739F" w:rsidRDefault="008B63A0">
            <w:pPr>
              <w:ind w:left="718"/>
              <w:rPr>
                <w:del w:id="1911" w:author="Jsab" w:date="2020-01-05T18:07:00Z"/>
              </w:rPr>
              <w:pPrChange w:id="1912" w:author="Jsab" w:date="2020-01-05T18:07:00Z">
                <w:pPr>
                  <w:ind w:right="17"/>
                  <w:jc w:val="center"/>
                </w:pPr>
              </w:pPrChange>
            </w:pPr>
            <w:del w:id="1913" w:author="Jsab" w:date="2020-01-05T18:07:00Z">
              <w:r w:rsidDel="0014739F">
                <w:rPr>
                  <w:i/>
                </w:rPr>
                <w:delText xml:space="preserve">Red/ Green </w:delText>
              </w:r>
            </w:del>
          </w:p>
        </w:tc>
        <w:tc>
          <w:tcPr>
            <w:tcW w:w="1769" w:type="dxa"/>
            <w:tcBorders>
              <w:top w:val="single" w:sz="8" w:space="0" w:color="4BACC6"/>
              <w:left w:val="single" w:sz="8" w:space="0" w:color="4BACC6"/>
              <w:bottom w:val="single" w:sz="8" w:space="0" w:color="4BACC6"/>
              <w:right w:val="single" w:sz="8" w:space="0" w:color="4BACC6"/>
            </w:tcBorders>
            <w:vAlign w:val="center"/>
          </w:tcPr>
          <w:p w:rsidR="00FD6BFF" w:rsidDel="0014739F" w:rsidRDefault="008B63A0">
            <w:pPr>
              <w:ind w:left="718"/>
              <w:rPr>
                <w:del w:id="1914" w:author="Jsab" w:date="2020-01-05T18:07:00Z"/>
              </w:rPr>
              <w:pPrChange w:id="1915" w:author="Jsab" w:date="2020-01-05T18:07:00Z">
                <w:pPr>
                  <w:ind w:right="18"/>
                  <w:jc w:val="center"/>
                </w:pPr>
              </w:pPrChange>
            </w:pPr>
            <w:del w:id="1916" w:author="Jsab" w:date="2020-01-05T18:07:00Z">
              <w:r w:rsidDel="0014739F">
                <w:rPr>
                  <w:i/>
                </w:rPr>
                <w:delText xml:space="preserve">Yellow/Blue </w:delText>
              </w:r>
            </w:del>
          </w:p>
        </w:tc>
        <w:tc>
          <w:tcPr>
            <w:tcW w:w="1768" w:type="dxa"/>
            <w:tcBorders>
              <w:top w:val="single" w:sz="8" w:space="0" w:color="4BACC6"/>
              <w:left w:val="single" w:sz="8" w:space="0" w:color="4BACC6"/>
              <w:bottom w:val="single" w:sz="8" w:space="0" w:color="4BACC6"/>
              <w:right w:val="single" w:sz="12" w:space="0" w:color="4BACC6"/>
            </w:tcBorders>
            <w:vAlign w:val="center"/>
          </w:tcPr>
          <w:p w:rsidR="00FD6BFF" w:rsidDel="0014739F" w:rsidRDefault="008B63A0">
            <w:pPr>
              <w:ind w:left="718"/>
              <w:rPr>
                <w:del w:id="1917" w:author="Jsab" w:date="2020-01-05T18:07:00Z"/>
              </w:rPr>
              <w:pPrChange w:id="1918" w:author="Jsab" w:date="2020-01-05T18:07:00Z">
                <w:pPr>
                  <w:ind w:right="17"/>
                  <w:jc w:val="center"/>
                </w:pPr>
              </w:pPrChange>
            </w:pPr>
            <w:del w:id="1919" w:author="Jsab" w:date="2020-01-05T18:07:00Z">
              <w:r w:rsidDel="0014739F">
                <w:rPr>
                  <w:i/>
                </w:rPr>
                <w:delText xml:space="preserve">Blue /Green </w:delText>
              </w:r>
            </w:del>
          </w:p>
        </w:tc>
        <w:tc>
          <w:tcPr>
            <w:tcW w:w="1768" w:type="dxa"/>
            <w:tcBorders>
              <w:top w:val="single" w:sz="8" w:space="0" w:color="4BACC6"/>
              <w:left w:val="single" w:sz="12" w:space="0" w:color="4BACC6"/>
              <w:bottom w:val="single" w:sz="8" w:space="0" w:color="4BACC6"/>
              <w:right w:val="single" w:sz="8" w:space="0" w:color="4BACC6"/>
            </w:tcBorders>
            <w:vAlign w:val="center"/>
          </w:tcPr>
          <w:p w:rsidR="00FD6BFF" w:rsidDel="0014739F" w:rsidRDefault="008B63A0">
            <w:pPr>
              <w:ind w:left="718"/>
              <w:rPr>
                <w:del w:id="1920" w:author="Jsab" w:date="2020-01-05T18:07:00Z"/>
              </w:rPr>
              <w:pPrChange w:id="1921" w:author="Jsab" w:date="2020-01-05T18:07:00Z">
                <w:pPr>
                  <w:ind w:right="20"/>
                  <w:jc w:val="center"/>
                </w:pPr>
              </w:pPrChange>
            </w:pPr>
            <w:del w:id="1922" w:author="Jsab" w:date="2020-01-05T18:07:00Z">
              <w:r w:rsidDel="0014739F">
                <w:rPr>
                  <w:i/>
                </w:rPr>
                <w:delText xml:space="preserve">SILVER </w:delText>
              </w:r>
            </w:del>
          </w:p>
        </w:tc>
        <w:tc>
          <w:tcPr>
            <w:tcW w:w="1763" w:type="dxa"/>
            <w:tcBorders>
              <w:top w:val="single" w:sz="8" w:space="0" w:color="4BACC6"/>
              <w:left w:val="single" w:sz="8" w:space="0" w:color="4BACC6"/>
              <w:bottom w:val="single" w:sz="8" w:space="0" w:color="4BACC6"/>
              <w:right w:val="single" w:sz="17" w:space="0" w:color="4BACC6"/>
            </w:tcBorders>
            <w:vAlign w:val="center"/>
          </w:tcPr>
          <w:p w:rsidR="00FD6BFF" w:rsidDel="0014739F" w:rsidRDefault="008B63A0">
            <w:pPr>
              <w:ind w:left="718"/>
              <w:rPr>
                <w:del w:id="1923" w:author="Jsab" w:date="2020-01-05T18:07:00Z"/>
              </w:rPr>
              <w:pPrChange w:id="1924" w:author="Jsab" w:date="2020-01-05T18:07:00Z">
                <w:pPr>
                  <w:ind w:right="12"/>
                  <w:jc w:val="center"/>
                </w:pPr>
              </w:pPrChange>
            </w:pPr>
            <w:del w:id="1925" w:author="Jsab" w:date="2020-01-05T18:07:00Z">
              <w:r w:rsidDel="0014739F">
                <w:rPr>
                  <w:i/>
                </w:rPr>
                <w:delText xml:space="preserve">SILVER </w:delText>
              </w:r>
            </w:del>
          </w:p>
        </w:tc>
      </w:tr>
      <w:tr w:rsidR="00FD6BFF" w:rsidDel="0014739F">
        <w:trPr>
          <w:trHeight w:val="478"/>
          <w:del w:id="1926" w:author="Jsab" w:date="2020-01-05T18:07:00Z"/>
        </w:trPr>
        <w:tc>
          <w:tcPr>
            <w:tcW w:w="1764" w:type="dxa"/>
            <w:tcBorders>
              <w:top w:val="single" w:sz="8" w:space="0" w:color="4BACC6"/>
              <w:left w:val="single" w:sz="12" w:space="0" w:color="4BACC6"/>
              <w:bottom w:val="single" w:sz="12" w:space="0" w:color="4BACC6"/>
              <w:right w:val="single" w:sz="12" w:space="0" w:color="4BACC6"/>
            </w:tcBorders>
            <w:shd w:val="clear" w:color="auto" w:fill="DAEEF3"/>
            <w:vAlign w:val="center"/>
          </w:tcPr>
          <w:p w:rsidR="00FD6BFF" w:rsidDel="0014739F" w:rsidRDefault="008B63A0">
            <w:pPr>
              <w:ind w:left="718"/>
              <w:rPr>
                <w:del w:id="1927" w:author="Jsab" w:date="2020-01-05T18:07:00Z"/>
              </w:rPr>
              <w:pPrChange w:id="1928" w:author="Jsab" w:date="2020-01-05T18:07:00Z">
                <w:pPr>
                  <w:ind w:right="28"/>
                  <w:jc w:val="center"/>
                </w:pPr>
              </w:pPrChange>
            </w:pPr>
            <w:del w:id="1929" w:author="Jsab" w:date="2020-01-05T18:07:00Z">
              <w:r w:rsidDel="0014739F">
                <w:rPr>
                  <w:b/>
                  <w:sz w:val="20"/>
                </w:rPr>
                <w:delText xml:space="preserve">Warning Signal </w:delText>
              </w:r>
            </w:del>
          </w:p>
        </w:tc>
        <w:tc>
          <w:tcPr>
            <w:tcW w:w="1769" w:type="dxa"/>
            <w:tcBorders>
              <w:top w:val="single" w:sz="8" w:space="0" w:color="4BACC6"/>
              <w:left w:val="single" w:sz="12" w:space="0" w:color="4BACC6"/>
              <w:bottom w:val="single" w:sz="12" w:space="0" w:color="4BACC6"/>
              <w:right w:val="single" w:sz="12" w:space="0" w:color="4BACC6"/>
            </w:tcBorders>
            <w:vAlign w:val="center"/>
          </w:tcPr>
          <w:p w:rsidR="00FD6BFF" w:rsidDel="0014739F" w:rsidRDefault="008B63A0">
            <w:pPr>
              <w:ind w:left="718"/>
              <w:rPr>
                <w:del w:id="1930" w:author="Jsab" w:date="2020-01-05T18:07:00Z"/>
              </w:rPr>
              <w:pPrChange w:id="1931" w:author="Jsab" w:date="2020-01-05T18:07:00Z">
                <w:pPr>
                  <w:ind w:left="29"/>
                  <w:jc w:val="center"/>
                </w:pPr>
              </w:pPrChange>
            </w:pPr>
            <w:del w:id="1932" w:author="Jsab" w:date="2020-01-05T18:07:00Z">
              <w:r w:rsidDel="0014739F">
                <w:delText xml:space="preserve"> </w:delText>
              </w:r>
            </w:del>
          </w:p>
        </w:tc>
        <w:tc>
          <w:tcPr>
            <w:tcW w:w="1768" w:type="dxa"/>
            <w:tcBorders>
              <w:top w:val="single" w:sz="8" w:space="0" w:color="4BACC6"/>
              <w:left w:val="single" w:sz="12" w:space="0" w:color="4BACC6"/>
              <w:bottom w:val="single" w:sz="12" w:space="0" w:color="4BACC6"/>
              <w:right w:val="single" w:sz="12" w:space="0" w:color="4BACC6"/>
            </w:tcBorders>
            <w:vAlign w:val="center"/>
          </w:tcPr>
          <w:p w:rsidR="00FD6BFF" w:rsidDel="0014739F" w:rsidRDefault="008B63A0">
            <w:pPr>
              <w:ind w:left="718"/>
              <w:rPr>
                <w:del w:id="1933" w:author="Jsab" w:date="2020-01-05T18:07:00Z"/>
              </w:rPr>
              <w:pPrChange w:id="1934" w:author="Jsab" w:date="2020-01-05T18:07:00Z">
                <w:pPr>
                  <w:ind w:left="31"/>
                  <w:jc w:val="center"/>
                </w:pPr>
              </w:pPrChange>
            </w:pPr>
            <w:del w:id="1935" w:author="Jsab" w:date="2020-01-05T18:07:00Z">
              <w:r w:rsidDel="0014739F">
                <w:delText xml:space="preserve"> </w:delText>
              </w:r>
            </w:del>
          </w:p>
        </w:tc>
        <w:tc>
          <w:tcPr>
            <w:tcW w:w="1768" w:type="dxa"/>
            <w:tcBorders>
              <w:top w:val="single" w:sz="8" w:space="0" w:color="4BACC6"/>
              <w:left w:val="single" w:sz="12" w:space="0" w:color="4BACC6"/>
              <w:bottom w:val="single" w:sz="12" w:space="0" w:color="4BACC6"/>
              <w:right w:val="single" w:sz="8" w:space="0" w:color="4BACC6"/>
            </w:tcBorders>
            <w:shd w:val="clear" w:color="auto" w:fill="D2EAF1"/>
            <w:vAlign w:val="center"/>
          </w:tcPr>
          <w:p w:rsidR="00FD6BFF" w:rsidDel="0014739F" w:rsidRDefault="008B63A0">
            <w:pPr>
              <w:ind w:left="718"/>
              <w:rPr>
                <w:del w:id="1936" w:author="Jsab" w:date="2020-01-05T18:07:00Z"/>
              </w:rPr>
              <w:pPrChange w:id="1937" w:author="Jsab" w:date="2020-01-05T18:07:00Z">
                <w:pPr>
                  <w:ind w:right="21"/>
                  <w:jc w:val="center"/>
                </w:pPr>
              </w:pPrChange>
            </w:pPr>
            <w:del w:id="1938" w:author="Jsab" w:date="2020-01-05T18:07:00Z">
              <w:r w:rsidDel="0014739F">
                <w:delText xml:space="preserve">11:10 </w:delText>
              </w:r>
            </w:del>
          </w:p>
        </w:tc>
        <w:tc>
          <w:tcPr>
            <w:tcW w:w="1769" w:type="dxa"/>
            <w:tcBorders>
              <w:top w:val="single" w:sz="8" w:space="0" w:color="4BACC6"/>
              <w:left w:val="single" w:sz="8" w:space="0" w:color="4BACC6"/>
              <w:bottom w:val="single" w:sz="12" w:space="0" w:color="4BACC6"/>
              <w:right w:val="single" w:sz="8" w:space="0" w:color="4BACC6"/>
            </w:tcBorders>
            <w:shd w:val="clear" w:color="auto" w:fill="D2EAF1"/>
            <w:vAlign w:val="center"/>
          </w:tcPr>
          <w:p w:rsidR="00FD6BFF" w:rsidDel="0014739F" w:rsidRDefault="008B63A0">
            <w:pPr>
              <w:ind w:left="718"/>
              <w:rPr>
                <w:del w:id="1939" w:author="Jsab" w:date="2020-01-05T18:07:00Z"/>
              </w:rPr>
              <w:pPrChange w:id="1940" w:author="Jsab" w:date="2020-01-05T18:07:00Z">
                <w:pPr>
                  <w:ind w:right="19"/>
                  <w:jc w:val="center"/>
                </w:pPr>
              </w:pPrChange>
            </w:pPr>
            <w:del w:id="1941" w:author="Jsab" w:date="2020-01-05T18:07:00Z">
              <w:r w:rsidDel="0014739F">
                <w:delText xml:space="preserve">11:10 </w:delText>
              </w:r>
            </w:del>
          </w:p>
        </w:tc>
        <w:tc>
          <w:tcPr>
            <w:tcW w:w="1768" w:type="dxa"/>
            <w:tcBorders>
              <w:top w:val="single" w:sz="8" w:space="0" w:color="4BACC6"/>
              <w:left w:val="single" w:sz="8" w:space="0" w:color="4BACC6"/>
              <w:bottom w:val="single" w:sz="12" w:space="0" w:color="4BACC6"/>
              <w:right w:val="single" w:sz="12" w:space="0" w:color="4BACC6"/>
            </w:tcBorders>
            <w:shd w:val="clear" w:color="auto" w:fill="D2EAF1"/>
            <w:vAlign w:val="center"/>
          </w:tcPr>
          <w:p w:rsidR="00FD6BFF" w:rsidDel="0014739F" w:rsidRDefault="008B63A0">
            <w:pPr>
              <w:ind w:left="718"/>
              <w:rPr>
                <w:del w:id="1942" w:author="Jsab" w:date="2020-01-05T18:07:00Z"/>
              </w:rPr>
              <w:pPrChange w:id="1943" w:author="Jsab" w:date="2020-01-05T18:07:00Z">
                <w:pPr>
                  <w:ind w:right="19"/>
                  <w:jc w:val="center"/>
                </w:pPr>
              </w:pPrChange>
            </w:pPr>
            <w:del w:id="1944" w:author="Jsab" w:date="2020-01-05T18:07:00Z">
              <w:r w:rsidDel="0014739F">
                <w:delText xml:space="preserve">11:10 </w:delText>
              </w:r>
            </w:del>
          </w:p>
        </w:tc>
        <w:tc>
          <w:tcPr>
            <w:tcW w:w="1768" w:type="dxa"/>
            <w:tcBorders>
              <w:top w:val="single" w:sz="8" w:space="0" w:color="4BACC6"/>
              <w:left w:val="single" w:sz="12" w:space="0" w:color="4BACC6"/>
              <w:bottom w:val="single" w:sz="12" w:space="0" w:color="4BACC6"/>
              <w:right w:val="single" w:sz="8" w:space="0" w:color="4BACC6"/>
            </w:tcBorders>
            <w:shd w:val="clear" w:color="auto" w:fill="D2EAF1"/>
            <w:vAlign w:val="center"/>
          </w:tcPr>
          <w:p w:rsidR="00FD6BFF" w:rsidDel="0014739F" w:rsidRDefault="008B63A0">
            <w:pPr>
              <w:ind w:left="718"/>
              <w:rPr>
                <w:del w:id="1945" w:author="Jsab" w:date="2020-01-05T18:07:00Z"/>
              </w:rPr>
              <w:pPrChange w:id="1946" w:author="Jsab" w:date="2020-01-05T18:07:00Z">
                <w:pPr>
                  <w:ind w:right="20"/>
                  <w:jc w:val="center"/>
                </w:pPr>
              </w:pPrChange>
            </w:pPr>
            <w:del w:id="1947" w:author="Jsab" w:date="2020-01-05T18:07:00Z">
              <w:r w:rsidDel="0014739F">
                <w:delText xml:space="preserve">11:10 </w:delText>
              </w:r>
            </w:del>
          </w:p>
        </w:tc>
        <w:tc>
          <w:tcPr>
            <w:tcW w:w="1763" w:type="dxa"/>
            <w:tcBorders>
              <w:top w:val="single" w:sz="8" w:space="0" w:color="4BACC6"/>
              <w:left w:val="single" w:sz="8" w:space="0" w:color="4BACC6"/>
              <w:bottom w:val="single" w:sz="12" w:space="0" w:color="4BACC6"/>
              <w:right w:val="single" w:sz="17" w:space="0" w:color="4BACC6"/>
            </w:tcBorders>
            <w:shd w:val="clear" w:color="auto" w:fill="D2EAF1"/>
            <w:vAlign w:val="center"/>
          </w:tcPr>
          <w:p w:rsidR="00FD6BFF" w:rsidDel="0014739F" w:rsidRDefault="008B63A0">
            <w:pPr>
              <w:ind w:left="718"/>
              <w:rPr>
                <w:del w:id="1948" w:author="Jsab" w:date="2020-01-05T18:07:00Z"/>
              </w:rPr>
              <w:pPrChange w:id="1949" w:author="Jsab" w:date="2020-01-05T18:07:00Z">
                <w:pPr>
                  <w:ind w:right="13"/>
                  <w:jc w:val="center"/>
                </w:pPr>
              </w:pPrChange>
            </w:pPr>
            <w:del w:id="1950" w:author="Jsab" w:date="2020-01-05T18:07:00Z">
              <w:r w:rsidDel="0014739F">
                <w:delText xml:space="preserve">10:10 </w:delText>
              </w:r>
            </w:del>
          </w:p>
        </w:tc>
      </w:tr>
      <w:tr w:rsidR="00FD6BFF" w:rsidDel="0014739F">
        <w:trPr>
          <w:trHeight w:val="474"/>
          <w:del w:id="1951" w:author="Jsab" w:date="2020-01-05T18:07:00Z"/>
        </w:trPr>
        <w:tc>
          <w:tcPr>
            <w:tcW w:w="1764" w:type="dxa"/>
            <w:tcBorders>
              <w:top w:val="single" w:sz="12" w:space="0" w:color="4BACC6"/>
              <w:left w:val="single" w:sz="12" w:space="0" w:color="4BACC6"/>
              <w:bottom w:val="single" w:sz="8" w:space="0" w:color="4BACC6"/>
              <w:right w:val="single" w:sz="12" w:space="0" w:color="4BACC6"/>
            </w:tcBorders>
            <w:shd w:val="clear" w:color="auto" w:fill="F2DBDB"/>
            <w:vAlign w:val="center"/>
          </w:tcPr>
          <w:p w:rsidR="00FD6BFF" w:rsidDel="0014739F" w:rsidRDefault="008B63A0">
            <w:pPr>
              <w:ind w:left="718"/>
              <w:rPr>
                <w:del w:id="1952" w:author="Jsab" w:date="2020-01-05T18:07:00Z"/>
              </w:rPr>
              <w:pPrChange w:id="1953" w:author="Jsab" w:date="2020-01-05T18:07:00Z">
                <w:pPr>
                  <w:ind w:right="27"/>
                  <w:jc w:val="center"/>
                </w:pPr>
              </w:pPrChange>
            </w:pPr>
            <w:del w:id="1954" w:author="Jsab" w:date="2020-01-05T18:07:00Z">
              <w:r w:rsidDel="0014739F">
                <w:rPr>
                  <w:b/>
                  <w:sz w:val="20"/>
                </w:rPr>
                <w:delText xml:space="preserve">RACES </w:delText>
              </w:r>
            </w:del>
          </w:p>
        </w:tc>
        <w:tc>
          <w:tcPr>
            <w:tcW w:w="1769" w:type="dxa"/>
            <w:tcBorders>
              <w:top w:val="single" w:sz="12"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1955" w:author="Jsab" w:date="2020-01-05T18:07:00Z"/>
              </w:rPr>
              <w:pPrChange w:id="1956" w:author="Jsab" w:date="2020-01-05T18:07:00Z">
                <w:pPr>
                  <w:ind w:left="29"/>
                  <w:jc w:val="center"/>
                </w:pPr>
              </w:pPrChange>
            </w:pPr>
            <w:del w:id="1957" w:author="Jsab" w:date="2020-01-05T18:07:00Z">
              <w:r w:rsidDel="0014739F">
                <w:delText xml:space="preserve"> </w:delText>
              </w:r>
            </w:del>
          </w:p>
        </w:tc>
        <w:tc>
          <w:tcPr>
            <w:tcW w:w="1768" w:type="dxa"/>
            <w:tcBorders>
              <w:top w:val="single" w:sz="12"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1958" w:author="Jsab" w:date="2020-01-05T18:07:00Z"/>
              </w:rPr>
              <w:pPrChange w:id="1959" w:author="Jsab" w:date="2020-01-05T18:07:00Z">
                <w:pPr>
                  <w:ind w:left="31"/>
                  <w:jc w:val="center"/>
                </w:pPr>
              </w:pPrChange>
            </w:pPr>
            <w:del w:id="1960" w:author="Jsab" w:date="2020-01-05T18:07:00Z">
              <w:r w:rsidDel="0014739F">
                <w:delText xml:space="preserve"> </w:delText>
              </w:r>
            </w:del>
          </w:p>
        </w:tc>
        <w:tc>
          <w:tcPr>
            <w:tcW w:w="1768" w:type="dxa"/>
            <w:tcBorders>
              <w:top w:val="single" w:sz="12" w:space="0" w:color="4BACC6"/>
              <w:left w:val="single" w:sz="12" w:space="0" w:color="4BACC6"/>
              <w:bottom w:val="single" w:sz="8" w:space="0" w:color="4BACC6"/>
              <w:right w:val="single" w:sz="8" w:space="0" w:color="4BACC6"/>
            </w:tcBorders>
            <w:shd w:val="clear" w:color="auto" w:fill="F2DBDB"/>
            <w:vAlign w:val="center"/>
          </w:tcPr>
          <w:p w:rsidR="00FD6BFF" w:rsidDel="0014739F" w:rsidRDefault="008B63A0">
            <w:pPr>
              <w:ind w:left="718"/>
              <w:rPr>
                <w:del w:id="1961" w:author="Jsab" w:date="2020-01-05T18:07:00Z"/>
              </w:rPr>
              <w:pPrChange w:id="1962" w:author="Jsab" w:date="2020-01-05T18:07:00Z">
                <w:pPr>
                  <w:ind w:right="20"/>
                  <w:jc w:val="center"/>
                </w:pPr>
              </w:pPrChange>
            </w:pPr>
            <w:del w:id="1963" w:author="Jsab" w:date="2020-01-05T18:07:00Z">
              <w:r w:rsidDel="0014739F">
                <w:rPr>
                  <w:b/>
                  <w:u w:val="single" w:color="000000"/>
                </w:rPr>
                <w:delText>Races</w:delText>
              </w:r>
              <w:r w:rsidDel="0014739F">
                <w:rPr>
                  <w:b/>
                </w:rPr>
                <w:delText xml:space="preserve">  </w:delText>
              </w:r>
            </w:del>
          </w:p>
        </w:tc>
        <w:tc>
          <w:tcPr>
            <w:tcW w:w="1769" w:type="dxa"/>
            <w:tcBorders>
              <w:top w:val="single" w:sz="12" w:space="0" w:color="4BACC6"/>
              <w:left w:val="single" w:sz="8" w:space="0" w:color="4BACC6"/>
              <w:bottom w:val="single" w:sz="8" w:space="0" w:color="4BACC6"/>
              <w:right w:val="single" w:sz="8" w:space="0" w:color="4BACC6"/>
            </w:tcBorders>
            <w:shd w:val="clear" w:color="auto" w:fill="F2DBDB"/>
            <w:vAlign w:val="center"/>
          </w:tcPr>
          <w:p w:rsidR="00FD6BFF" w:rsidDel="0014739F" w:rsidRDefault="008B63A0">
            <w:pPr>
              <w:ind w:left="718"/>
              <w:rPr>
                <w:del w:id="1964" w:author="Jsab" w:date="2020-01-05T18:07:00Z"/>
              </w:rPr>
              <w:pPrChange w:id="1965" w:author="Jsab" w:date="2020-01-05T18:07:00Z">
                <w:pPr>
                  <w:ind w:right="19"/>
                  <w:jc w:val="center"/>
                </w:pPr>
              </w:pPrChange>
            </w:pPr>
            <w:del w:id="1966" w:author="Jsab" w:date="2020-01-05T18:07:00Z">
              <w:r w:rsidDel="0014739F">
                <w:rPr>
                  <w:b/>
                  <w:u w:val="single" w:color="000000"/>
                </w:rPr>
                <w:delText>Races</w:delText>
              </w:r>
              <w:r w:rsidDel="0014739F">
                <w:rPr>
                  <w:b/>
                </w:rPr>
                <w:delText xml:space="preserve"> </w:delText>
              </w:r>
            </w:del>
          </w:p>
        </w:tc>
        <w:tc>
          <w:tcPr>
            <w:tcW w:w="1768" w:type="dxa"/>
            <w:tcBorders>
              <w:top w:val="single" w:sz="12" w:space="0" w:color="4BACC6"/>
              <w:left w:val="single" w:sz="8" w:space="0" w:color="4BACC6"/>
              <w:bottom w:val="single" w:sz="8" w:space="0" w:color="4BACC6"/>
              <w:right w:val="single" w:sz="12" w:space="0" w:color="4BACC6"/>
            </w:tcBorders>
            <w:shd w:val="clear" w:color="auto" w:fill="F2DBDB"/>
            <w:vAlign w:val="center"/>
          </w:tcPr>
          <w:p w:rsidR="00FD6BFF" w:rsidDel="0014739F" w:rsidRDefault="008B63A0">
            <w:pPr>
              <w:ind w:left="718"/>
              <w:rPr>
                <w:del w:id="1967" w:author="Jsab" w:date="2020-01-05T18:07:00Z"/>
              </w:rPr>
              <w:pPrChange w:id="1968" w:author="Jsab" w:date="2020-01-05T18:07:00Z">
                <w:pPr>
                  <w:ind w:right="18"/>
                  <w:jc w:val="center"/>
                </w:pPr>
              </w:pPrChange>
            </w:pPr>
            <w:del w:id="1969" w:author="Jsab" w:date="2020-01-05T18:07:00Z">
              <w:r w:rsidDel="0014739F">
                <w:rPr>
                  <w:b/>
                  <w:u w:val="single" w:color="000000"/>
                </w:rPr>
                <w:delText>Races</w:delText>
              </w:r>
              <w:r w:rsidDel="0014739F">
                <w:rPr>
                  <w:b/>
                </w:rPr>
                <w:delText xml:space="preserve">  </w:delText>
              </w:r>
            </w:del>
          </w:p>
        </w:tc>
        <w:tc>
          <w:tcPr>
            <w:tcW w:w="1768" w:type="dxa"/>
            <w:tcBorders>
              <w:top w:val="single" w:sz="12" w:space="0" w:color="4BACC6"/>
              <w:left w:val="single" w:sz="12" w:space="0" w:color="4BACC6"/>
              <w:bottom w:val="single" w:sz="8" w:space="0" w:color="4BACC6"/>
              <w:right w:val="single" w:sz="8" w:space="0" w:color="4BACC6"/>
            </w:tcBorders>
            <w:shd w:val="clear" w:color="auto" w:fill="F2DBDB"/>
            <w:vAlign w:val="center"/>
          </w:tcPr>
          <w:p w:rsidR="00FD6BFF" w:rsidDel="0014739F" w:rsidRDefault="008B63A0">
            <w:pPr>
              <w:ind w:left="718"/>
              <w:rPr>
                <w:del w:id="1970" w:author="Jsab" w:date="2020-01-05T18:07:00Z"/>
              </w:rPr>
              <w:pPrChange w:id="1971" w:author="Jsab" w:date="2020-01-05T18:07:00Z">
                <w:pPr>
                  <w:ind w:right="20"/>
                  <w:jc w:val="center"/>
                </w:pPr>
              </w:pPrChange>
            </w:pPr>
            <w:del w:id="1972" w:author="Jsab" w:date="2020-01-05T18:07:00Z">
              <w:r w:rsidDel="0014739F">
                <w:rPr>
                  <w:b/>
                  <w:u w:val="single" w:color="000000"/>
                </w:rPr>
                <w:delText>Races</w:delText>
              </w:r>
              <w:r w:rsidDel="0014739F">
                <w:rPr>
                  <w:b/>
                </w:rPr>
                <w:delText xml:space="preserve"> </w:delText>
              </w:r>
            </w:del>
          </w:p>
        </w:tc>
        <w:tc>
          <w:tcPr>
            <w:tcW w:w="1763" w:type="dxa"/>
            <w:tcBorders>
              <w:top w:val="single" w:sz="12" w:space="0" w:color="4BACC6"/>
              <w:left w:val="single" w:sz="8" w:space="0" w:color="4BACC6"/>
              <w:bottom w:val="single" w:sz="8" w:space="0" w:color="4BACC6"/>
              <w:right w:val="single" w:sz="17" w:space="0" w:color="4BACC6"/>
            </w:tcBorders>
            <w:shd w:val="clear" w:color="auto" w:fill="F2DBDB"/>
            <w:vAlign w:val="center"/>
          </w:tcPr>
          <w:p w:rsidR="00FD6BFF" w:rsidDel="0014739F" w:rsidRDefault="008B63A0">
            <w:pPr>
              <w:ind w:left="718"/>
              <w:rPr>
                <w:del w:id="1973" w:author="Jsab" w:date="2020-01-05T18:07:00Z"/>
              </w:rPr>
              <w:pPrChange w:id="1974" w:author="Jsab" w:date="2020-01-05T18:07:00Z">
                <w:pPr>
                  <w:ind w:right="13"/>
                  <w:jc w:val="center"/>
                </w:pPr>
              </w:pPrChange>
            </w:pPr>
            <w:del w:id="1975" w:author="Jsab" w:date="2020-01-05T18:07:00Z">
              <w:r w:rsidDel="0014739F">
                <w:rPr>
                  <w:b/>
                  <w:u w:val="single" w:color="000000"/>
                </w:rPr>
                <w:delText>Races</w:delText>
              </w:r>
              <w:r w:rsidDel="0014739F">
                <w:rPr>
                  <w:b/>
                </w:rPr>
                <w:delText xml:space="preserve"> </w:delText>
              </w:r>
            </w:del>
          </w:p>
        </w:tc>
      </w:tr>
      <w:tr w:rsidR="00FD6BFF" w:rsidDel="0014739F">
        <w:trPr>
          <w:trHeight w:val="480"/>
          <w:del w:id="1976" w:author="Jsab" w:date="2020-01-05T18:07:00Z"/>
        </w:trPr>
        <w:tc>
          <w:tcPr>
            <w:tcW w:w="1764"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1977" w:author="Jsab" w:date="2020-01-05T18:07:00Z"/>
              </w:rPr>
              <w:pPrChange w:id="1978" w:author="Jsab" w:date="2020-01-05T18:07:00Z">
                <w:pPr>
                  <w:ind w:right="27"/>
                  <w:jc w:val="center"/>
                </w:pPr>
              </w:pPrChange>
            </w:pPr>
            <w:del w:id="1979" w:author="Jsab" w:date="2020-01-05T18:07:00Z">
              <w:r w:rsidDel="0014739F">
                <w:rPr>
                  <w:b/>
                  <w:i/>
                  <w:sz w:val="20"/>
                </w:rPr>
                <w:delText xml:space="preserve">FLEET </w:delText>
              </w:r>
            </w:del>
          </w:p>
        </w:tc>
        <w:tc>
          <w:tcPr>
            <w:tcW w:w="1769"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1980" w:author="Jsab" w:date="2020-01-05T18:07:00Z"/>
              </w:rPr>
              <w:pPrChange w:id="1981" w:author="Jsab" w:date="2020-01-05T18:07:00Z">
                <w:pPr>
                  <w:ind w:left="29"/>
                  <w:jc w:val="center"/>
                </w:pPr>
              </w:pPrChange>
            </w:pPr>
            <w:del w:id="1982" w:author="Jsab" w:date="2020-01-05T18:07:00Z">
              <w:r w:rsidDel="0014739F">
                <w:rPr>
                  <w:i/>
                </w:rPr>
                <w:delText xml:space="preserve"> </w:delText>
              </w:r>
            </w:del>
          </w:p>
        </w:tc>
        <w:tc>
          <w:tcPr>
            <w:tcW w:w="1768"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1983" w:author="Jsab" w:date="2020-01-05T18:07:00Z"/>
              </w:rPr>
              <w:pPrChange w:id="1984" w:author="Jsab" w:date="2020-01-05T18:07:00Z">
                <w:pPr>
                  <w:ind w:left="31"/>
                  <w:jc w:val="center"/>
                </w:pPr>
              </w:pPrChange>
            </w:pPr>
            <w:del w:id="1985" w:author="Jsab" w:date="2020-01-05T18:07:00Z">
              <w:r w:rsidDel="0014739F">
                <w:rPr>
                  <w:i/>
                </w:rPr>
                <w:delText xml:space="preserve"> </w:delText>
              </w:r>
            </w:del>
          </w:p>
        </w:tc>
        <w:tc>
          <w:tcPr>
            <w:tcW w:w="1768" w:type="dxa"/>
            <w:tcBorders>
              <w:top w:val="single" w:sz="8" w:space="0" w:color="4BACC6"/>
              <w:left w:val="single" w:sz="12" w:space="0" w:color="4BACC6"/>
              <w:bottom w:val="single" w:sz="8" w:space="0" w:color="4BACC6"/>
              <w:right w:val="single" w:sz="2" w:space="0" w:color="4BACC6"/>
            </w:tcBorders>
            <w:vAlign w:val="center"/>
          </w:tcPr>
          <w:p w:rsidR="00FD6BFF" w:rsidDel="0014739F" w:rsidRDefault="008B63A0">
            <w:pPr>
              <w:ind w:left="718"/>
              <w:rPr>
                <w:del w:id="1986" w:author="Jsab" w:date="2020-01-05T18:07:00Z"/>
              </w:rPr>
              <w:pPrChange w:id="1987" w:author="Jsab" w:date="2020-01-05T18:07:00Z">
                <w:pPr>
                  <w:ind w:right="20"/>
                  <w:jc w:val="center"/>
                </w:pPr>
              </w:pPrChange>
            </w:pPr>
            <w:del w:id="1988" w:author="Jsab" w:date="2020-01-05T18:07:00Z">
              <w:r w:rsidDel="0014739F">
                <w:rPr>
                  <w:i/>
                </w:rPr>
                <w:delText xml:space="preserve">Red/Blue  </w:delText>
              </w:r>
            </w:del>
          </w:p>
        </w:tc>
        <w:tc>
          <w:tcPr>
            <w:tcW w:w="1769" w:type="dxa"/>
            <w:tcBorders>
              <w:top w:val="single" w:sz="8" w:space="0" w:color="4BACC6"/>
              <w:left w:val="single" w:sz="2" w:space="0" w:color="4BACC6"/>
              <w:bottom w:val="single" w:sz="8" w:space="0" w:color="4BACC6"/>
              <w:right w:val="single" w:sz="2" w:space="0" w:color="4BACC6"/>
            </w:tcBorders>
            <w:vAlign w:val="center"/>
          </w:tcPr>
          <w:p w:rsidR="00FD6BFF" w:rsidDel="0014739F" w:rsidRDefault="008B63A0">
            <w:pPr>
              <w:ind w:left="718"/>
              <w:rPr>
                <w:del w:id="1989" w:author="Jsab" w:date="2020-01-05T18:07:00Z"/>
              </w:rPr>
              <w:pPrChange w:id="1990" w:author="Jsab" w:date="2020-01-05T18:07:00Z">
                <w:pPr>
                  <w:ind w:right="16"/>
                  <w:jc w:val="center"/>
                </w:pPr>
              </w:pPrChange>
            </w:pPr>
            <w:del w:id="1991" w:author="Jsab" w:date="2020-01-05T18:07:00Z">
              <w:r w:rsidDel="0014739F">
                <w:rPr>
                  <w:i/>
                </w:rPr>
                <w:delText xml:space="preserve">Green / Blue </w:delText>
              </w:r>
            </w:del>
          </w:p>
        </w:tc>
        <w:tc>
          <w:tcPr>
            <w:tcW w:w="1768" w:type="dxa"/>
            <w:tcBorders>
              <w:top w:val="single" w:sz="8" w:space="0" w:color="4BACC6"/>
              <w:left w:val="single" w:sz="2" w:space="0" w:color="4BACC6"/>
              <w:bottom w:val="single" w:sz="8" w:space="0" w:color="4BACC6"/>
              <w:right w:val="single" w:sz="12" w:space="0" w:color="4BACC6"/>
            </w:tcBorders>
            <w:vAlign w:val="center"/>
          </w:tcPr>
          <w:p w:rsidR="00FD6BFF" w:rsidDel="0014739F" w:rsidRDefault="008B63A0">
            <w:pPr>
              <w:ind w:left="718"/>
              <w:rPr>
                <w:del w:id="1992" w:author="Jsab" w:date="2020-01-05T18:07:00Z"/>
              </w:rPr>
              <w:pPrChange w:id="1993" w:author="Jsab" w:date="2020-01-05T18:07:00Z">
                <w:pPr>
                  <w:ind w:right="17"/>
                  <w:jc w:val="center"/>
                </w:pPr>
              </w:pPrChange>
            </w:pPr>
            <w:del w:id="1994" w:author="Jsab" w:date="2020-01-05T18:07:00Z">
              <w:r w:rsidDel="0014739F">
                <w:rPr>
                  <w:i/>
                </w:rPr>
                <w:delText xml:space="preserve">Green/Red </w:delText>
              </w:r>
            </w:del>
          </w:p>
        </w:tc>
        <w:tc>
          <w:tcPr>
            <w:tcW w:w="1768" w:type="dxa"/>
            <w:tcBorders>
              <w:top w:val="single" w:sz="8" w:space="0" w:color="4BACC6"/>
              <w:left w:val="single" w:sz="12" w:space="0" w:color="4BACC6"/>
              <w:bottom w:val="single" w:sz="8" w:space="0" w:color="4BACC6"/>
              <w:right w:val="single" w:sz="2" w:space="0" w:color="4BACC6"/>
            </w:tcBorders>
            <w:vAlign w:val="center"/>
          </w:tcPr>
          <w:p w:rsidR="00FD6BFF" w:rsidDel="0014739F" w:rsidRDefault="008B63A0">
            <w:pPr>
              <w:ind w:left="718"/>
              <w:rPr>
                <w:del w:id="1995" w:author="Jsab" w:date="2020-01-05T18:07:00Z"/>
              </w:rPr>
              <w:pPrChange w:id="1996" w:author="Jsab" w:date="2020-01-05T18:07:00Z">
                <w:pPr>
                  <w:ind w:right="18"/>
                  <w:jc w:val="center"/>
                </w:pPr>
              </w:pPrChange>
            </w:pPr>
            <w:del w:id="1997" w:author="Jsab" w:date="2020-01-05T18:07:00Z">
              <w:r w:rsidDel="0014739F">
                <w:rPr>
                  <w:i/>
                </w:rPr>
                <w:delText xml:space="preserve">GOLD </w:delText>
              </w:r>
            </w:del>
          </w:p>
        </w:tc>
        <w:tc>
          <w:tcPr>
            <w:tcW w:w="1763" w:type="dxa"/>
            <w:tcBorders>
              <w:top w:val="single" w:sz="8" w:space="0" w:color="4BACC6"/>
              <w:left w:val="single" w:sz="2" w:space="0" w:color="4BACC6"/>
              <w:bottom w:val="single" w:sz="8" w:space="0" w:color="4BACC6"/>
              <w:right w:val="single" w:sz="17" w:space="0" w:color="4BACC6"/>
            </w:tcBorders>
            <w:vAlign w:val="center"/>
          </w:tcPr>
          <w:p w:rsidR="00FD6BFF" w:rsidDel="0014739F" w:rsidRDefault="008B63A0">
            <w:pPr>
              <w:ind w:left="718"/>
              <w:rPr>
                <w:del w:id="1998" w:author="Jsab" w:date="2020-01-05T18:07:00Z"/>
              </w:rPr>
              <w:pPrChange w:id="1999" w:author="Jsab" w:date="2020-01-05T18:07:00Z">
                <w:pPr>
                  <w:ind w:right="11"/>
                  <w:jc w:val="center"/>
                </w:pPr>
              </w:pPrChange>
            </w:pPr>
            <w:del w:id="2000" w:author="Jsab" w:date="2020-01-05T18:07:00Z">
              <w:r w:rsidDel="0014739F">
                <w:rPr>
                  <w:i/>
                </w:rPr>
                <w:delText xml:space="preserve">GOLD </w:delText>
              </w:r>
            </w:del>
          </w:p>
        </w:tc>
      </w:tr>
      <w:tr w:rsidR="00FD6BFF" w:rsidDel="0014739F">
        <w:trPr>
          <w:trHeight w:val="468"/>
          <w:del w:id="2001" w:author="Jsab" w:date="2020-01-05T18:07:00Z"/>
        </w:trPr>
        <w:tc>
          <w:tcPr>
            <w:tcW w:w="1764" w:type="dxa"/>
            <w:tcBorders>
              <w:top w:val="single" w:sz="8" w:space="0" w:color="4BACC6"/>
              <w:left w:val="single" w:sz="12" w:space="0" w:color="4BACC6"/>
              <w:bottom w:val="single" w:sz="8" w:space="0" w:color="4BACC6"/>
              <w:right w:val="single" w:sz="12" w:space="0" w:color="4BACC6"/>
            </w:tcBorders>
            <w:shd w:val="clear" w:color="auto" w:fill="F2DBDB"/>
            <w:vAlign w:val="center"/>
          </w:tcPr>
          <w:p w:rsidR="00FD6BFF" w:rsidDel="0014739F" w:rsidRDefault="008B63A0">
            <w:pPr>
              <w:ind w:left="718"/>
              <w:rPr>
                <w:del w:id="2002" w:author="Jsab" w:date="2020-01-05T18:07:00Z"/>
              </w:rPr>
              <w:pPrChange w:id="2003" w:author="Jsab" w:date="2020-01-05T18:07:00Z">
                <w:pPr>
                  <w:ind w:right="28"/>
                  <w:jc w:val="center"/>
                </w:pPr>
              </w:pPrChange>
            </w:pPr>
            <w:del w:id="2004" w:author="Jsab" w:date="2020-01-05T18:07:00Z">
              <w:r w:rsidDel="0014739F">
                <w:rPr>
                  <w:b/>
                  <w:sz w:val="20"/>
                </w:rPr>
                <w:delText xml:space="preserve">Warning Signal </w:delText>
              </w:r>
            </w:del>
          </w:p>
        </w:tc>
        <w:tc>
          <w:tcPr>
            <w:tcW w:w="1769"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2005" w:author="Jsab" w:date="2020-01-05T18:07:00Z"/>
              </w:rPr>
              <w:pPrChange w:id="2006" w:author="Jsab" w:date="2020-01-05T18:07:00Z">
                <w:pPr>
                  <w:ind w:left="29"/>
                  <w:jc w:val="center"/>
                </w:pPr>
              </w:pPrChange>
            </w:pPr>
            <w:del w:id="2007" w:author="Jsab" w:date="2020-01-05T18:07:00Z">
              <w:r w:rsidDel="0014739F">
                <w:delText xml:space="preserve"> </w:delText>
              </w:r>
            </w:del>
          </w:p>
        </w:tc>
        <w:tc>
          <w:tcPr>
            <w:tcW w:w="1768"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2008" w:author="Jsab" w:date="2020-01-05T18:07:00Z"/>
              </w:rPr>
              <w:pPrChange w:id="2009" w:author="Jsab" w:date="2020-01-05T18:07:00Z">
                <w:pPr>
                  <w:ind w:left="31"/>
                  <w:jc w:val="center"/>
                </w:pPr>
              </w:pPrChange>
            </w:pPr>
            <w:del w:id="2010" w:author="Jsab" w:date="2020-01-05T18:07:00Z">
              <w:r w:rsidDel="0014739F">
                <w:delText xml:space="preserve"> </w:delText>
              </w:r>
            </w:del>
          </w:p>
        </w:tc>
        <w:tc>
          <w:tcPr>
            <w:tcW w:w="5305" w:type="dxa"/>
            <w:gridSpan w:val="3"/>
            <w:tcBorders>
              <w:top w:val="single" w:sz="8" w:space="0" w:color="4BACC6"/>
              <w:left w:val="single" w:sz="12" w:space="0" w:color="4BACC6"/>
              <w:bottom w:val="single" w:sz="8" w:space="0" w:color="4BACC6"/>
              <w:right w:val="single" w:sz="12" w:space="0" w:color="4BACC6"/>
            </w:tcBorders>
            <w:shd w:val="clear" w:color="auto" w:fill="F2DBDB"/>
            <w:vAlign w:val="center"/>
          </w:tcPr>
          <w:p w:rsidR="00FD6BFF" w:rsidDel="0014739F" w:rsidRDefault="008B63A0">
            <w:pPr>
              <w:ind w:left="718"/>
              <w:rPr>
                <w:del w:id="2011" w:author="Jsab" w:date="2020-01-05T18:07:00Z"/>
              </w:rPr>
              <w:pPrChange w:id="2012" w:author="Jsab" w:date="2020-01-05T18:07:00Z">
                <w:pPr>
                  <w:ind w:right="21"/>
                  <w:jc w:val="center"/>
                </w:pPr>
              </w:pPrChange>
            </w:pPr>
            <w:del w:id="2013" w:author="Jsab" w:date="2020-01-05T18:07:00Z">
              <w:r w:rsidDel="0014739F">
                <w:delText xml:space="preserve">After both fleets have finish </w:delText>
              </w:r>
            </w:del>
          </w:p>
        </w:tc>
        <w:tc>
          <w:tcPr>
            <w:tcW w:w="3530" w:type="dxa"/>
            <w:gridSpan w:val="2"/>
            <w:tcBorders>
              <w:top w:val="single" w:sz="8" w:space="0" w:color="4BACC6"/>
              <w:left w:val="single" w:sz="12" w:space="0" w:color="4BACC6"/>
              <w:bottom w:val="single" w:sz="8" w:space="0" w:color="4BACC6"/>
              <w:right w:val="single" w:sz="17" w:space="0" w:color="4BACC6"/>
            </w:tcBorders>
            <w:shd w:val="clear" w:color="auto" w:fill="F2DBDB"/>
            <w:vAlign w:val="center"/>
          </w:tcPr>
          <w:p w:rsidR="00FD6BFF" w:rsidDel="0014739F" w:rsidRDefault="008B63A0">
            <w:pPr>
              <w:ind w:left="718"/>
              <w:rPr>
                <w:del w:id="2014" w:author="Jsab" w:date="2020-01-05T18:07:00Z"/>
              </w:rPr>
              <w:pPrChange w:id="2015" w:author="Jsab" w:date="2020-01-05T18:07:00Z">
                <w:pPr>
                  <w:ind w:right="16"/>
                  <w:jc w:val="center"/>
                </w:pPr>
              </w:pPrChange>
            </w:pPr>
            <w:del w:id="2016" w:author="Jsab" w:date="2020-01-05T18:07:00Z">
              <w:r w:rsidDel="0014739F">
                <w:delText xml:space="preserve">As soon  as possible </w:delText>
              </w:r>
            </w:del>
          </w:p>
        </w:tc>
      </w:tr>
      <w:tr w:rsidR="00FD6BFF" w:rsidDel="0014739F">
        <w:trPr>
          <w:trHeight w:val="480"/>
          <w:del w:id="2017" w:author="Jsab" w:date="2020-01-05T18:07:00Z"/>
        </w:trPr>
        <w:tc>
          <w:tcPr>
            <w:tcW w:w="1764"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2018" w:author="Jsab" w:date="2020-01-05T18:07:00Z"/>
              </w:rPr>
              <w:pPrChange w:id="2019" w:author="Jsab" w:date="2020-01-05T18:07:00Z">
                <w:pPr>
                  <w:ind w:right="27"/>
                  <w:jc w:val="center"/>
                </w:pPr>
              </w:pPrChange>
            </w:pPr>
            <w:del w:id="2020" w:author="Jsab" w:date="2020-01-05T18:07:00Z">
              <w:r w:rsidDel="0014739F">
                <w:rPr>
                  <w:b/>
                  <w:i/>
                  <w:sz w:val="20"/>
                </w:rPr>
                <w:delText xml:space="preserve">FLEET </w:delText>
              </w:r>
            </w:del>
          </w:p>
        </w:tc>
        <w:tc>
          <w:tcPr>
            <w:tcW w:w="1769"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2021" w:author="Jsab" w:date="2020-01-05T18:07:00Z"/>
              </w:rPr>
              <w:pPrChange w:id="2022" w:author="Jsab" w:date="2020-01-05T18:07:00Z">
                <w:pPr>
                  <w:ind w:left="29"/>
                  <w:jc w:val="center"/>
                </w:pPr>
              </w:pPrChange>
            </w:pPr>
            <w:del w:id="2023" w:author="Jsab" w:date="2020-01-05T18:07:00Z">
              <w:r w:rsidDel="0014739F">
                <w:rPr>
                  <w:i/>
                </w:rPr>
                <w:delText xml:space="preserve"> </w:delText>
              </w:r>
            </w:del>
          </w:p>
        </w:tc>
        <w:tc>
          <w:tcPr>
            <w:tcW w:w="1768"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2024" w:author="Jsab" w:date="2020-01-05T18:07:00Z"/>
              </w:rPr>
              <w:pPrChange w:id="2025" w:author="Jsab" w:date="2020-01-05T18:07:00Z">
                <w:pPr>
                  <w:ind w:left="31"/>
                  <w:jc w:val="center"/>
                </w:pPr>
              </w:pPrChange>
            </w:pPr>
            <w:del w:id="2026" w:author="Jsab" w:date="2020-01-05T18:07:00Z">
              <w:r w:rsidDel="0014739F">
                <w:rPr>
                  <w:i/>
                </w:rPr>
                <w:delText xml:space="preserve"> </w:delText>
              </w:r>
            </w:del>
          </w:p>
        </w:tc>
        <w:tc>
          <w:tcPr>
            <w:tcW w:w="1768" w:type="dxa"/>
            <w:tcBorders>
              <w:top w:val="single" w:sz="8" w:space="0" w:color="4BACC6"/>
              <w:left w:val="single" w:sz="12" w:space="0" w:color="4BACC6"/>
              <w:bottom w:val="single" w:sz="8" w:space="0" w:color="4BACC6"/>
              <w:right w:val="single" w:sz="2" w:space="0" w:color="4BACC6"/>
            </w:tcBorders>
            <w:vAlign w:val="center"/>
          </w:tcPr>
          <w:p w:rsidR="00FD6BFF" w:rsidDel="0014739F" w:rsidRDefault="008B63A0">
            <w:pPr>
              <w:ind w:left="718"/>
              <w:rPr>
                <w:del w:id="2027" w:author="Jsab" w:date="2020-01-05T18:07:00Z"/>
              </w:rPr>
              <w:pPrChange w:id="2028" w:author="Jsab" w:date="2020-01-05T18:07:00Z">
                <w:pPr>
                  <w:ind w:right="19"/>
                  <w:jc w:val="center"/>
                </w:pPr>
              </w:pPrChange>
            </w:pPr>
            <w:del w:id="2029" w:author="Jsab" w:date="2020-01-05T18:07:00Z">
              <w:r w:rsidDel="0014739F">
                <w:rPr>
                  <w:i/>
                </w:rPr>
                <w:delText xml:space="preserve">Yellow/Green </w:delText>
              </w:r>
            </w:del>
          </w:p>
        </w:tc>
        <w:tc>
          <w:tcPr>
            <w:tcW w:w="1769" w:type="dxa"/>
            <w:tcBorders>
              <w:top w:val="single" w:sz="8" w:space="0" w:color="4BACC6"/>
              <w:left w:val="single" w:sz="2" w:space="0" w:color="4BACC6"/>
              <w:bottom w:val="single" w:sz="8" w:space="0" w:color="4BACC6"/>
              <w:right w:val="single" w:sz="2" w:space="0" w:color="4BACC6"/>
            </w:tcBorders>
            <w:vAlign w:val="center"/>
          </w:tcPr>
          <w:p w:rsidR="00FD6BFF" w:rsidDel="0014739F" w:rsidRDefault="008B63A0">
            <w:pPr>
              <w:ind w:left="718"/>
              <w:rPr>
                <w:del w:id="2030" w:author="Jsab" w:date="2020-01-05T18:07:00Z"/>
              </w:rPr>
              <w:pPrChange w:id="2031" w:author="Jsab" w:date="2020-01-05T18:07:00Z">
                <w:pPr>
                  <w:ind w:right="16"/>
                  <w:jc w:val="center"/>
                </w:pPr>
              </w:pPrChange>
            </w:pPr>
            <w:del w:id="2032" w:author="Jsab" w:date="2020-01-05T18:07:00Z">
              <w:r w:rsidDel="0014739F">
                <w:rPr>
                  <w:i/>
                </w:rPr>
                <w:delText xml:space="preserve">Red/Yellow </w:delText>
              </w:r>
            </w:del>
          </w:p>
        </w:tc>
        <w:tc>
          <w:tcPr>
            <w:tcW w:w="1768" w:type="dxa"/>
            <w:tcBorders>
              <w:top w:val="single" w:sz="8" w:space="0" w:color="4BACC6"/>
              <w:left w:val="single" w:sz="2" w:space="0" w:color="4BACC6"/>
              <w:bottom w:val="single" w:sz="8" w:space="0" w:color="4BACC6"/>
              <w:right w:val="single" w:sz="12" w:space="0" w:color="4BACC6"/>
            </w:tcBorders>
            <w:vAlign w:val="center"/>
          </w:tcPr>
          <w:p w:rsidR="00FD6BFF" w:rsidDel="0014739F" w:rsidRDefault="008B63A0">
            <w:pPr>
              <w:ind w:left="718"/>
              <w:rPr>
                <w:del w:id="2033" w:author="Jsab" w:date="2020-01-05T18:07:00Z"/>
              </w:rPr>
              <w:pPrChange w:id="2034" w:author="Jsab" w:date="2020-01-05T18:07:00Z">
                <w:pPr>
                  <w:ind w:right="16"/>
                  <w:jc w:val="center"/>
                </w:pPr>
              </w:pPrChange>
            </w:pPr>
            <w:del w:id="2035" w:author="Jsab" w:date="2020-01-05T18:07:00Z">
              <w:r w:rsidDel="0014739F">
                <w:rPr>
                  <w:i/>
                </w:rPr>
                <w:delText xml:space="preserve">Blue /Yellow </w:delText>
              </w:r>
            </w:del>
          </w:p>
        </w:tc>
        <w:tc>
          <w:tcPr>
            <w:tcW w:w="1768" w:type="dxa"/>
            <w:tcBorders>
              <w:top w:val="single" w:sz="8" w:space="0" w:color="4BACC6"/>
              <w:left w:val="single" w:sz="12" w:space="0" w:color="4BACC6"/>
              <w:bottom w:val="single" w:sz="8" w:space="0" w:color="4BACC6"/>
              <w:right w:val="single" w:sz="2" w:space="0" w:color="4BACC6"/>
            </w:tcBorders>
            <w:vAlign w:val="center"/>
          </w:tcPr>
          <w:p w:rsidR="00FD6BFF" w:rsidDel="0014739F" w:rsidRDefault="008B63A0">
            <w:pPr>
              <w:ind w:left="718"/>
              <w:rPr>
                <w:del w:id="2036" w:author="Jsab" w:date="2020-01-05T18:07:00Z"/>
              </w:rPr>
              <w:pPrChange w:id="2037" w:author="Jsab" w:date="2020-01-05T18:07:00Z">
                <w:pPr>
                  <w:ind w:right="20"/>
                  <w:jc w:val="center"/>
                </w:pPr>
              </w:pPrChange>
            </w:pPr>
            <w:del w:id="2038" w:author="Jsab" w:date="2020-01-05T18:07:00Z">
              <w:r w:rsidDel="0014739F">
                <w:rPr>
                  <w:i/>
                </w:rPr>
                <w:delText xml:space="preserve">SILVER </w:delText>
              </w:r>
            </w:del>
          </w:p>
        </w:tc>
        <w:tc>
          <w:tcPr>
            <w:tcW w:w="1763" w:type="dxa"/>
            <w:tcBorders>
              <w:top w:val="single" w:sz="8" w:space="0" w:color="4BACC6"/>
              <w:left w:val="single" w:sz="2" w:space="0" w:color="4BACC6"/>
              <w:bottom w:val="single" w:sz="8" w:space="0" w:color="4BACC6"/>
              <w:right w:val="single" w:sz="17" w:space="0" w:color="4BACC6"/>
            </w:tcBorders>
            <w:vAlign w:val="center"/>
          </w:tcPr>
          <w:p w:rsidR="00FD6BFF" w:rsidDel="0014739F" w:rsidRDefault="008B63A0">
            <w:pPr>
              <w:ind w:left="718"/>
              <w:rPr>
                <w:del w:id="2039" w:author="Jsab" w:date="2020-01-05T18:07:00Z"/>
              </w:rPr>
              <w:pPrChange w:id="2040" w:author="Jsab" w:date="2020-01-05T18:07:00Z">
                <w:pPr>
                  <w:ind w:right="12"/>
                  <w:jc w:val="center"/>
                </w:pPr>
              </w:pPrChange>
            </w:pPr>
            <w:del w:id="2041" w:author="Jsab" w:date="2020-01-05T18:07:00Z">
              <w:r w:rsidDel="0014739F">
                <w:rPr>
                  <w:i/>
                </w:rPr>
                <w:delText xml:space="preserve">SILVER </w:delText>
              </w:r>
            </w:del>
          </w:p>
        </w:tc>
      </w:tr>
      <w:tr w:rsidR="00FD6BFF" w:rsidDel="0014739F">
        <w:trPr>
          <w:trHeight w:val="484"/>
          <w:del w:id="2042" w:author="Jsab" w:date="2020-01-05T18:07:00Z"/>
        </w:trPr>
        <w:tc>
          <w:tcPr>
            <w:tcW w:w="1764" w:type="dxa"/>
            <w:tcBorders>
              <w:top w:val="single" w:sz="8" w:space="0" w:color="4BACC6"/>
              <w:left w:val="single" w:sz="12" w:space="0" w:color="4BACC6"/>
              <w:bottom w:val="single" w:sz="17" w:space="0" w:color="4BACC6"/>
              <w:right w:val="single" w:sz="12" w:space="0" w:color="4BACC6"/>
            </w:tcBorders>
            <w:shd w:val="clear" w:color="auto" w:fill="F2DBDB"/>
            <w:vAlign w:val="center"/>
          </w:tcPr>
          <w:p w:rsidR="00FD6BFF" w:rsidDel="0014739F" w:rsidRDefault="008B63A0">
            <w:pPr>
              <w:ind w:left="718"/>
              <w:rPr>
                <w:del w:id="2043" w:author="Jsab" w:date="2020-01-05T18:07:00Z"/>
              </w:rPr>
              <w:pPrChange w:id="2044" w:author="Jsab" w:date="2020-01-05T18:07:00Z">
                <w:pPr>
                  <w:ind w:right="28"/>
                  <w:jc w:val="center"/>
                </w:pPr>
              </w:pPrChange>
            </w:pPr>
            <w:del w:id="2045" w:author="Jsab" w:date="2020-01-05T18:07:00Z">
              <w:r w:rsidDel="0014739F">
                <w:rPr>
                  <w:b/>
                  <w:sz w:val="20"/>
                </w:rPr>
                <w:delText xml:space="preserve">Warning Signal </w:delText>
              </w:r>
            </w:del>
          </w:p>
        </w:tc>
        <w:tc>
          <w:tcPr>
            <w:tcW w:w="1769" w:type="dxa"/>
            <w:tcBorders>
              <w:top w:val="single" w:sz="8" w:space="0" w:color="4BACC6"/>
              <w:left w:val="single" w:sz="12" w:space="0" w:color="4BACC6"/>
              <w:bottom w:val="single" w:sz="17" w:space="0" w:color="4BACC6"/>
              <w:right w:val="single" w:sz="12" w:space="0" w:color="4BACC6"/>
            </w:tcBorders>
            <w:vAlign w:val="center"/>
          </w:tcPr>
          <w:p w:rsidR="00FD6BFF" w:rsidDel="0014739F" w:rsidRDefault="008B63A0">
            <w:pPr>
              <w:ind w:left="718"/>
              <w:rPr>
                <w:del w:id="2046" w:author="Jsab" w:date="2020-01-05T18:07:00Z"/>
              </w:rPr>
              <w:pPrChange w:id="2047" w:author="Jsab" w:date="2020-01-05T18:07:00Z">
                <w:pPr>
                  <w:ind w:left="29"/>
                  <w:jc w:val="center"/>
                </w:pPr>
              </w:pPrChange>
            </w:pPr>
            <w:del w:id="2048" w:author="Jsab" w:date="2020-01-05T18:07:00Z">
              <w:r w:rsidDel="0014739F">
                <w:delText xml:space="preserve"> </w:delText>
              </w:r>
            </w:del>
          </w:p>
        </w:tc>
        <w:tc>
          <w:tcPr>
            <w:tcW w:w="1768" w:type="dxa"/>
            <w:tcBorders>
              <w:top w:val="single" w:sz="8" w:space="0" w:color="4BACC6"/>
              <w:left w:val="single" w:sz="12" w:space="0" w:color="4BACC6"/>
              <w:bottom w:val="single" w:sz="17" w:space="0" w:color="4BACC6"/>
              <w:right w:val="single" w:sz="12" w:space="0" w:color="4BACC6"/>
            </w:tcBorders>
            <w:vAlign w:val="center"/>
          </w:tcPr>
          <w:p w:rsidR="00FD6BFF" w:rsidDel="0014739F" w:rsidRDefault="008B63A0">
            <w:pPr>
              <w:ind w:left="718"/>
              <w:rPr>
                <w:del w:id="2049" w:author="Jsab" w:date="2020-01-05T18:07:00Z"/>
              </w:rPr>
              <w:pPrChange w:id="2050" w:author="Jsab" w:date="2020-01-05T18:07:00Z">
                <w:pPr>
                  <w:ind w:left="31"/>
                  <w:jc w:val="center"/>
                </w:pPr>
              </w:pPrChange>
            </w:pPr>
            <w:del w:id="2051" w:author="Jsab" w:date="2020-01-05T18:07:00Z">
              <w:r w:rsidDel="0014739F">
                <w:delText xml:space="preserve"> </w:delText>
              </w:r>
            </w:del>
          </w:p>
        </w:tc>
        <w:tc>
          <w:tcPr>
            <w:tcW w:w="5305" w:type="dxa"/>
            <w:gridSpan w:val="3"/>
            <w:tcBorders>
              <w:top w:val="single" w:sz="8" w:space="0" w:color="4BACC6"/>
              <w:left w:val="single" w:sz="12" w:space="0" w:color="4BACC6"/>
              <w:bottom w:val="single" w:sz="17" w:space="0" w:color="4BACC6"/>
              <w:right w:val="single" w:sz="12" w:space="0" w:color="4BACC6"/>
            </w:tcBorders>
            <w:shd w:val="clear" w:color="auto" w:fill="F2DBDB"/>
            <w:vAlign w:val="center"/>
          </w:tcPr>
          <w:p w:rsidR="00FD6BFF" w:rsidDel="0014739F" w:rsidRDefault="008B63A0">
            <w:pPr>
              <w:ind w:left="718"/>
              <w:rPr>
                <w:del w:id="2052" w:author="Jsab" w:date="2020-01-05T18:07:00Z"/>
              </w:rPr>
              <w:pPrChange w:id="2053" w:author="Jsab" w:date="2020-01-05T18:07:00Z">
                <w:pPr>
                  <w:ind w:right="21"/>
                  <w:jc w:val="center"/>
                </w:pPr>
              </w:pPrChange>
            </w:pPr>
            <w:del w:id="2054" w:author="Jsab" w:date="2020-01-05T18:07:00Z">
              <w:r w:rsidDel="0014739F">
                <w:delText xml:space="preserve">Previous start +10min </w:delText>
              </w:r>
            </w:del>
          </w:p>
        </w:tc>
        <w:tc>
          <w:tcPr>
            <w:tcW w:w="3530" w:type="dxa"/>
            <w:gridSpan w:val="2"/>
            <w:tcBorders>
              <w:top w:val="single" w:sz="8" w:space="0" w:color="4BACC6"/>
              <w:left w:val="single" w:sz="12" w:space="0" w:color="4BACC6"/>
              <w:bottom w:val="single" w:sz="2" w:space="0" w:color="EAF1DD"/>
              <w:right w:val="single" w:sz="17" w:space="0" w:color="4BACC6"/>
            </w:tcBorders>
            <w:shd w:val="clear" w:color="auto" w:fill="F2DBDB"/>
            <w:vAlign w:val="center"/>
          </w:tcPr>
          <w:p w:rsidR="00FD6BFF" w:rsidDel="0014739F" w:rsidRDefault="008B63A0">
            <w:pPr>
              <w:ind w:left="718"/>
              <w:rPr>
                <w:del w:id="2055" w:author="Jsab" w:date="2020-01-05T18:07:00Z"/>
              </w:rPr>
              <w:pPrChange w:id="2056" w:author="Jsab" w:date="2020-01-05T18:07:00Z">
                <w:pPr>
                  <w:ind w:right="13"/>
                  <w:jc w:val="center"/>
                </w:pPr>
              </w:pPrChange>
            </w:pPr>
            <w:del w:id="2057" w:author="Jsab" w:date="2020-01-05T18:07:00Z">
              <w:r w:rsidDel="0014739F">
                <w:delText xml:space="preserve">Previous start +10min </w:delText>
              </w:r>
            </w:del>
          </w:p>
        </w:tc>
      </w:tr>
      <w:tr w:rsidR="00FD6BFF" w:rsidDel="0014739F">
        <w:trPr>
          <w:trHeight w:val="728"/>
          <w:del w:id="2058" w:author="Jsab" w:date="2020-01-05T18:07:00Z"/>
        </w:trPr>
        <w:tc>
          <w:tcPr>
            <w:tcW w:w="1764" w:type="dxa"/>
            <w:tcBorders>
              <w:top w:val="single" w:sz="17" w:space="0" w:color="4BACC6"/>
              <w:left w:val="single" w:sz="12" w:space="0" w:color="4BACC6"/>
              <w:bottom w:val="single" w:sz="2" w:space="0" w:color="4BACC6"/>
              <w:right w:val="single" w:sz="12" w:space="0" w:color="4BACC6"/>
            </w:tcBorders>
            <w:shd w:val="clear" w:color="auto" w:fill="EAF1DD"/>
            <w:vAlign w:val="center"/>
          </w:tcPr>
          <w:p w:rsidR="00FD6BFF" w:rsidDel="0014739F" w:rsidRDefault="008B63A0">
            <w:pPr>
              <w:ind w:left="718"/>
              <w:rPr>
                <w:del w:id="2059" w:author="Jsab" w:date="2020-01-05T18:07:00Z"/>
              </w:rPr>
              <w:pPrChange w:id="2060" w:author="Jsab" w:date="2020-01-05T18:07:00Z">
                <w:pPr>
                  <w:ind w:right="29"/>
                  <w:jc w:val="center"/>
                </w:pPr>
              </w:pPrChange>
            </w:pPr>
            <w:del w:id="2061" w:author="Jsab" w:date="2020-01-05T18:07:00Z">
              <w:r w:rsidDel="0014739F">
                <w:rPr>
                  <w:b/>
                  <w:i/>
                  <w:sz w:val="20"/>
                </w:rPr>
                <w:delText xml:space="preserve">SOCIAL EVENTS </w:delText>
              </w:r>
            </w:del>
          </w:p>
        </w:tc>
        <w:tc>
          <w:tcPr>
            <w:tcW w:w="1769" w:type="dxa"/>
            <w:tcBorders>
              <w:top w:val="single" w:sz="17" w:space="0" w:color="4BACC6"/>
              <w:left w:val="single" w:sz="12" w:space="0" w:color="4BACC6"/>
              <w:bottom w:val="single" w:sz="2" w:space="0" w:color="4BACC6"/>
              <w:right w:val="single" w:sz="12" w:space="0" w:color="4BACC6"/>
            </w:tcBorders>
          </w:tcPr>
          <w:p w:rsidR="00FD6BFF" w:rsidDel="0014739F" w:rsidRDefault="008B63A0">
            <w:pPr>
              <w:ind w:left="718"/>
              <w:rPr>
                <w:del w:id="2062" w:author="Jsab" w:date="2020-01-05T18:07:00Z"/>
              </w:rPr>
              <w:pPrChange w:id="2063" w:author="Jsab" w:date="2020-01-05T18:07:00Z">
                <w:pPr>
                  <w:ind w:left="29"/>
                  <w:jc w:val="center"/>
                </w:pPr>
              </w:pPrChange>
            </w:pPr>
            <w:del w:id="2064" w:author="Jsab" w:date="2020-01-05T18:07:00Z">
              <w:r w:rsidDel="0014739F">
                <w:rPr>
                  <w:i/>
                </w:rPr>
                <w:delText xml:space="preserve"> </w:delText>
              </w:r>
            </w:del>
          </w:p>
        </w:tc>
        <w:tc>
          <w:tcPr>
            <w:tcW w:w="1768" w:type="dxa"/>
            <w:tcBorders>
              <w:top w:val="single" w:sz="17" w:space="0" w:color="4BACC6"/>
              <w:left w:val="single" w:sz="12" w:space="0" w:color="4BACC6"/>
              <w:bottom w:val="single" w:sz="2" w:space="0" w:color="4BACC6"/>
              <w:right w:val="single" w:sz="12" w:space="0" w:color="4BACC6"/>
            </w:tcBorders>
            <w:shd w:val="clear" w:color="auto" w:fill="EAF1DD"/>
          </w:tcPr>
          <w:p w:rsidR="00FD6BFF" w:rsidDel="0014739F" w:rsidRDefault="008B63A0">
            <w:pPr>
              <w:ind w:left="718"/>
              <w:rPr>
                <w:del w:id="2065" w:author="Jsab" w:date="2020-01-05T18:07:00Z"/>
              </w:rPr>
              <w:pPrChange w:id="2066" w:author="Jsab" w:date="2020-01-05T18:07:00Z">
                <w:pPr>
                  <w:jc w:val="center"/>
                </w:pPr>
              </w:pPrChange>
            </w:pPr>
            <w:del w:id="2067" w:author="Jsab" w:date="2020-01-05T18:07:00Z">
              <w:r w:rsidDel="0014739F">
                <w:rPr>
                  <w:i/>
                </w:rPr>
                <w:delText xml:space="preserve">World Opening Ceremony </w:delText>
              </w:r>
            </w:del>
          </w:p>
        </w:tc>
        <w:tc>
          <w:tcPr>
            <w:tcW w:w="1768" w:type="dxa"/>
            <w:tcBorders>
              <w:top w:val="single" w:sz="17" w:space="0" w:color="4BACC6"/>
              <w:left w:val="single" w:sz="12" w:space="0" w:color="4BACC6"/>
              <w:bottom w:val="single" w:sz="2" w:space="0" w:color="4BACC6"/>
              <w:right w:val="single" w:sz="8" w:space="0" w:color="4BACC6"/>
            </w:tcBorders>
          </w:tcPr>
          <w:p w:rsidR="00FD6BFF" w:rsidDel="0014739F" w:rsidRDefault="008B63A0">
            <w:pPr>
              <w:ind w:left="718"/>
              <w:rPr>
                <w:del w:id="2068" w:author="Jsab" w:date="2020-01-05T18:07:00Z"/>
              </w:rPr>
              <w:pPrChange w:id="2069" w:author="Jsab" w:date="2020-01-05T18:07:00Z">
                <w:pPr>
                  <w:ind w:left="28"/>
                  <w:jc w:val="center"/>
                </w:pPr>
              </w:pPrChange>
            </w:pPr>
            <w:del w:id="2070" w:author="Jsab" w:date="2020-01-05T18:07:00Z">
              <w:r w:rsidDel="0014739F">
                <w:rPr>
                  <w:i/>
                </w:rPr>
                <w:delText xml:space="preserve"> </w:delText>
              </w:r>
            </w:del>
          </w:p>
        </w:tc>
        <w:tc>
          <w:tcPr>
            <w:tcW w:w="1769" w:type="dxa"/>
            <w:tcBorders>
              <w:top w:val="single" w:sz="17" w:space="0" w:color="4BACC6"/>
              <w:left w:val="single" w:sz="8" w:space="0" w:color="4BACC6"/>
              <w:bottom w:val="single" w:sz="2" w:space="0" w:color="4BACC6"/>
              <w:right w:val="single" w:sz="8" w:space="0" w:color="4BACC6"/>
            </w:tcBorders>
            <w:shd w:val="clear" w:color="auto" w:fill="EAF1DD"/>
          </w:tcPr>
          <w:p w:rsidR="00FD6BFF" w:rsidDel="0014739F" w:rsidRDefault="008B63A0">
            <w:pPr>
              <w:ind w:left="718"/>
              <w:rPr>
                <w:del w:id="2071" w:author="Jsab" w:date="2020-01-05T18:07:00Z"/>
              </w:rPr>
              <w:pPrChange w:id="2072" w:author="Jsab" w:date="2020-01-05T18:07:00Z">
                <w:pPr>
                  <w:ind w:right="20"/>
                  <w:jc w:val="center"/>
                </w:pPr>
              </w:pPrChange>
            </w:pPr>
            <w:del w:id="2073" w:author="Jsab" w:date="2020-01-05T18:07:00Z">
              <w:r w:rsidDel="0014739F">
                <w:rPr>
                  <w:rFonts w:ascii="Cambria" w:eastAsia="Cambria" w:hAnsi="Cambria" w:cs="Cambria"/>
                  <w:i/>
                  <w:sz w:val="20"/>
                </w:rPr>
                <w:delText xml:space="preserve">Mussels and </w:delText>
              </w:r>
            </w:del>
          </w:p>
          <w:p w:rsidR="00FD6BFF" w:rsidDel="0014739F" w:rsidRDefault="008B63A0">
            <w:pPr>
              <w:ind w:left="718"/>
              <w:rPr>
                <w:del w:id="2074" w:author="Jsab" w:date="2020-01-05T18:07:00Z"/>
              </w:rPr>
              <w:pPrChange w:id="2075" w:author="Jsab" w:date="2020-01-05T18:07:00Z">
                <w:pPr>
                  <w:ind w:left="127" w:firstLine="139"/>
                </w:pPr>
              </w:pPrChange>
            </w:pPr>
            <w:del w:id="2076" w:author="Jsab" w:date="2020-01-05T18:07:00Z">
              <w:r w:rsidDel="0014739F">
                <w:rPr>
                  <w:rFonts w:ascii="Cambria" w:eastAsia="Cambria" w:hAnsi="Cambria" w:cs="Cambria"/>
                  <w:i/>
                  <w:sz w:val="20"/>
                </w:rPr>
                <w:delText xml:space="preserve">French Fries special evening </w:delText>
              </w:r>
              <w:r w:rsidDel="0014739F">
                <w:rPr>
                  <w:i/>
                  <w:sz w:val="20"/>
                </w:rPr>
                <w:delText xml:space="preserve"> </w:delText>
              </w:r>
            </w:del>
          </w:p>
        </w:tc>
        <w:tc>
          <w:tcPr>
            <w:tcW w:w="1768" w:type="dxa"/>
            <w:tcBorders>
              <w:top w:val="single" w:sz="17" w:space="0" w:color="4BACC6"/>
              <w:left w:val="single" w:sz="8" w:space="0" w:color="4BACC6"/>
              <w:bottom w:val="single" w:sz="2" w:space="0" w:color="4BACC6"/>
              <w:right w:val="single" w:sz="12" w:space="0" w:color="4BACC6"/>
            </w:tcBorders>
          </w:tcPr>
          <w:p w:rsidR="00FD6BFF" w:rsidDel="0014739F" w:rsidRDefault="008B63A0">
            <w:pPr>
              <w:ind w:left="718"/>
              <w:rPr>
                <w:del w:id="2077" w:author="Jsab" w:date="2020-01-05T18:07:00Z"/>
              </w:rPr>
              <w:pPrChange w:id="2078" w:author="Jsab" w:date="2020-01-05T18:07:00Z">
                <w:pPr>
                  <w:ind w:left="30"/>
                  <w:jc w:val="center"/>
                </w:pPr>
              </w:pPrChange>
            </w:pPr>
            <w:del w:id="2079" w:author="Jsab" w:date="2020-01-05T18:07:00Z">
              <w:r w:rsidDel="0014739F">
                <w:rPr>
                  <w:i/>
                </w:rPr>
                <w:delText xml:space="preserve"> </w:delText>
              </w:r>
            </w:del>
          </w:p>
        </w:tc>
        <w:tc>
          <w:tcPr>
            <w:tcW w:w="1768" w:type="dxa"/>
            <w:tcBorders>
              <w:top w:val="single" w:sz="2" w:space="0" w:color="EAF1DD"/>
              <w:left w:val="single" w:sz="12" w:space="0" w:color="4BACC6"/>
              <w:bottom w:val="single" w:sz="2" w:space="0" w:color="4BACC6"/>
              <w:right w:val="single" w:sz="8" w:space="0" w:color="4BACC6"/>
            </w:tcBorders>
            <w:shd w:val="clear" w:color="auto" w:fill="EAF1DD"/>
          </w:tcPr>
          <w:p w:rsidR="00FD6BFF" w:rsidDel="0014739F" w:rsidRDefault="008B63A0">
            <w:pPr>
              <w:ind w:left="718"/>
              <w:rPr>
                <w:del w:id="2080" w:author="Jsab" w:date="2020-01-05T18:07:00Z"/>
              </w:rPr>
              <w:pPrChange w:id="2081" w:author="Jsab" w:date="2020-01-05T18:07:00Z">
                <w:pPr>
                  <w:jc w:val="center"/>
                </w:pPr>
              </w:pPrChange>
            </w:pPr>
            <w:del w:id="2082" w:author="Jsab" w:date="2020-01-05T18:07:00Z">
              <w:r w:rsidDel="0014739F">
                <w:rPr>
                  <w:i/>
                </w:rPr>
                <w:delText xml:space="preserve">Championships dinner </w:delText>
              </w:r>
            </w:del>
          </w:p>
        </w:tc>
        <w:tc>
          <w:tcPr>
            <w:tcW w:w="1763" w:type="dxa"/>
            <w:tcBorders>
              <w:top w:val="single" w:sz="2" w:space="0" w:color="EAF1DD"/>
              <w:left w:val="single" w:sz="8" w:space="0" w:color="4BACC6"/>
              <w:bottom w:val="single" w:sz="2" w:space="0" w:color="4BACC6"/>
              <w:right w:val="single" w:sz="17" w:space="0" w:color="4BACC6"/>
            </w:tcBorders>
            <w:shd w:val="clear" w:color="auto" w:fill="EAF1DD"/>
          </w:tcPr>
          <w:p w:rsidR="00FD6BFF" w:rsidDel="0014739F" w:rsidRDefault="008B63A0">
            <w:pPr>
              <w:ind w:left="718"/>
              <w:rPr>
                <w:del w:id="2083" w:author="Jsab" w:date="2020-01-05T18:07:00Z"/>
              </w:rPr>
              <w:pPrChange w:id="2084" w:author="Jsab" w:date="2020-01-05T18:07:00Z">
                <w:pPr>
                  <w:jc w:val="center"/>
                </w:pPr>
              </w:pPrChange>
            </w:pPr>
            <w:del w:id="2085" w:author="Jsab" w:date="2020-01-05T18:07:00Z">
              <w:r w:rsidDel="0014739F">
                <w:rPr>
                  <w:i/>
                </w:rPr>
                <w:delText xml:space="preserve">Worlds Prize giving Ceremony </w:delText>
              </w:r>
            </w:del>
          </w:p>
        </w:tc>
      </w:tr>
      <w:tr w:rsidR="00FD6BFF" w:rsidDel="0014739F">
        <w:trPr>
          <w:trHeight w:val="481"/>
          <w:del w:id="2086" w:author="Jsab" w:date="2020-01-05T18:07:00Z"/>
        </w:trPr>
        <w:tc>
          <w:tcPr>
            <w:tcW w:w="1764" w:type="dxa"/>
            <w:tcBorders>
              <w:top w:val="single" w:sz="2" w:space="0" w:color="4BACC6"/>
              <w:left w:val="single" w:sz="12" w:space="0" w:color="4BACC6"/>
              <w:bottom w:val="single" w:sz="17" w:space="0" w:color="4BACC6"/>
              <w:right w:val="single" w:sz="12" w:space="0" w:color="4BACC6"/>
            </w:tcBorders>
            <w:vAlign w:val="center"/>
          </w:tcPr>
          <w:p w:rsidR="00FD6BFF" w:rsidDel="0014739F" w:rsidRDefault="008B63A0">
            <w:pPr>
              <w:ind w:left="718"/>
              <w:rPr>
                <w:del w:id="2087" w:author="Jsab" w:date="2020-01-05T18:07:00Z"/>
              </w:rPr>
              <w:pPrChange w:id="2088" w:author="Jsab" w:date="2020-01-05T18:07:00Z">
                <w:pPr>
                  <w:ind w:right="20"/>
                  <w:jc w:val="center"/>
                </w:pPr>
              </w:pPrChange>
            </w:pPr>
            <w:del w:id="2089" w:author="Jsab" w:date="2020-01-05T18:07:00Z">
              <w:r w:rsidDel="0014739F">
                <w:rPr>
                  <w:rFonts w:ascii="Arial" w:eastAsia="Arial" w:hAnsi="Arial" w:cs="Arial"/>
                  <w:b/>
                  <w:sz w:val="21"/>
                </w:rPr>
                <w:delText>Time</w:delText>
              </w:r>
              <w:r w:rsidDel="0014739F">
                <w:rPr>
                  <w:b/>
                  <w:sz w:val="20"/>
                </w:rPr>
                <w:delText xml:space="preserve"> </w:delText>
              </w:r>
            </w:del>
          </w:p>
        </w:tc>
        <w:tc>
          <w:tcPr>
            <w:tcW w:w="1769" w:type="dxa"/>
            <w:tcBorders>
              <w:top w:val="single" w:sz="2" w:space="0" w:color="4BACC6"/>
              <w:left w:val="single" w:sz="12" w:space="0" w:color="4BACC6"/>
              <w:bottom w:val="single" w:sz="17" w:space="0" w:color="4BACC6"/>
              <w:right w:val="single" w:sz="12" w:space="0" w:color="4BACC6"/>
            </w:tcBorders>
            <w:vAlign w:val="center"/>
          </w:tcPr>
          <w:p w:rsidR="00FD6BFF" w:rsidDel="0014739F" w:rsidRDefault="008B63A0">
            <w:pPr>
              <w:ind w:left="718"/>
              <w:rPr>
                <w:del w:id="2090" w:author="Jsab" w:date="2020-01-05T18:07:00Z"/>
              </w:rPr>
              <w:pPrChange w:id="2091" w:author="Jsab" w:date="2020-01-05T18:07:00Z">
                <w:pPr>
                  <w:ind w:left="29"/>
                  <w:jc w:val="center"/>
                </w:pPr>
              </w:pPrChange>
            </w:pPr>
            <w:del w:id="2092" w:author="Jsab" w:date="2020-01-05T18:07:00Z">
              <w:r w:rsidDel="0014739F">
                <w:delText xml:space="preserve"> </w:delText>
              </w:r>
            </w:del>
          </w:p>
        </w:tc>
        <w:tc>
          <w:tcPr>
            <w:tcW w:w="1768" w:type="dxa"/>
            <w:tcBorders>
              <w:top w:val="single" w:sz="2" w:space="0" w:color="4BACC6"/>
              <w:left w:val="single" w:sz="12" w:space="0" w:color="4BACC6"/>
              <w:bottom w:val="single" w:sz="17" w:space="0" w:color="4BACC6"/>
              <w:right w:val="single" w:sz="12" w:space="0" w:color="4BACC6"/>
            </w:tcBorders>
            <w:vAlign w:val="center"/>
          </w:tcPr>
          <w:p w:rsidR="00FD6BFF" w:rsidDel="0014739F" w:rsidRDefault="008B63A0">
            <w:pPr>
              <w:ind w:left="718"/>
              <w:rPr>
                <w:del w:id="2093" w:author="Jsab" w:date="2020-01-05T18:07:00Z"/>
              </w:rPr>
              <w:pPrChange w:id="2094" w:author="Jsab" w:date="2020-01-05T18:07:00Z">
                <w:pPr>
                  <w:ind w:right="18"/>
                  <w:jc w:val="center"/>
                </w:pPr>
              </w:pPrChange>
            </w:pPr>
            <w:del w:id="2095" w:author="Jsab" w:date="2020-01-05T18:07:00Z">
              <w:r w:rsidDel="0014739F">
                <w:delText xml:space="preserve">18:00 </w:delText>
              </w:r>
            </w:del>
          </w:p>
        </w:tc>
        <w:tc>
          <w:tcPr>
            <w:tcW w:w="1768" w:type="dxa"/>
            <w:tcBorders>
              <w:top w:val="single" w:sz="2" w:space="0" w:color="4BACC6"/>
              <w:left w:val="single" w:sz="12" w:space="0" w:color="4BACC6"/>
              <w:bottom w:val="single" w:sz="17" w:space="0" w:color="4BACC6"/>
              <w:right w:val="single" w:sz="8" w:space="0" w:color="4BACC6"/>
            </w:tcBorders>
            <w:vAlign w:val="center"/>
          </w:tcPr>
          <w:p w:rsidR="00FD6BFF" w:rsidDel="0014739F" w:rsidRDefault="008B63A0">
            <w:pPr>
              <w:ind w:left="718"/>
              <w:rPr>
                <w:del w:id="2096" w:author="Jsab" w:date="2020-01-05T18:07:00Z"/>
              </w:rPr>
              <w:pPrChange w:id="2097" w:author="Jsab" w:date="2020-01-05T18:07:00Z">
                <w:pPr>
                  <w:ind w:left="28"/>
                  <w:jc w:val="center"/>
                </w:pPr>
              </w:pPrChange>
            </w:pPr>
            <w:del w:id="2098" w:author="Jsab" w:date="2020-01-05T18:07:00Z">
              <w:r w:rsidDel="0014739F">
                <w:delText xml:space="preserve"> </w:delText>
              </w:r>
            </w:del>
          </w:p>
        </w:tc>
        <w:tc>
          <w:tcPr>
            <w:tcW w:w="1769" w:type="dxa"/>
            <w:tcBorders>
              <w:top w:val="single" w:sz="2" w:space="0" w:color="4BACC6"/>
              <w:left w:val="single" w:sz="8" w:space="0" w:color="4BACC6"/>
              <w:bottom w:val="single" w:sz="17" w:space="0" w:color="4BACC6"/>
              <w:right w:val="single" w:sz="8" w:space="0" w:color="4BACC6"/>
            </w:tcBorders>
            <w:vAlign w:val="center"/>
          </w:tcPr>
          <w:p w:rsidR="00FD6BFF" w:rsidDel="0014739F" w:rsidRDefault="008B63A0">
            <w:pPr>
              <w:ind w:left="718"/>
              <w:rPr>
                <w:del w:id="2099" w:author="Jsab" w:date="2020-01-05T18:07:00Z"/>
              </w:rPr>
              <w:pPrChange w:id="2100" w:author="Jsab" w:date="2020-01-05T18:07:00Z">
                <w:pPr>
                  <w:ind w:right="19"/>
                  <w:jc w:val="center"/>
                </w:pPr>
              </w:pPrChange>
            </w:pPr>
            <w:del w:id="2101" w:author="Jsab" w:date="2020-01-05T18:07:00Z">
              <w:r w:rsidDel="0014739F">
                <w:delText xml:space="preserve">19:00 </w:delText>
              </w:r>
            </w:del>
          </w:p>
        </w:tc>
        <w:tc>
          <w:tcPr>
            <w:tcW w:w="1768" w:type="dxa"/>
            <w:tcBorders>
              <w:top w:val="single" w:sz="2" w:space="0" w:color="4BACC6"/>
              <w:left w:val="single" w:sz="8" w:space="0" w:color="4BACC6"/>
              <w:bottom w:val="single" w:sz="17" w:space="0" w:color="4BACC6"/>
              <w:right w:val="single" w:sz="12" w:space="0" w:color="4BACC6"/>
            </w:tcBorders>
            <w:vAlign w:val="center"/>
          </w:tcPr>
          <w:p w:rsidR="00FD6BFF" w:rsidDel="0014739F" w:rsidRDefault="008B63A0">
            <w:pPr>
              <w:ind w:left="718"/>
              <w:rPr>
                <w:del w:id="2102" w:author="Jsab" w:date="2020-01-05T18:07:00Z"/>
              </w:rPr>
              <w:pPrChange w:id="2103" w:author="Jsab" w:date="2020-01-05T18:07:00Z">
                <w:pPr>
                  <w:ind w:left="30"/>
                  <w:jc w:val="center"/>
                </w:pPr>
              </w:pPrChange>
            </w:pPr>
            <w:del w:id="2104" w:author="Jsab" w:date="2020-01-05T18:07:00Z">
              <w:r w:rsidDel="0014739F">
                <w:delText xml:space="preserve"> </w:delText>
              </w:r>
            </w:del>
          </w:p>
        </w:tc>
        <w:tc>
          <w:tcPr>
            <w:tcW w:w="1768" w:type="dxa"/>
            <w:tcBorders>
              <w:top w:val="single" w:sz="2" w:space="0" w:color="4BACC6"/>
              <w:left w:val="single" w:sz="12" w:space="0" w:color="4BACC6"/>
              <w:bottom w:val="single" w:sz="17" w:space="0" w:color="4BACC6"/>
              <w:right w:val="single" w:sz="8" w:space="0" w:color="4BACC6"/>
            </w:tcBorders>
            <w:vAlign w:val="center"/>
          </w:tcPr>
          <w:p w:rsidR="00FD6BFF" w:rsidDel="0014739F" w:rsidRDefault="008B63A0">
            <w:pPr>
              <w:ind w:left="718"/>
              <w:rPr>
                <w:del w:id="2105" w:author="Jsab" w:date="2020-01-05T18:07:00Z"/>
              </w:rPr>
              <w:pPrChange w:id="2106" w:author="Jsab" w:date="2020-01-05T18:07:00Z">
                <w:pPr>
                  <w:ind w:right="20"/>
                  <w:jc w:val="center"/>
                </w:pPr>
              </w:pPrChange>
            </w:pPr>
            <w:del w:id="2107" w:author="Jsab" w:date="2020-01-05T18:07:00Z">
              <w:r w:rsidDel="0014739F">
                <w:delText xml:space="preserve">19:00 </w:delText>
              </w:r>
            </w:del>
          </w:p>
        </w:tc>
        <w:tc>
          <w:tcPr>
            <w:tcW w:w="1763" w:type="dxa"/>
            <w:tcBorders>
              <w:top w:val="single" w:sz="2" w:space="0" w:color="4BACC6"/>
              <w:left w:val="single" w:sz="8" w:space="0" w:color="4BACC6"/>
              <w:bottom w:val="single" w:sz="17" w:space="0" w:color="4BACC6"/>
              <w:right w:val="single" w:sz="17" w:space="0" w:color="4BACC6"/>
            </w:tcBorders>
            <w:vAlign w:val="center"/>
          </w:tcPr>
          <w:p w:rsidR="00FD6BFF" w:rsidDel="0014739F" w:rsidRDefault="008B63A0">
            <w:pPr>
              <w:ind w:left="718"/>
              <w:rPr>
                <w:del w:id="2108" w:author="Jsab" w:date="2020-01-05T18:07:00Z"/>
              </w:rPr>
              <w:pPrChange w:id="2109" w:author="Jsab" w:date="2020-01-05T18:07:00Z">
                <w:pPr>
                  <w:ind w:right="11"/>
                  <w:jc w:val="center"/>
                </w:pPr>
              </w:pPrChange>
            </w:pPr>
            <w:del w:id="2110" w:author="Jsab" w:date="2020-01-05T18:07:00Z">
              <w:r w:rsidDel="0014739F">
                <w:delText xml:space="preserve">TBD </w:delText>
              </w:r>
            </w:del>
          </w:p>
        </w:tc>
      </w:tr>
    </w:tbl>
    <w:p w:rsidR="00FD6BFF" w:rsidDel="0014739F" w:rsidRDefault="008B63A0">
      <w:pPr>
        <w:spacing w:after="0"/>
        <w:ind w:left="718"/>
        <w:rPr>
          <w:del w:id="2111" w:author="Jsab" w:date="2020-01-05T18:07:00Z"/>
        </w:rPr>
      </w:pPr>
      <w:del w:id="2112" w:author="Jsab" w:date="2020-01-05T18:07:00Z">
        <w:r w:rsidDel="0014739F">
          <w:delText xml:space="preserve"> </w:delText>
        </w:r>
      </w:del>
    </w:p>
    <w:p w:rsidR="00FD6BFF" w:rsidDel="0014739F" w:rsidRDefault="008B63A0">
      <w:pPr>
        <w:spacing w:after="0"/>
        <w:ind w:left="718"/>
        <w:rPr>
          <w:del w:id="2113" w:author="Jsab" w:date="2020-01-05T18:07:00Z"/>
        </w:rPr>
      </w:pPr>
      <w:del w:id="2114" w:author="Jsab" w:date="2020-01-05T18:07:00Z">
        <w:r w:rsidDel="0014739F">
          <w:delText xml:space="preserve"> </w:delText>
        </w:r>
      </w:del>
    </w:p>
    <w:p w:rsidR="00FD6BFF" w:rsidDel="0014739F" w:rsidRDefault="008B63A0">
      <w:pPr>
        <w:spacing w:after="0"/>
        <w:ind w:left="718"/>
        <w:rPr>
          <w:del w:id="2115" w:author="Jsab" w:date="2020-01-05T18:07:00Z"/>
        </w:rPr>
      </w:pPr>
      <w:del w:id="2116" w:author="Jsab" w:date="2020-01-05T18:07:00Z">
        <w:r w:rsidDel="0014739F">
          <w:delText xml:space="preserve"> </w:delText>
        </w:r>
        <w:r w:rsidDel="0014739F">
          <w:tab/>
          <w:delText xml:space="preserve"> </w:delText>
        </w:r>
      </w:del>
    </w:p>
    <w:p w:rsidR="00FD6BFF" w:rsidDel="0014739F" w:rsidRDefault="008B63A0">
      <w:pPr>
        <w:spacing w:after="0"/>
        <w:ind w:left="718"/>
        <w:rPr>
          <w:del w:id="2117" w:author="Jsab" w:date="2020-01-05T18:07:00Z"/>
        </w:rPr>
        <w:pPrChange w:id="2118" w:author="Jsab" w:date="2020-01-05T18:07:00Z">
          <w:pPr>
            <w:pBdr>
              <w:top w:val="single" w:sz="4" w:space="0" w:color="000000"/>
              <w:left w:val="single" w:sz="4" w:space="0" w:color="000000"/>
              <w:bottom w:val="single" w:sz="4" w:space="0" w:color="000000"/>
              <w:right w:val="single" w:sz="4" w:space="0" w:color="000000"/>
            </w:pBdr>
            <w:shd w:val="clear" w:color="auto" w:fill="31849B"/>
            <w:spacing w:after="0"/>
            <w:ind w:left="718"/>
          </w:pPr>
        </w:pPrChange>
      </w:pPr>
      <w:del w:id="2119" w:author="Jsab" w:date="2020-01-05T18:07:00Z">
        <w:r w:rsidDel="0014739F">
          <w:rPr>
            <w:b/>
            <w:color w:val="FFFFFF"/>
          </w:rPr>
          <w:delText>INFORMATIONS</w:delText>
        </w:r>
        <w:r w:rsidDel="0014739F">
          <w:rPr>
            <w:b/>
          </w:rPr>
          <w:delText xml:space="preserve"> </w:delText>
        </w:r>
      </w:del>
    </w:p>
    <w:p w:rsidR="00FD6BFF" w:rsidDel="0014739F" w:rsidRDefault="008B63A0">
      <w:pPr>
        <w:spacing w:after="0"/>
        <w:ind w:left="718"/>
        <w:rPr>
          <w:del w:id="2120" w:author="Jsab" w:date="2020-01-05T18:07:00Z"/>
        </w:rPr>
      </w:pPr>
      <w:del w:id="2121" w:author="Jsab" w:date="2020-01-05T18:07:00Z">
        <w:r w:rsidDel="0014739F">
          <w:delText xml:space="preserve"> </w:delText>
        </w:r>
      </w:del>
    </w:p>
    <w:p w:rsidR="00FD6BFF" w:rsidDel="0014739F" w:rsidRDefault="008B63A0">
      <w:pPr>
        <w:spacing w:after="0"/>
        <w:ind w:left="718"/>
        <w:rPr>
          <w:del w:id="2122" w:author="Jsab" w:date="2020-01-05T18:07:00Z"/>
        </w:rPr>
        <w:pPrChange w:id="2123" w:author="Jsab" w:date="2020-01-05T18:07:00Z">
          <w:pPr>
            <w:pStyle w:val="Titre4"/>
            <w:ind w:left="713"/>
          </w:pPr>
        </w:pPrChange>
      </w:pPr>
      <w:del w:id="2124" w:author="Jsab" w:date="2020-01-05T18:07:00Z">
        <w:r w:rsidDel="0014739F">
          <w:delText xml:space="preserve">Sunset Time  </w:delText>
        </w:r>
      </w:del>
    </w:p>
    <w:p w:rsidR="00FD6BFF" w:rsidDel="0014739F" w:rsidRDefault="008B63A0">
      <w:pPr>
        <w:spacing w:after="0"/>
        <w:ind w:left="718"/>
        <w:rPr>
          <w:del w:id="2125" w:author="Jsab" w:date="2020-01-05T18:07:00Z"/>
        </w:rPr>
      </w:pPr>
      <w:del w:id="2126" w:author="Jsab" w:date="2020-01-05T18:07:00Z">
        <w:r w:rsidDel="0014739F">
          <w:delText xml:space="preserve"> </w:delText>
        </w:r>
      </w:del>
    </w:p>
    <w:tbl>
      <w:tblPr>
        <w:tblStyle w:val="TableGrid"/>
        <w:tblW w:w="14146" w:type="dxa"/>
        <w:tblInd w:w="610" w:type="dxa"/>
        <w:tblCellMar>
          <w:top w:w="45" w:type="dxa"/>
          <w:left w:w="120" w:type="dxa"/>
          <w:right w:w="77" w:type="dxa"/>
        </w:tblCellMar>
        <w:tblLook w:val="04A0" w:firstRow="1" w:lastRow="0" w:firstColumn="1" w:lastColumn="0" w:noHBand="0" w:noVBand="1"/>
      </w:tblPr>
      <w:tblGrid>
        <w:gridCol w:w="2022"/>
        <w:gridCol w:w="2019"/>
        <w:gridCol w:w="2021"/>
        <w:gridCol w:w="2021"/>
        <w:gridCol w:w="2021"/>
        <w:gridCol w:w="2021"/>
        <w:gridCol w:w="2021"/>
      </w:tblGrid>
      <w:tr w:rsidR="00FD6BFF" w:rsidDel="0014739F">
        <w:trPr>
          <w:trHeight w:val="254"/>
          <w:del w:id="2127" w:author="Jsab" w:date="2020-01-05T18:07:00Z"/>
        </w:trPr>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128" w:author="Jsab" w:date="2020-01-05T18:07:00Z"/>
              </w:rPr>
              <w:pPrChange w:id="2129" w:author="Jsab" w:date="2020-01-05T18:07:00Z">
                <w:pPr>
                  <w:ind w:right="43"/>
                  <w:jc w:val="center"/>
                </w:pPr>
              </w:pPrChange>
            </w:pPr>
            <w:del w:id="2130" w:author="Jsab" w:date="2020-01-05T18:07:00Z">
              <w:r w:rsidDel="0014739F">
                <w:rPr>
                  <w:sz w:val="20"/>
                </w:rPr>
                <w:delText xml:space="preserve">Saturday, July 20th </w:delText>
              </w:r>
            </w:del>
          </w:p>
        </w:tc>
        <w:tc>
          <w:tcPr>
            <w:tcW w:w="2019"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131" w:author="Jsab" w:date="2020-01-05T18:07:00Z"/>
              </w:rPr>
              <w:pPrChange w:id="2132" w:author="Jsab" w:date="2020-01-05T18:07:00Z">
                <w:pPr>
                  <w:ind w:right="42"/>
                  <w:jc w:val="center"/>
                </w:pPr>
              </w:pPrChange>
            </w:pPr>
            <w:del w:id="2133" w:author="Jsab" w:date="2020-01-05T18:07:00Z">
              <w:r w:rsidDel="0014739F">
                <w:rPr>
                  <w:sz w:val="20"/>
                </w:rPr>
                <w:delText xml:space="preserve">Sunday, July 21st </w:delText>
              </w:r>
            </w:del>
          </w:p>
        </w:tc>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134" w:author="Jsab" w:date="2020-01-05T18:07:00Z"/>
              </w:rPr>
              <w:pPrChange w:id="2135" w:author="Jsab" w:date="2020-01-05T18:07:00Z">
                <w:pPr>
                  <w:ind w:right="38"/>
                  <w:jc w:val="center"/>
                </w:pPr>
              </w:pPrChange>
            </w:pPr>
            <w:del w:id="2136" w:author="Jsab" w:date="2020-01-05T18:07:00Z">
              <w:r w:rsidDel="0014739F">
                <w:rPr>
                  <w:sz w:val="20"/>
                </w:rPr>
                <w:delText xml:space="preserve">Monday, July 22nd </w:delText>
              </w:r>
            </w:del>
          </w:p>
        </w:tc>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137" w:author="Jsab" w:date="2020-01-05T18:07:00Z"/>
              </w:rPr>
              <w:pPrChange w:id="2138" w:author="Jsab" w:date="2020-01-05T18:07:00Z">
                <w:pPr>
                  <w:ind w:right="50"/>
                  <w:jc w:val="center"/>
                </w:pPr>
              </w:pPrChange>
            </w:pPr>
            <w:del w:id="2139" w:author="Jsab" w:date="2020-01-05T18:07:00Z">
              <w:r w:rsidDel="0014739F">
                <w:rPr>
                  <w:sz w:val="20"/>
                </w:rPr>
                <w:delText xml:space="preserve">Tuesday, July 23rd </w:delText>
              </w:r>
            </w:del>
          </w:p>
        </w:tc>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140" w:author="Jsab" w:date="2020-01-05T18:07:00Z"/>
              </w:rPr>
              <w:pPrChange w:id="2141" w:author="Jsab" w:date="2020-01-05T18:07:00Z">
                <w:pPr/>
              </w:pPrChange>
            </w:pPr>
            <w:del w:id="2142" w:author="Jsab" w:date="2020-01-05T18:07:00Z">
              <w:r w:rsidDel="0014739F">
                <w:rPr>
                  <w:sz w:val="20"/>
                </w:rPr>
                <w:delText xml:space="preserve">Wednesday, July 24th </w:delText>
              </w:r>
            </w:del>
          </w:p>
        </w:tc>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143" w:author="Jsab" w:date="2020-01-05T18:07:00Z"/>
              </w:rPr>
              <w:pPrChange w:id="2144" w:author="Jsab" w:date="2020-01-05T18:07:00Z">
                <w:pPr>
                  <w:ind w:right="43"/>
                  <w:jc w:val="center"/>
                </w:pPr>
              </w:pPrChange>
            </w:pPr>
            <w:del w:id="2145" w:author="Jsab" w:date="2020-01-05T18:07:00Z">
              <w:r w:rsidDel="0014739F">
                <w:rPr>
                  <w:sz w:val="20"/>
                </w:rPr>
                <w:delText xml:space="preserve">Thursday, July 25th </w:delText>
              </w:r>
            </w:del>
          </w:p>
        </w:tc>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146" w:author="Jsab" w:date="2020-01-05T18:07:00Z"/>
              </w:rPr>
              <w:pPrChange w:id="2147" w:author="Jsab" w:date="2020-01-05T18:07:00Z">
                <w:pPr>
                  <w:ind w:right="40"/>
                  <w:jc w:val="center"/>
                </w:pPr>
              </w:pPrChange>
            </w:pPr>
            <w:del w:id="2148" w:author="Jsab" w:date="2020-01-05T18:07:00Z">
              <w:r w:rsidDel="0014739F">
                <w:rPr>
                  <w:sz w:val="20"/>
                </w:rPr>
                <w:delText xml:space="preserve">Friday, July 26th </w:delText>
              </w:r>
            </w:del>
          </w:p>
        </w:tc>
      </w:tr>
      <w:tr w:rsidR="00FD6BFF" w:rsidDel="0014739F">
        <w:trPr>
          <w:trHeight w:val="254"/>
          <w:del w:id="2149" w:author="Jsab" w:date="2020-01-05T18:07:00Z"/>
        </w:trPr>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150" w:author="Jsab" w:date="2020-01-05T18:07:00Z"/>
              </w:rPr>
              <w:pPrChange w:id="2151" w:author="Jsab" w:date="2020-01-05T18:07:00Z">
                <w:pPr>
                  <w:ind w:right="44"/>
                  <w:jc w:val="center"/>
                </w:pPr>
              </w:pPrChange>
            </w:pPr>
            <w:del w:id="2152" w:author="Jsab" w:date="2020-01-05T18:07:00Z">
              <w:r w:rsidDel="0014739F">
                <w:rPr>
                  <w:sz w:val="20"/>
                </w:rPr>
                <w:delText xml:space="preserve">22 :00 </w:delText>
              </w:r>
            </w:del>
          </w:p>
        </w:tc>
        <w:tc>
          <w:tcPr>
            <w:tcW w:w="2019"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153" w:author="Jsab" w:date="2020-01-05T18:07:00Z"/>
              </w:rPr>
              <w:pPrChange w:id="2154" w:author="Jsab" w:date="2020-01-05T18:07:00Z">
                <w:pPr>
                  <w:ind w:right="43"/>
                  <w:jc w:val="center"/>
                </w:pPr>
              </w:pPrChange>
            </w:pPr>
            <w:del w:id="2155" w:author="Jsab" w:date="2020-01-05T18:07:00Z">
              <w:r w:rsidDel="0014739F">
                <w:rPr>
                  <w:sz w:val="20"/>
                </w:rPr>
                <w:delText xml:space="preserve">21 :59 </w:delText>
              </w:r>
            </w:del>
          </w:p>
        </w:tc>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156" w:author="Jsab" w:date="2020-01-05T18:07:00Z"/>
              </w:rPr>
              <w:pPrChange w:id="2157" w:author="Jsab" w:date="2020-01-05T18:07:00Z">
                <w:pPr>
                  <w:ind w:right="40"/>
                  <w:jc w:val="center"/>
                </w:pPr>
              </w:pPrChange>
            </w:pPr>
            <w:del w:id="2158" w:author="Jsab" w:date="2020-01-05T18:07:00Z">
              <w:r w:rsidDel="0014739F">
                <w:rPr>
                  <w:sz w:val="20"/>
                </w:rPr>
                <w:delText xml:space="preserve">21 :58 </w:delText>
              </w:r>
            </w:del>
          </w:p>
        </w:tc>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159" w:author="Jsab" w:date="2020-01-05T18:07:00Z"/>
              </w:rPr>
              <w:pPrChange w:id="2160" w:author="Jsab" w:date="2020-01-05T18:07:00Z">
                <w:pPr>
                  <w:ind w:right="44"/>
                  <w:jc w:val="center"/>
                </w:pPr>
              </w:pPrChange>
            </w:pPr>
            <w:del w:id="2161" w:author="Jsab" w:date="2020-01-05T18:07:00Z">
              <w:r w:rsidDel="0014739F">
                <w:rPr>
                  <w:sz w:val="20"/>
                </w:rPr>
                <w:delText xml:space="preserve">21 :57 </w:delText>
              </w:r>
            </w:del>
          </w:p>
        </w:tc>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162" w:author="Jsab" w:date="2020-01-05T18:07:00Z"/>
              </w:rPr>
              <w:pPrChange w:id="2163" w:author="Jsab" w:date="2020-01-05T18:07:00Z">
                <w:pPr>
                  <w:ind w:right="45"/>
                  <w:jc w:val="center"/>
                </w:pPr>
              </w:pPrChange>
            </w:pPr>
            <w:del w:id="2164" w:author="Jsab" w:date="2020-01-05T18:07:00Z">
              <w:r w:rsidDel="0014739F">
                <w:rPr>
                  <w:sz w:val="20"/>
                </w:rPr>
                <w:delText xml:space="preserve">21 :56 </w:delText>
              </w:r>
            </w:del>
          </w:p>
        </w:tc>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165" w:author="Jsab" w:date="2020-01-05T18:07:00Z"/>
              </w:rPr>
              <w:pPrChange w:id="2166" w:author="Jsab" w:date="2020-01-05T18:07:00Z">
                <w:pPr>
                  <w:ind w:right="40"/>
                  <w:jc w:val="center"/>
                </w:pPr>
              </w:pPrChange>
            </w:pPr>
            <w:del w:id="2167" w:author="Jsab" w:date="2020-01-05T18:07:00Z">
              <w:r w:rsidDel="0014739F">
                <w:rPr>
                  <w:sz w:val="20"/>
                </w:rPr>
                <w:delText xml:space="preserve">21 :55 </w:delText>
              </w:r>
            </w:del>
          </w:p>
        </w:tc>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168" w:author="Jsab" w:date="2020-01-05T18:07:00Z"/>
              </w:rPr>
              <w:pPrChange w:id="2169" w:author="Jsab" w:date="2020-01-05T18:07:00Z">
                <w:pPr>
                  <w:ind w:right="40"/>
                  <w:jc w:val="center"/>
                </w:pPr>
              </w:pPrChange>
            </w:pPr>
            <w:del w:id="2170" w:author="Jsab" w:date="2020-01-05T18:07:00Z">
              <w:r w:rsidDel="0014739F">
                <w:rPr>
                  <w:sz w:val="20"/>
                </w:rPr>
                <w:delText xml:space="preserve">21 :53 </w:delText>
              </w:r>
            </w:del>
          </w:p>
        </w:tc>
      </w:tr>
    </w:tbl>
    <w:p w:rsidR="00FD6BFF" w:rsidDel="0014739F" w:rsidRDefault="008B63A0">
      <w:pPr>
        <w:spacing w:after="0"/>
        <w:ind w:left="718"/>
        <w:rPr>
          <w:del w:id="2171" w:author="Jsab" w:date="2020-01-05T18:07:00Z"/>
        </w:rPr>
      </w:pPr>
      <w:del w:id="2172" w:author="Jsab" w:date="2020-01-05T18:07:00Z">
        <w:r w:rsidDel="0014739F">
          <w:delText xml:space="preserve"> </w:delText>
        </w:r>
      </w:del>
    </w:p>
    <w:p w:rsidR="00FD6BFF" w:rsidDel="0014739F" w:rsidRDefault="008B63A0">
      <w:pPr>
        <w:spacing w:after="0"/>
        <w:ind w:left="718"/>
        <w:rPr>
          <w:del w:id="2173" w:author="Jsab" w:date="2020-01-05T18:07:00Z"/>
        </w:rPr>
      </w:pPr>
      <w:del w:id="2174" w:author="Jsab" w:date="2020-01-05T18:07:00Z">
        <w:r w:rsidDel="0014739F">
          <w:delText xml:space="preserve"> </w:delText>
        </w:r>
      </w:del>
    </w:p>
    <w:p w:rsidR="00FD6BFF" w:rsidRDefault="008B63A0">
      <w:pPr>
        <w:spacing w:after="0"/>
        <w:ind w:left="718"/>
      </w:pPr>
      <w:del w:id="2175" w:author="Jsab" w:date="2020-01-05T18:07:00Z">
        <w:r w:rsidDel="0014739F">
          <w:delText xml:space="preserve"> </w:delText>
        </w:r>
      </w:del>
    </w:p>
    <w:p w:rsidR="00FD6BFF" w:rsidRDefault="008B63A0">
      <w:pPr>
        <w:pStyle w:val="Titre4"/>
        <w:ind w:left="713"/>
      </w:pPr>
      <w:r>
        <w:t>Tide Table</w:t>
      </w:r>
      <w:r>
        <w:rPr>
          <w:u w:val="none"/>
        </w:rPr>
        <w:t xml:space="preserve"> </w:t>
      </w:r>
    </w:p>
    <w:p w:rsidR="00FD6BFF" w:rsidRDefault="008B63A0">
      <w:pPr>
        <w:spacing w:after="0"/>
        <w:ind w:left="718"/>
      </w:pPr>
      <w:r>
        <w:t xml:space="preserve"> </w:t>
      </w:r>
    </w:p>
    <w:tbl>
      <w:tblPr>
        <w:tblStyle w:val="Grilledutableau"/>
        <w:tblpPr w:leftFromText="141" w:rightFromText="141" w:vertAnchor="text" w:tblpY="1"/>
        <w:tblW w:w="9493" w:type="dxa"/>
        <w:tblLayout w:type="fixed"/>
        <w:tblLook w:val="04A0" w:firstRow="1" w:lastRow="0" w:firstColumn="1" w:lastColumn="0" w:noHBand="0" w:noVBand="1"/>
        <w:tblPrChange w:id="2176" w:author="Jsab" w:date="2020-01-05T19:19:00Z">
          <w:tblPr>
            <w:tblStyle w:val="TableGrid"/>
            <w:tblpPr w:leftFromText="141" w:rightFromText="141" w:vertAnchor="text" w:tblpY="1"/>
            <w:tblOverlap w:val="never"/>
            <w:tblW w:w="7968" w:type="dxa"/>
            <w:tblInd w:w="0" w:type="dxa"/>
            <w:tblCellMar>
              <w:top w:w="81" w:type="dxa"/>
              <w:left w:w="108" w:type="dxa"/>
              <w:right w:w="115" w:type="dxa"/>
            </w:tblCellMar>
            <w:tblLook w:val="04A0" w:firstRow="1" w:lastRow="0" w:firstColumn="1" w:lastColumn="0" w:noHBand="0" w:noVBand="1"/>
          </w:tblPr>
        </w:tblPrChange>
      </w:tblPr>
      <w:tblGrid>
        <w:gridCol w:w="1450"/>
        <w:gridCol w:w="2231"/>
        <w:gridCol w:w="1276"/>
        <w:gridCol w:w="1701"/>
        <w:gridCol w:w="992"/>
        <w:gridCol w:w="709"/>
        <w:gridCol w:w="1134"/>
        <w:tblGridChange w:id="2177">
          <w:tblGrid>
            <w:gridCol w:w="1450"/>
            <w:gridCol w:w="1718"/>
            <w:gridCol w:w="513"/>
            <w:gridCol w:w="497"/>
            <w:gridCol w:w="779"/>
            <w:gridCol w:w="1022"/>
            <w:gridCol w:w="1008"/>
            <w:gridCol w:w="663"/>
            <w:gridCol w:w="1843"/>
          </w:tblGrid>
        </w:tblGridChange>
      </w:tblGrid>
      <w:tr w:rsidR="009119B4" w:rsidTr="009119B4">
        <w:trPr>
          <w:trHeight w:val="298"/>
          <w:trPrChange w:id="2178" w:author="Jsab" w:date="2020-01-05T19:19:00Z">
            <w:trPr>
              <w:gridAfter w:val="0"/>
              <w:trHeight w:val="298"/>
            </w:trPr>
          </w:trPrChange>
        </w:trPr>
        <w:tc>
          <w:tcPr>
            <w:tcW w:w="1450" w:type="dxa"/>
            <w:vMerge w:val="restart"/>
            <w:tcPrChange w:id="2179" w:author="Jsab" w:date="2020-01-05T19:19:00Z">
              <w:tcPr>
                <w:tcW w:w="1450" w:type="dxa"/>
                <w:vMerge w:val="restart"/>
                <w:tcBorders>
                  <w:top w:val="single" w:sz="4" w:space="0" w:color="000000"/>
                  <w:left w:val="single" w:sz="4" w:space="0" w:color="000000"/>
                  <w:bottom w:val="single" w:sz="4" w:space="0" w:color="000000"/>
                  <w:right w:val="single" w:sz="4" w:space="0" w:color="000000"/>
                </w:tcBorders>
              </w:tcPr>
            </w:tcPrChange>
          </w:tcPr>
          <w:p w:rsidR="009119B4" w:rsidRDefault="009119B4">
            <w:pPr>
              <w:ind w:left="245"/>
              <w:jc w:val="center"/>
              <w:pPrChange w:id="2180" w:author="Jsab" w:date="2020-01-05T19:13:00Z">
                <w:pPr>
                  <w:ind w:left="245"/>
                </w:pPr>
              </w:pPrChange>
            </w:pPr>
            <w:r>
              <w:rPr>
                <w:rFonts w:ascii="Arial" w:eastAsia="Arial" w:hAnsi="Arial" w:cs="Arial"/>
                <w:b/>
                <w:sz w:val="21"/>
              </w:rPr>
              <w:t>Date</w:t>
            </w:r>
          </w:p>
        </w:tc>
        <w:tc>
          <w:tcPr>
            <w:tcW w:w="2231" w:type="dxa"/>
            <w:tcPrChange w:id="2181" w:author="Jsab" w:date="2020-01-05T19:19:00Z">
              <w:tcPr>
                <w:tcW w:w="1718" w:type="dxa"/>
                <w:tcBorders>
                  <w:top w:val="single" w:sz="4" w:space="0" w:color="000000"/>
                  <w:left w:val="single" w:sz="4" w:space="0" w:color="000000"/>
                  <w:bottom w:val="single" w:sz="4" w:space="0" w:color="000000"/>
                  <w:right w:val="nil"/>
                </w:tcBorders>
              </w:tcPr>
            </w:tcPrChange>
          </w:tcPr>
          <w:p w:rsidR="009119B4" w:rsidRDefault="009119B4">
            <w:pPr>
              <w:jc w:val="center"/>
              <w:pPrChange w:id="2182" w:author="Jsab" w:date="2020-01-05T19:13:00Z">
                <w:pPr/>
              </w:pPrChange>
            </w:pPr>
          </w:p>
        </w:tc>
        <w:tc>
          <w:tcPr>
            <w:tcW w:w="1276" w:type="dxa"/>
            <w:tcPrChange w:id="2183" w:author="Jsab" w:date="2020-01-05T19:19:00Z">
              <w:tcPr>
                <w:tcW w:w="1010" w:type="dxa"/>
                <w:gridSpan w:val="2"/>
                <w:tcBorders>
                  <w:top w:val="single" w:sz="4" w:space="0" w:color="000000"/>
                  <w:left w:val="nil"/>
                  <w:bottom w:val="single" w:sz="4" w:space="0" w:color="000000"/>
                  <w:right w:val="nil"/>
                </w:tcBorders>
              </w:tcPr>
            </w:tcPrChange>
          </w:tcPr>
          <w:p w:rsidR="009119B4" w:rsidRDefault="009119B4">
            <w:pPr>
              <w:ind w:right="207"/>
              <w:jc w:val="center"/>
            </w:pPr>
            <w:r>
              <w:rPr>
                <w:rFonts w:ascii="Arial" w:eastAsia="Arial" w:hAnsi="Arial" w:cs="Arial"/>
                <w:b/>
                <w:sz w:val="21"/>
              </w:rPr>
              <w:t>High Tide</w:t>
            </w:r>
          </w:p>
        </w:tc>
        <w:tc>
          <w:tcPr>
            <w:tcW w:w="2693" w:type="dxa"/>
            <w:gridSpan w:val="2"/>
            <w:tcPrChange w:id="2184" w:author="Jsab" w:date="2020-01-05T19:19:00Z">
              <w:tcPr>
                <w:tcW w:w="1801" w:type="dxa"/>
                <w:gridSpan w:val="2"/>
                <w:tcBorders>
                  <w:top w:val="single" w:sz="4" w:space="0" w:color="000000"/>
                  <w:left w:val="single" w:sz="4" w:space="0" w:color="000000"/>
                  <w:bottom w:val="single" w:sz="4" w:space="0" w:color="000000"/>
                  <w:right w:val="single" w:sz="4" w:space="0" w:color="000000"/>
                </w:tcBorders>
              </w:tcPr>
            </w:tcPrChange>
          </w:tcPr>
          <w:p w:rsidR="009119B4" w:rsidRDefault="009119B4" w:rsidP="000B3BFB">
            <w:pPr>
              <w:ind w:right="207"/>
              <w:jc w:val="center"/>
              <w:rPr>
                <w:rFonts w:ascii="Arial" w:eastAsia="Arial" w:hAnsi="Arial" w:cs="Arial"/>
                <w:b/>
                <w:sz w:val="21"/>
              </w:rPr>
            </w:pPr>
          </w:p>
        </w:tc>
        <w:tc>
          <w:tcPr>
            <w:tcW w:w="1843" w:type="dxa"/>
            <w:gridSpan w:val="2"/>
            <w:tcPrChange w:id="2185" w:author="Jsab" w:date="2020-01-05T19:19:00Z">
              <w:tcPr>
                <w:tcW w:w="1008" w:type="dxa"/>
                <w:tcBorders>
                  <w:top w:val="single" w:sz="4" w:space="0" w:color="000000"/>
                  <w:left w:val="single" w:sz="4" w:space="0" w:color="000000"/>
                  <w:bottom w:val="single" w:sz="4" w:space="0" w:color="000000"/>
                  <w:right w:val="single" w:sz="4" w:space="0" w:color="000000"/>
                </w:tcBorders>
              </w:tcPr>
            </w:tcPrChange>
          </w:tcPr>
          <w:p w:rsidR="009119B4" w:rsidRDefault="009119B4">
            <w:pPr>
              <w:ind w:right="207"/>
              <w:jc w:val="center"/>
            </w:pPr>
            <w:r>
              <w:rPr>
                <w:rFonts w:ascii="Arial" w:eastAsia="Arial" w:hAnsi="Arial" w:cs="Arial"/>
                <w:b/>
                <w:sz w:val="21"/>
              </w:rPr>
              <w:t xml:space="preserve">Low Tide </w:t>
            </w:r>
          </w:p>
        </w:tc>
      </w:tr>
      <w:tr w:rsidR="009119B4" w:rsidTr="009119B4">
        <w:trPr>
          <w:trHeight w:val="300"/>
          <w:trPrChange w:id="2186" w:author="Jsab" w:date="2020-01-05T19:19:00Z">
            <w:trPr>
              <w:gridAfter w:val="0"/>
              <w:trHeight w:val="300"/>
            </w:trPr>
          </w:trPrChange>
        </w:trPr>
        <w:tc>
          <w:tcPr>
            <w:tcW w:w="1450" w:type="dxa"/>
            <w:vMerge/>
            <w:tcPrChange w:id="2187" w:author="Jsab" w:date="2020-01-05T19:19:00Z">
              <w:tcPr>
                <w:tcW w:w="1450" w:type="dxa"/>
                <w:vMerge/>
                <w:tcBorders>
                  <w:top w:val="nil"/>
                  <w:left w:val="single" w:sz="4" w:space="0" w:color="000000"/>
                  <w:bottom w:val="single" w:sz="4" w:space="0" w:color="000000"/>
                  <w:right w:val="single" w:sz="4" w:space="0" w:color="000000"/>
                </w:tcBorders>
              </w:tcPr>
            </w:tcPrChange>
          </w:tcPr>
          <w:p w:rsidR="009119B4" w:rsidRDefault="009119B4">
            <w:pPr>
              <w:jc w:val="center"/>
              <w:pPrChange w:id="2188" w:author="Jsab" w:date="2020-01-05T19:13:00Z">
                <w:pPr/>
              </w:pPrChange>
            </w:pPr>
          </w:p>
        </w:tc>
        <w:tc>
          <w:tcPr>
            <w:tcW w:w="2231" w:type="dxa"/>
            <w:tcPrChange w:id="2189" w:author="Jsab" w:date="2020-01-05T19:19:00Z">
              <w:tcPr>
                <w:tcW w:w="1718" w:type="dxa"/>
                <w:tcBorders>
                  <w:top w:val="single" w:sz="4" w:space="0" w:color="000000"/>
                  <w:left w:val="single" w:sz="4" w:space="0" w:color="000000"/>
                  <w:bottom w:val="single" w:sz="4" w:space="0" w:color="000000"/>
                  <w:right w:val="single" w:sz="4" w:space="0" w:color="000000"/>
                </w:tcBorders>
              </w:tcPr>
            </w:tcPrChange>
          </w:tcPr>
          <w:p w:rsidR="009119B4" w:rsidRDefault="009119B4">
            <w:pPr>
              <w:ind w:left="214"/>
              <w:jc w:val="center"/>
              <w:pPrChange w:id="2190" w:author="Jsab" w:date="2020-01-05T19:13:00Z">
                <w:pPr>
                  <w:ind w:left="214"/>
                </w:pPr>
              </w:pPrChange>
            </w:pPr>
            <w:r>
              <w:rPr>
                <w:rFonts w:ascii="Arial" w:eastAsia="Arial" w:hAnsi="Arial" w:cs="Arial"/>
                <w:b/>
                <w:sz w:val="21"/>
              </w:rPr>
              <w:t>Time</w:t>
            </w:r>
          </w:p>
        </w:tc>
        <w:tc>
          <w:tcPr>
            <w:tcW w:w="1276" w:type="dxa"/>
            <w:tcPrChange w:id="2191" w:author="Jsab" w:date="2020-01-05T19:19:00Z">
              <w:tcPr>
                <w:tcW w:w="1010" w:type="dxa"/>
                <w:gridSpan w:val="2"/>
                <w:tcBorders>
                  <w:top w:val="single" w:sz="4" w:space="0" w:color="000000"/>
                  <w:left w:val="single" w:sz="4" w:space="0" w:color="000000"/>
                  <w:bottom w:val="single" w:sz="4" w:space="0" w:color="000000"/>
                  <w:right w:val="single" w:sz="4" w:space="0" w:color="000000"/>
                </w:tcBorders>
              </w:tcPr>
            </w:tcPrChange>
          </w:tcPr>
          <w:p w:rsidR="009119B4" w:rsidRDefault="009119B4">
            <w:pPr>
              <w:ind w:left="226"/>
              <w:jc w:val="center"/>
              <w:pPrChange w:id="2192" w:author="Jsab" w:date="2020-01-05T19:13:00Z">
                <w:pPr>
                  <w:ind w:left="226"/>
                </w:pPr>
              </w:pPrChange>
            </w:pPr>
            <w:r>
              <w:rPr>
                <w:rFonts w:ascii="Arial" w:eastAsia="Arial" w:hAnsi="Arial" w:cs="Arial"/>
                <w:b/>
                <w:sz w:val="21"/>
              </w:rPr>
              <w:t>Coef</w:t>
            </w:r>
          </w:p>
        </w:tc>
        <w:tc>
          <w:tcPr>
            <w:tcW w:w="2693" w:type="dxa"/>
            <w:gridSpan w:val="2"/>
            <w:tcPrChange w:id="2193" w:author="Jsab" w:date="2020-01-05T19:19:00Z">
              <w:tcPr>
                <w:tcW w:w="1801" w:type="dxa"/>
                <w:gridSpan w:val="2"/>
                <w:tcBorders>
                  <w:top w:val="single" w:sz="4" w:space="0" w:color="000000"/>
                  <w:left w:val="single" w:sz="4" w:space="0" w:color="000000"/>
                  <w:bottom w:val="single" w:sz="4" w:space="0" w:color="000000"/>
                  <w:right w:val="single" w:sz="4" w:space="0" w:color="000000"/>
                </w:tcBorders>
              </w:tcPr>
            </w:tcPrChange>
          </w:tcPr>
          <w:p w:rsidR="009119B4" w:rsidRDefault="009119B4" w:rsidP="009119B4">
            <w:pPr>
              <w:ind w:left="223"/>
              <w:rPr>
                <w:rFonts w:ascii="Arial" w:eastAsia="Arial" w:hAnsi="Arial" w:cs="Arial"/>
                <w:b/>
                <w:sz w:val="21"/>
              </w:rPr>
            </w:pPr>
            <w:ins w:id="2194" w:author="Jsab" w:date="2020-01-05T19:19:00Z">
              <w:r>
                <w:rPr>
                  <w:rFonts w:ascii="Arial" w:eastAsia="Arial" w:hAnsi="Arial" w:cs="Arial"/>
                  <w:b/>
                  <w:sz w:val="21"/>
                </w:rPr>
                <w:t xml:space="preserve">             </w:t>
              </w:r>
            </w:ins>
            <w:ins w:id="2195" w:author="Jsab" w:date="2020-01-05T19:17:00Z">
              <w:r>
                <w:rPr>
                  <w:rFonts w:ascii="Arial" w:eastAsia="Arial" w:hAnsi="Arial" w:cs="Arial"/>
                  <w:b/>
                  <w:sz w:val="21"/>
                </w:rPr>
                <w:t>Time</w:t>
              </w:r>
            </w:ins>
          </w:p>
        </w:tc>
        <w:tc>
          <w:tcPr>
            <w:tcW w:w="1843" w:type="dxa"/>
            <w:gridSpan w:val="2"/>
            <w:tcPrChange w:id="2196" w:author="Jsab" w:date="2020-01-05T19:19:00Z">
              <w:tcPr>
                <w:tcW w:w="1008" w:type="dxa"/>
                <w:tcBorders>
                  <w:top w:val="single" w:sz="4" w:space="0" w:color="000000"/>
                  <w:left w:val="single" w:sz="4" w:space="0" w:color="000000"/>
                  <w:bottom w:val="single" w:sz="4" w:space="0" w:color="000000"/>
                  <w:right w:val="single" w:sz="4" w:space="0" w:color="000000"/>
                </w:tcBorders>
              </w:tcPr>
            </w:tcPrChange>
          </w:tcPr>
          <w:p w:rsidR="009119B4" w:rsidRDefault="009119B4">
            <w:pPr>
              <w:ind w:left="223"/>
            </w:pPr>
            <w:r>
              <w:rPr>
                <w:rFonts w:ascii="Arial" w:eastAsia="Arial" w:hAnsi="Arial" w:cs="Arial"/>
                <w:b/>
                <w:sz w:val="21"/>
              </w:rPr>
              <w:t xml:space="preserve">Coef </w:t>
            </w:r>
          </w:p>
        </w:tc>
      </w:tr>
      <w:tr w:rsidR="009119B4" w:rsidTr="009119B4">
        <w:trPr>
          <w:trHeight w:val="680"/>
          <w:trPrChange w:id="2197" w:author="Jsab" w:date="2020-01-05T19:19:00Z">
            <w:trPr>
              <w:gridAfter w:val="0"/>
              <w:trHeight w:val="680"/>
            </w:trPr>
          </w:trPrChange>
        </w:trPr>
        <w:tc>
          <w:tcPr>
            <w:tcW w:w="1450" w:type="dxa"/>
            <w:tcPrChange w:id="2198" w:author="Jsab" w:date="2020-01-05T19:19:00Z">
              <w:tcPr>
                <w:tcW w:w="1450" w:type="dxa"/>
                <w:tcBorders>
                  <w:top w:val="single" w:sz="4" w:space="0" w:color="000000"/>
                  <w:left w:val="single" w:sz="4" w:space="0" w:color="000000"/>
                  <w:bottom w:val="single" w:sz="4" w:space="0" w:color="000000"/>
                  <w:right w:val="single" w:sz="4" w:space="0" w:color="000000"/>
                </w:tcBorders>
              </w:tcPr>
            </w:tcPrChange>
          </w:tcPr>
          <w:p w:rsidR="009119B4" w:rsidRDefault="009119B4">
            <w:pPr>
              <w:jc w:val="center"/>
              <w:pPrChange w:id="2199" w:author="Jsab" w:date="2020-01-05T19:13:00Z">
                <w:pPr/>
              </w:pPrChange>
            </w:pPr>
            <w:r>
              <w:rPr>
                <w:rFonts w:ascii="Arial" w:eastAsia="Arial" w:hAnsi="Arial" w:cs="Arial"/>
                <w:b/>
                <w:sz w:val="21"/>
              </w:rPr>
              <w:t>20.0</w:t>
            </w:r>
            <w:ins w:id="2200" w:author="Jsab" w:date="2020-01-05T18:58:00Z">
              <w:r>
                <w:rPr>
                  <w:rFonts w:ascii="Arial" w:eastAsia="Arial" w:hAnsi="Arial" w:cs="Arial"/>
                  <w:b/>
                  <w:sz w:val="21"/>
                </w:rPr>
                <w:t>5</w:t>
              </w:r>
            </w:ins>
            <w:del w:id="2201" w:author="Jsab" w:date="2020-01-05T18:58:00Z">
              <w:r w:rsidDel="009237E9">
                <w:rPr>
                  <w:rFonts w:ascii="Arial" w:eastAsia="Arial" w:hAnsi="Arial" w:cs="Arial"/>
                  <w:b/>
                  <w:sz w:val="21"/>
                </w:rPr>
                <w:delText>7</w:delText>
              </w:r>
            </w:del>
            <w:r>
              <w:rPr>
                <w:rFonts w:ascii="Arial" w:eastAsia="Arial" w:hAnsi="Arial" w:cs="Arial"/>
                <w:b/>
                <w:sz w:val="21"/>
              </w:rPr>
              <w:t>.2019</w:t>
            </w:r>
          </w:p>
        </w:tc>
        <w:tc>
          <w:tcPr>
            <w:tcW w:w="2231" w:type="dxa"/>
            <w:tcPrChange w:id="2202" w:author="Jsab" w:date="2020-01-05T19:19:00Z">
              <w:tcPr>
                <w:tcW w:w="1718" w:type="dxa"/>
                <w:tcBorders>
                  <w:top w:val="single" w:sz="4" w:space="0" w:color="000000"/>
                  <w:left w:val="single" w:sz="4" w:space="0" w:color="000000"/>
                  <w:bottom w:val="single" w:sz="4" w:space="0" w:color="000000"/>
                  <w:right w:val="single" w:sz="4" w:space="0" w:color="000000"/>
                </w:tcBorders>
              </w:tcPr>
            </w:tcPrChange>
          </w:tcPr>
          <w:p w:rsidR="009119B4" w:rsidRDefault="009119B4">
            <w:pPr>
              <w:jc w:val="center"/>
              <w:rPr>
                <w:ins w:id="2203" w:author="Jsab" w:date="2020-01-05T19:10:00Z"/>
                <w:rFonts w:ascii="Arial" w:eastAsia="Arial" w:hAnsi="Arial" w:cs="Arial"/>
                <w:sz w:val="21"/>
              </w:rPr>
              <w:pPrChange w:id="2204" w:author="Jsab" w:date="2020-01-05T19:13:00Z">
                <w:pPr>
                  <w:ind w:left="173"/>
                </w:pPr>
              </w:pPrChange>
            </w:pPr>
            <w:ins w:id="2205" w:author="Jsab" w:date="2020-01-05T19:09:00Z">
              <w:r>
                <w:rPr>
                  <w:rFonts w:ascii="Arial" w:eastAsia="Arial" w:hAnsi="Arial" w:cs="Arial"/>
                  <w:sz w:val="21"/>
                </w:rPr>
                <w:t>4H14</w:t>
              </w:r>
            </w:ins>
            <w:ins w:id="2206" w:author="Jsab" w:date="2020-01-05T19:21:00Z">
              <w:r>
                <w:rPr>
                  <w:rFonts w:ascii="Arial" w:eastAsia="Arial" w:hAnsi="Arial" w:cs="Arial"/>
                  <w:sz w:val="21"/>
                </w:rPr>
                <w:t xml:space="preserve"> </w:t>
              </w:r>
            </w:ins>
            <w:ins w:id="2207" w:author="Jsab" w:date="2020-01-05T19:09:00Z">
              <w:r>
                <w:rPr>
                  <w:rFonts w:ascii="Arial" w:eastAsia="Arial" w:hAnsi="Arial" w:cs="Arial"/>
                  <w:sz w:val="21"/>
                </w:rPr>
                <w:t>/</w:t>
              </w:r>
            </w:ins>
            <w:ins w:id="2208" w:author="Jsab" w:date="2020-01-05T19:21:00Z">
              <w:r>
                <w:rPr>
                  <w:rFonts w:ascii="Arial" w:eastAsia="Arial" w:hAnsi="Arial" w:cs="Arial"/>
                  <w:sz w:val="21"/>
                </w:rPr>
                <w:t xml:space="preserve"> </w:t>
              </w:r>
            </w:ins>
            <w:ins w:id="2209" w:author="Jsab" w:date="2020-01-05T19:09:00Z">
              <w:r>
                <w:rPr>
                  <w:rFonts w:ascii="Arial" w:eastAsia="Arial" w:hAnsi="Arial" w:cs="Arial"/>
                  <w:sz w:val="21"/>
                </w:rPr>
                <w:t>4,63m</w:t>
              </w:r>
            </w:ins>
          </w:p>
          <w:p w:rsidR="009119B4" w:rsidRDefault="009119B4">
            <w:pPr>
              <w:jc w:val="center"/>
              <w:pPrChange w:id="2210" w:author="Jsab" w:date="2020-01-05T19:13:00Z">
                <w:pPr>
                  <w:ind w:left="173"/>
                </w:pPr>
              </w:pPrChange>
            </w:pPr>
            <w:ins w:id="2211" w:author="Jsab" w:date="2020-01-05T19:10:00Z">
              <w:r>
                <w:rPr>
                  <w:rFonts w:ascii="Arial" w:eastAsia="Arial" w:hAnsi="Arial" w:cs="Arial"/>
                  <w:sz w:val="21"/>
                </w:rPr>
                <w:t>16H31</w:t>
              </w:r>
            </w:ins>
            <w:ins w:id="2212" w:author="Jsab" w:date="2020-01-05T19:22:00Z">
              <w:r>
                <w:rPr>
                  <w:rFonts w:ascii="Arial" w:eastAsia="Arial" w:hAnsi="Arial" w:cs="Arial"/>
                  <w:sz w:val="21"/>
                </w:rPr>
                <w:t xml:space="preserve"> </w:t>
              </w:r>
            </w:ins>
            <w:ins w:id="2213" w:author="Jsab" w:date="2020-01-05T19:10:00Z">
              <w:r>
                <w:rPr>
                  <w:rFonts w:ascii="Arial" w:eastAsia="Arial" w:hAnsi="Arial" w:cs="Arial"/>
                  <w:sz w:val="21"/>
                </w:rPr>
                <w:t>/</w:t>
              </w:r>
            </w:ins>
            <w:ins w:id="2214" w:author="Jsab" w:date="2020-01-05T19:22:00Z">
              <w:r>
                <w:rPr>
                  <w:rFonts w:ascii="Arial" w:eastAsia="Arial" w:hAnsi="Arial" w:cs="Arial"/>
                  <w:sz w:val="21"/>
                </w:rPr>
                <w:t xml:space="preserve"> </w:t>
              </w:r>
            </w:ins>
            <w:ins w:id="2215" w:author="Jsab" w:date="2020-01-05T19:10:00Z">
              <w:r>
                <w:rPr>
                  <w:rFonts w:ascii="Arial" w:eastAsia="Arial" w:hAnsi="Arial" w:cs="Arial"/>
                  <w:sz w:val="21"/>
                </w:rPr>
                <w:t>4,68m</w:t>
              </w:r>
            </w:ins>
            <w:del w:id="2216" w:author="Jsab" w:date="2020-01-05T19:03:00Z">
              <w:r w:rsidDel="00FB5550">
                <w:rPr>
                  <w:rFonts w:ascii="Arial" w:eastAsia="Arial" w:hAnsi="Arial" w:cs="Arial"/>
                  <w:sz w:val="21"/>
                </w:rPr>
                <w:delText>07 :25</w:delText>
              </w:r>
            </w:del>
          </w:p>
        </w:tc>
        <w:tc>
          <w:tcPr>
            <w:tcW w:w="1276" w:type="dxa"/>
            <w:tcPrChange w:id="2217" w:author="Jsab" w:date="2020-01-05T19:19:00Z">
              <w:tcPr>
                <w:tcW w:w="1010" w:type="dxa"/>
                <w:gridSpan w:val="2"/>
                <w:tcBorders>
                  <w:top w:val="single" w:sz="4" w:space="0" w:color="000000"/>
                  <w:left w:val="single" w:sz="4" w:space="0" w:color="000000"/>
                  <w:bottom w:val="single" w:sz="4" w:space="0" w:color="000000"/>
                  <w:right w:val="single" w:sz="4" w:space="0" w:color="000000"/>
                </w:tcBorders>
              </w:tcPr>
            </w:tcPrChange>
          </w:tcPr>
          <w:p w:rsidR="005946D2" w:rsidRDefault="009119B4">
            <w:pPr>
              <w:ind w:left="319"/>
              <w:rPr>
                <w:ins w:id="2218" w:author="Jsab" w:date="2020-01-05T19:31:00Z"/>
                <w:rFonts w:ascii="Arial" w:eastAsia="Arial" w:hAnsi="Arial" w:cs="Arial"/>
                <w:sz w:val="21"/>
              </w:rPr>
            </w:pPr>
            <w:ins w:id="2219" w:author="Jsab" w:date="2020-01-05T19:01:00Z">
              <w:r>
                <w:rPr>
                  <w:rFonts w:ascii="Arial" w:eastAsia="Arial" w:hAnsi="Arial" w:cs="Arial"/>
                  <w:sz w:val="21"/>
                </w:rPr>
                <w:t>67</w:t>
              </w:r>
            </w:ins>
          </w:p>
          <w:p w:rsidR="009119B4" w:rsidRDefault="005946D2">
            <w:pPr>
              <w:ind w:left="319"/>
            </w:pPr>
            <w:ins w:id="2220" w:author="Jsab" w:date="2020-01-05T19:31:00Z">
              <w:r>
                <w:rPr>
                  <w:rFonts w:ascii="Arial" w:eastAsia="Arial" w:hAnsi="Arial" w:cs="Arial"/>
                  <w:sz w:val="21"/>
                </w:rPr>
                <w:t>70</w:t>
              </w:r>
            </w:ins>
            <w:del w:id="2221" w:author="Jsab" w:date="2020-01-05T19:01:00Z">
              <w:r w:rsidR="009119B4" w:rsidDel="00FB5550">
                <w:rPr>
                  <w:rFonts w:ascii="Arial" w:eastAsia="Arial" w:hAnsi="Arial" w:cs="Arial"/>
                  <w:sz w:val="21"/>
                </w:rPr>
                <w:delText>74</w:delText>
              </w:r>
            </w:del>
          </w:p>
        </w:tc>
        <w:tc>
          <w:tcPr>
            <w:tcW w:w="2693" w:type="dxa"/>
            <w:gridSpan w:val="2"/>
            <w:tcPrChange w:id="2222" w:author="Jsab" w:date="2020-01-05T19:19:00Z">
              <w:tcPr>
                <w:tcW w:w="1801" w:type="dxa"/>
                <w:gridSpan w:val="2"/>
                <w:tcBorders>
                  <w:top w:val="single" w:sz="4" w:space="0" w:color="000000"/>
                  <w:left w:val="single" w:sz="4" w:space="0" w:color="000000"/>
                  <w:bottom w:val="single" w:sz="4" w:space="0" w:color="000000"/>
                  <w:right w:val="single" w:sz="4" w:space="0" w:color="000000"/>
                </w:tcBorders>
              </w:tcPr>
            </w:tcPrChange>
          </w:tcPr>
          <w:p w:rsidR="009119B4" w:rsidRDefault="009119B4" w:rsidP="009119B4">
            <w:pPr>
              <w:ind w:left="173"/>
              <w:jc w:val="center"/>
              <w:rPr>
                <w:ins w:id="2223" w:author="Jsab" w:date="2020-01-05T19:17:00Z"/>
                <w:rFonts w:ascii="Arial" w:eastAsia="Arial" w:hAnsi="Arial" w:cs="Arial"/>
                <w:sz w:val="21"/>
              </w:rPr>
            </w:pPr>
            <w:ins w:id="2224" w:author="Jsab" w:date="2020-01-05T19:21:00Z">
              <w:r>
                <w:rPr>
                  <w:rFonts w:ascii="Arial" w:eastAsia="Arial" w:hAnsi="Arial" w:cs="Arial"/>
                  <w:sz w:val="21"/>
                </w:rPr>
                <w:t>10H33</w:t>
              </w:r>
            </w:ins>
            <w:ins w:id="2225" w:author="Jsab" w:date="2020-01-05T19:20:00Z">
              <w:r>
                <w:rPr>
                  <w:rFonts w:ascii="Arial" w:eastAsia="Arial" w:hAnsi="Arial" w:cs="Arial"/>
                  <w:sz w:val="21"/>
                </w:rPr>
                <w:t xml:space="preserve">  / </w:t>
              </w:r>
            </w:ins>
            <w:ins w:id="2226" w:author="Jsab" w:date="2020-01-05T19:17:00Z">
              <w:r>
                <w:rPr>
                  <w:rFonts w:ascii="Arial" w:eastAsia="Arial" w:hAnsi="Arial" w:cs="Arial"/>
                  <w:sz w:val="21"/>
                </w:rPr>
                <w:t>1,34m</w:t>
              </w:r>
            </w:ins>
          </w:p>
          <w:p w:rsidR="009119B4" w:rsidDel="00FB5550" w:rsidRDefault="009119B4" w:rsidP="00E97BE8">
            <w:pPr>
              <w:ind w:left="317"/>
              <w:rPr>
                <w:rFonts w:ascii="Arial" w:eastAsia="Arial" w:hAnsi="Arial" w:cs="Arial"/>
                <w:sz w:val="21"/>
              </w:rPr>
            </w:pPr>
            <w:ins w:id="2227" w:author="Jsab" w:date="2020-01-05T19:22:00Z">
              <w:r>
                <w:rPr>
                  <w:rFonts w:ascii="Arial" w:eastAsia="Arial" w:hAnsi="Arial" w:cs="Arial"/>
                  <w:sz w:val="21"/>
                </w:rPr>
                <w:t xml:space="preserve">     </w:t>
              </w:r>
            </w:ins>
            <w:ins w:id="2228" w:author="Jsab" w:date="2020-01-05T19:17:00Z">
              <w:r>
                <w:rPr>
                  <w:rFonts w:ascii="Arial" w:eastAsia="Arial" w:hAnsi="Arial" w:cs="Arial"/>
                  <w:sz w:val="21"/>
                </w:rPr>
                <w:t>22H52</w:t>
              </w:r>
            </w:ins>
            <w:ins w:id="2229" w:author="Jsab" w:date="2020-01-05T19:20:00Z">
              <w:r>
                <w:rPr>
                  <w:rFonts w:ascii="Arial" w:eastAsia="Arial" w:hAnsi="Arial" w:cs="Arial"/>
                  <w:sz w:val="21"/>
                </w:rPr>
                <w:t xml:space="preserve">  </w:t>
              </w:r>
            </w:ins>
            <w:ins w:id="2230" w:author="Jsab" w:date="2020-01-05T19:17:00Z">
              <w:r>
                <w:rPr>
                  <w:rFonts w:ascii="Arial" w:eastAsia="Arial" w:hAnsi="Arial" w:cs="Arial"/>
                  <w:sz w:val="21"/>
                </w:rPr>
                <w:t>/</w:t>
              </w:r>
            </w:ins>
            <w:ins w:id="2231" w:author="Jsab" w:date="2020-01-05T19:20:00Z">
              <w:r>
                <w:rPr>
                  <w:rFonts w:ascii="Arial" w:eastAsia="Arial" w:hAnsi="Arial" w:cs="Arial"/>
                  <w:sz w:val="21"/>
                </w:rPr>
                <w:t xml:space="preserve"> </w:t>
              </w:r>
            </w:ins>
            <w:ins w:id="2232" w:author="Jsab" w:date="2020-01-05T19:17:00Z">
              <w:r>
                <w:rPr>
                  <w:rFonts w:ascii="Arial" w:eastAsia="Arial" w:hAnsi="Arial" w:cs="Arial"/>
                  <w:sz w:val="21"/>
                </w:rPr>
                <w:t>1,3m</w:t>
              </w:r>
            </w:ins>
          </w:p>
        </w:tc>
        <w:tc>
          <w:tcPr>
            <w:tcW w:w="1843" w:type="dxa"/>
            <w:gridSpan w:val="2"/>
            <w:tcPrChange w:id="2233" w:author="Jsab" w:date="2020-01-05T19:19:00Z">
              <w:tcPr>
                <w:tcW w:w="1008" w:type="dxa"/>
                <w:tcBorders>
                  <w:top w:val="single" w:sz="4" w:space="0" w:color="000000"/>
                  <w:left w:val="single" w:sz="4" w:space="0" w:color="000000"/>
                  <w:bottom w:val="single" w:sz="4" w:space="0" w:color="000000"/>
                  <w:right w:val="single" w:sz="4" w:space="0" w:color="000000"/>
                </w:tcBorders>
              </w:tcPr>
            </w:tcPrChange>
          </w:tcPr>
          <w:p w:rsidR="009119B4" w:rsidRDefault="009119B4">
            <w:pPr>
              <w:ind w:left="317"/>
            </w:pPr>
            <w:del w:id="2234" w:author="Jsab" w:date="2020-01-05T19:01:00Z">
              <w:r w:rsidDel="00FB5550">
                <w:rPr>
                  <w:rFonts w:ascii="Arial" w:eastAsia="Arial" w:hAnsi="Arial" w:cs="Arial"/>
                  <w:sz w:val="21"/>
                </w:rPr>
                <w:delText xml:space="preserve">72 </w:delText>
              </w:r>
            </w:del>
            <w:ins w:id="2235" w:author="Jsab" w:date="2020-01-05T19:01:00Z">
              <w:r>
                <w:rPr>
                  <w:rFonts w:ascii="Arial" w:eastAsia="Arial" w:hAnsi="Arial" w:cs="Arial"/>
                  <w:sz w:val="21"/>
                </w:rPr>
                <w:t xml:space="preserve">70 </w:t>
              </w:r>
            </w:ins>
          </w:p>
        </w:tc>
      </w:tr>
      <w:tr w:rsidR="009119B4" w:rsidTr="009119B4">
        <w:trPr>
          <w:trHeight w:val="298"/>
          <w:trPrChange w:id="2236" w:author="Jsab" w:date="2020-01-05T19:19:00Z">
            <w:trPr>
              <w:gridAfter w:val="0"/>
              <w:trHeight w:val="298"/>
            </w:trPr>
          </w:trPrChange>
        </w:trPr>
        <w:tc>
          <w:tcPr>
            <w:tcW w:w="1450" w:type="dxa"/>
            <w:tcPrChange w:id="2237" w:author="Jsab" w:date="2020-01-05T19:19:00Z">
              <w:tcPr>
                <w:tcW w:w="1450" w:type="dxa"/>
                <w:tcBorders>
                  <w:top w:val="single" w:sz="4" w:space="0" w:color="000000"/>
                  <w:left w:val="single" w:sz="4" w:space="0" w:color="000000"/>
                  <w:bottom w:val="single" w:sz="4" w:space="0" w:color="000000"/>
                  <w:right w:val="single" w:sz="4" w:space="0" w:color="000000"/>
                </w:tcBorders>
              </w:tcPr>
            </w:tcPrChange>
          </w:tcPr>
          <w:p w:rsidR="009119B4" w:rsidRDefault="009119B4">
            <w:pPr>
              <w:jc w:val="center"/>
              <w:pPrChange w:id="2238" w:author="Jsab" w:date="2020-01-05T19:13:00Z">
                <w:pPr/>
              </w:pPrChange>
            </w:pPr>
            <w:r>
              <w:rPr>
                <w:rFonts w:ascii="Arial" w:eastAsia="Arial" w:hAnsi="Arial" w:cs="Arial"/>
                <w:b/>
                <w:sz w:val="21"/>
              </w:rPr>
              <w:t>21.0</w:t>
            </w:r>
            <w:ins w:id="2239" w:author="Jsab" w:date="2020-01-05T18:58:00Z">
              <w:r>
                <w:rPr>
                  <w:rFonts w:ascii="Arial" w:eastAsia="Arial" w:hAnsi="Arial" w:cs="Arial"/>
                  <w:b/>
                  <w:sz w:val="21"/>
                </w:rPr>
                <w:t>5</w:t>
              </w:r>
            </w:ins>
            <w:del w:id="2240" w:author="Jsab" w:date="2020-01-05T18:58:00Z">
              <w:r w:rsidDel="009237E9">
                <w:rPr>
                  <w:rFonts w:ascii="Arial" w:eastAsia="Arial" w:hAnsi="Arial" w:cs="Arial"/>
                  <w:b/>
                  <w:sz w:val="21"/>
                </w:rPr>
                <w:delText>7</w:delText>
              </w:r>
            </w:del>
            <w:r>
              <w:rPr>
                <w:rFonts w:ascii="Arial" w:eastAsia="Arial" w:hAnsi="Arial" w:cs="Arial"/>
                <w:b/>
                <w:sz w:val="21"/>
              </w:rPr>
              <w:t>.2019</w:t>
            </w:r>
          </w:p>
        </w:tc>
        <w:tc>
          <w:tcPr>
            <w:tcW w:w="2231" w:type="dxa"/>
            <w:tcPrChange w:id="2241" w:author="Jsab" w:date="2020-01-05T19:19:00Z">
              <w:tcPr>
                <w:tcW w:w="1718" w:type="dxa"/>
                <w:tcBorders>
                  <w:top w:val="single" w:sz="4" w:space="0" w:color="000000"/>
                  <w:left w:val="single" w:sz="4" w:space="0" w:color="000000"/>
                  <w:bottom w:val="single" w:sz="4" w:space="0" w:color="000000"/>
                  <w:right w:val="single" w:sz="4" w:space="0" w:color="000000"/>
                </w:tcBorders>
              </w:tcPr>
            </w:tcPrChange>
          </w:tcPr>
          <w:p w:rsidR="009119B4" w:rsidRDefault="009119B4">
            <w:pPr>
              <w:jc w:val="center"/>
              <w:rPr>
                <w:ins w:id="2242" w:author="Jsab" w:date="2020-01-05T19:11:00Z"/>
                <w:rFonts w:ascii="Arial" w:eastAsia="Arial" w:hAnsi="Arial" w:cs="Arial"/>
                <w:sz w:val="21"/>
              </w:rPr>
              <w:pPrChange w:id="2243" w:author="Jsab" w:date="2020-01-05T19:13:00Z">
                <w:pPr>
                  <w:ind w:left="173"/>
                </w:pPr>
              </w:pPrChange>
            </w:pPr>
            <w:ins w:id="2244" w:author="Jsab" w:date="2020-01-05T19:11:00Z">
              <w:r>
                <w:rPr>
                  <w:rFonts w:ascii="Arial" w:eastAsia="Arial" w:hAnsi="Arial" w:cs="Arial"/>
                  <w:sz w:val="21"/>
                </w:rPr>
                <w:t>4H4</w:t>
              </w:r>
            </w:ins>
            <w:ins w:id="2245" w:author="Jsab" w:date="2020-01-05T19:14:00Z">
              <w:r>
                <w:rPr>
                  <w:rFonts w:ascii="Arial" w:eastAsia="Arial" w:hAnsi="Arial" w:cs="Arial"/>
                  <w:sz w:val="21"/>
                </w:rPr>
                <w:t>7</w:t>
              </w:r>
            </w:ins>
            <w:ins w:id="2246" w:author="Jsab" w:date="2020-01-05T19:23:00Z">
              <w:r>
                <w:rPr>
                  <w:rFonts w:ascii="Arial" w:eastAsia="Arial" w:hAnsi="Arial" w:cs="Arial"/>
                  <w:sz w:val="21"/>
                </w:rPr>
                <w:t xml:space="preserve"> </w:t>
              </w:r>
            </w:ins>
            <w:ins w:id="2247" w:author="Jsab" w:date="2020-01-05T19:14:00Z">
              <w:r>
                <w:rPr>
                  <w:rFonts w:ascii="Arial" w:eastAsia="Arial" w:hAnsi="Arial" w:cs="Arial"/>
                  <w:sz w:val="21"/>
                </w:rPr>
                <w:t>/</w:t>
              </w:r>
            </w:ins>
            <w:ins w:id="2248" w:author="Jsab" w:date="2020-01-05T19:23:00Z">
              <w:r>
                <w:rPr>
                  <w:rFonts w:ascii="Arial" w:eastAsia="Arial" w:hAnsi="Arial" w:cs="Arial"/>
                  <w:sz w:val="21"/>
                </w:rPr>
                <w:t xml:space="preserve"> </w:t>
              </w:r>
            </w:ins>
            <w:ins w:id="2249" w:author="Jsab" w:date="2020-01-05T19:11:00Z">
              <w:r>
                <w:rPr>
                  <w:rFonts w:ascii="Arial" w:eastAsia="Arial" w:hAnsi="Arial" w:cs="Arial"/>
                  <w:sz w:val="21"/>
                </w:rPr>
                <w:t>4,</w:t>
              </w:r>
            </w:ins>
            <w:ins w:id="2250" w:author="Jsab" w:date="2020-01-05T19:15:00Z">
              <w:r>
                <w:rPr>
                  <w:rFonts w:ascii="Arial" w:eastAsia="Arial" w:hAnsi="Arial" w:cs="Arial"/>
                  <w:sz w:val="21"/>
                </w:rPr>
                <w:t>77</w:t>
              </w:r>
            </w:ins>
            <w:ins w:id="2251" w:author="Jsab" w:date="2020-01-05T19:11:00Z">
              <w:r>
                <w:rPr>
                  <w:rFonts w:ascii="Arial" w:eastAsia="Arial" w:hAnsi="Arial" w:cs="Arial"/>
                  <w:sz w:val="21"/>
                </w:rPr>
                <w:t>m</w:t>
              </w:r>
            </w:ins>
          </w:p>
          <w:p w:rsidR="00385C0F" w:rsidRDefault="005946D2">
            <w:pPr>
              <w:jc w:val="center"/>
              <w:rPr>
                <w:ins w:id="2252" w:author="Jsab" w:date="2020-01-24T15:32:00Z"/>
                <w:rFonts w:ascii="Arial" w:eastAsia="Arial" w:hAnsi="Arial" w:cs="Arial"/>
                <w:sz w:val="21"/>
              </w:rPr>
              <w:pPrChange w:id="2253" w:author="Jsab" w:date="2020-01-05T19:30:00Z">
                <w:pPr>
                  <w:ind w:left="173"/>
                </w:pPr>
              </w:pPrChange>
            </w:pPr>
            <w:ins w:id="2254" w:author="Jsab" w:date="2020-01-05T19:11:00Z">
              <w:r>
                <w:rPr>
                  <w:rFonts w:ascii="Arial" w:eastAsia="Arial" w:hAnsi="Arial" w:cs="Arial"/>
                  <w:sz w:val="21"/>
                </w:rPr>
                <w:t>17H</w:t>
              </w:r>
            </w:ins>
            <w:ins w:id="2255" w:author="Jsab" w:date="2020-01-05T19:30:00Z">
              <w:r>
                <w:rPr>
                  <w:rFonts w:ascii="Arial" w:eastAsia="Arial" w:hAnsi="Arial" w:cs="Arial"/>
                  <w:sz w:val="21"/>
                </w:rPr>
                <w:t>01</w:t>
              </w:r>
            </w:ins>
            <w:ins w:id="2256" w:author="Jsab" w:date="2020-01-05T19:23:00Z">
              <w:r w:rsidR="009119B4">
                <w:rPr>
                  <w:rFonts w:ascii="Arial" w:eastAsia="Arial" w:hAnsi="Arial" w:cs="Arial"/>
                  <w:sz w:val="21"/>
                </w:rPr>
                <w:t xml:space="preserve"> </w:t>
              </w:r>
            </w:ins>
            <w:ins w:id="2257" w:author="Jsab" w:date="2020-01-05T19:11:00Z">
              <w:r w:rsidR="009119B4">
                <w:rPr>
                  <w:rFonts w:ascii="Arial" w:eastAsia="Arial" w:hAnsi="Arial" w:cs="Arial"/>
                  <w:sz w:val="21"/>
                </w:rPr>
                <w:t>/</w:t>
              </w:r>
            </w:ins>
            <w:ins w:id="2258" w:author="Jsab" w:date="2020-01-05T19:23:00Z">
              <w:r w:rsidR="009119B4">
                <w:rPr>
                  <w:rFonts w:ascii="Arial" w:eastAsia="Arial" w:hAnsi="Arial" w:cs="Arial"/>
                  <w:sz w:val="21"/>
                </w:rPr>
                <w:t xml:space="preserve"> </w:t>
              </w:r>
            </w:ins>
            <w:ins w:id="2259" w:author="Jsab" w:date="2020-01-05T19:11:00Z">
              <w:r w:rsidR="009119B4">
                <w:rPr>
                  <w:rFonts w:ascii="Arial" w:eastAsia="Arial" w:hAnsi="Arial" w:cs="Arial"/>
                  <w:sz w:val="21"/>
                </w:rPr>
                <w:t>4,</w:t>
              </w:r>
            </w:ins>
            <w:ins w:id="2260" w:author="Jsab" w:date="2020-01-05T19:30:00Z">
              <w:r>
                <w:rPr>
                  <w:rFonts w:ascii="Arial" w:eastAsia="Arial" w:hAnsi="Arial" w:cs="Arial"/>
                  <w:sz w:val="21"/>
                </w:rPr>
                <w:t>81m</w:t>
              </w:r>
            </w:ins>
            <w:ins w:id="2261" w:author="Jsab" w:date="2020-01-05T19:11:00Z">
              <w:r w:rsidR="009119B4" w:rsidDel="00FB5550">
                <w:rPr>
                  <w:rFonts w:ascii="Arial" w:eastAsia="Arial" w:hAnsi="Arial" w:cs="Arial"/>
                  <w:sz w:val="21"/>
                </w:rPr>
                <w:t xml:space="preserve"> </w:t>
              </w:r>
            </w:ins>
          </w:p>
          <w:p w:rsidR="009119B4" w:rsidRPr="000B3BFB" w:rsidRDefault="009119B4">
            <w:pPr>
              <w:jc w:val="center"/>
              <w:rPr>
                <w:rFonts w:ascii="Arial" w:eastAsia="Arial" w:hAnsi="Arial" w:cs="Arial"/>
                <w:sz w:val="21"/>
                <w:rPrChange w:id="2262" w:author="Jsab" w:date="2020-01-05T19:11:00Z">
                  <w:rPr/>
                </w:rPrChange>
              </w:rPr>
              <w:pPrChange w:id="2263" w:author="Jsab" w:date="2020-01-05T19:30:00Z">
                <w:pPr>
                  <w:ind w:left="173"/>
                </w:pPr>
              </w:pPrChange>
            </w:pPr>
            <w:del w:id="2264" w:author="Jsab" w:date="2020-01-05T19:03:00Z">
              <w:r w:rsidDel="00FB5550">
                <w:rPr>
                  <w:rFonts w:ascii="Arial" w:eastAsia="Arial" w:hAnsi="Arial" w:cs="Arial"/>
                  <w:sz w:val="21"/>
                </w:rPr>
                <w:delText>07 :59</w:delText>
              </w:r>
            </w:del>
          </w:p>
        </w:tc>
        <w:tc>
          <w:tcPr>
            <w:tcW w:w="1276" w:type="dxa"/>
            <w:tcPrChange w:id="2265" w:author="Jsab" w:date="2020-01-05T19:19:00Z">
              <w:tcPr>
                <w:tcW w:w="1010" w:type="dxa"/>
                <w:gridSpan w:val="2"/>
                <w:tcBorders>
                  <w:top w:val="single" w:sz="4" w:space="0" w:color="000000"/>
                  <w:left w:val="single" w:sz="4" w:space="0" w:color="000000"/>
                  <w:bottom w:val="single" w:sz="4" w:space="0" w:color="000000"/>
                  <w:right w:val="single" w:sz="4" w:space="0" w:color="000000"/>
                </w:tcBorders>
              </w:tcPr>
            </w:tcPrChange>
          </w:tcPr>
          <w:p w:rsidR="005946D2" w:rsidRDefault="009119B4">
            <w:pPr>
              <w:tabs>
                <w:tab w:val="center" w:pos="553"/>
              </w:tabs>
              <w:rPr>
                <w:ins w:id="2266" w:author="Jsab" w:date="2020-01-05T19:31:00Z"/>
                <w:rFonts w:ascii="Arial" w:eastAsia="Arial" w:hAnsi="Arial" w:cs="Arial"/>
                <w:sz w:val="21"/>
              </w:rPr>
              <w:pPrChange w:id="2267" w:author="Jsab" w:date="2020-01-05T19:13:00Z">
                <w:pPr>
                  <w:ind w:left="319"/>
                </w:pPr>
              </w:pPrChange>
            </w:pPr>
            <w:ins w:id="2268" w:author="Jsab" w:date="2020-01-05T19:14:00Z">
              <w:r>
                <w:rPr>
                  <w:rFonts w:ascii="Arial" w:eastAsia="Arial" w:hAnsi="Arial" w:cs="Arial"/>
                  <w:sz w:val="21"/>
                </w:rPr>
                <w:t xml:space="preserve">     </w:t>
              </w:r>
            </w:ins>
            <w:r>
              <w:rPr>
                <w:rFonts w:ascii="Arial" w:eastAsia="Arial" w:hAnsi="Arial" w:cs="Arial"/>
                <w:sz w:val="21"/>
              </w:rPr>
              <w:t>7</w:t>
            </w:r>
            <w:ins w:id="2269" w:author="Jsab" w:date="2020-01-05T19:02:00Z">
              <w:r>
                <w:rPr>
                  <w:rFonts w:ascii="Arial" w:eastAsia="Arial" w:hAnsi="Arial" w:cs="Arial"/>
                  <w:sz w:val="21"/>
                </w:rPr>
                <w:t>3</w:t>
              </w:r>
            </w:ins>
          </w:p>
          <w:p w:rsidR="009119B4" w:rsidRDefault="005946D2">
            <w:pPr>
              <w:tabs>
                <w:tab w:val="center" w:pos="553"/>
              </w:tabs>
              <w:pPrChange w:id="2270" w:author="Jsab" w:date="2020-01-05T19:13:00Z">
                <w:pPr>
                  <w:ind w:left="319"/>
                </w:pPr>
              </w:pPrChange>
            </w:pPr>
            <w:ins w:id="2271" w:author="Jsab" w:date="2020-01-05T19:31:00Z">
              <w:r>
                <w:rPr>
                  <w:rFonts w:ascii="Arial" w:eastAsia="Arial" w:hAnsi="Arial" w:cs="Arial"/>
                  <w:sz w:val="21"/>
                </w:rPr>
                <w:t xml:space="preserve">     75</w:t>
              </w:r>
            </w:ins>
            <w:del w:id="2272" w:author="Jsab" w:date="2020-01-05T19:02:00Z">
              <w:r w:rsidR="009119B4" w:rsidDel="00FB5550">
                <w:rPr>
                  <w:rFonts w:ascii="Arial" w:eastAsia="Arial" w:hAnsi="Arial" w:cs="Arial"/>
                  <w:sz w:val="21"/>
                </w:rPr>
                <w:delText>0</w:delText>
              </w:r>
            </w:del>
          </w:p>
        </w:tc>
        <w:tc>
          <w:tcPr>
            <w:tcW w:w="2693" w:type="dxa"/>
            <w:gridSpan w:val="2"/>
            <w:tcPrChange w:id="2273" w:author="Jsab" w:date="2020-01-05T19:19:00Z">
              <w:tcPr>
                <w:tcW w:w="1801" w:type="dxa"/>
                <w:gridSpan w:val="2"/>
                <w:tcBorders>
                  <w:top w:val="single" w:sz="4" w:space="0" w:color="000000"/>
                  <w:left w:val="single" w:sz="4" w:space="0" w:color="000000"/>
                  <w:bottom w:val="single" w:sz="4" w:space="0" w:color="000000"/>
                  <w:right w:val="single" w:sz="4" w:space="0" w:color="000000"/>
                </w:tcBorders>
              </w:tcPr>
            </w:tcPrChange>
          </w:tcPr>
          <w:p w:rsidR="009119B4" w:rsidRDefault="009119B4" w:rsidP="009119B4">
            <w:pPr>
              <w:rPr>
                <w:ins w:id="2274" w:author="Jsab" w:date="2020-01-05T19:17:00Z"/>
                <w:rFonts w:ascii="Arial" w:eastAsia="Arial" w:hAnsi="Arial" w:cs="Arial"/>
                <w:sz w:val="21"/>
              </w:rPr>
            </w:pPr>
            <w:ins w:id="2275" w:author="Jsab" w:date="2020-01-05T19:24:00Z">
              <w:r>
                <w:rPr>
                  <w:rFonts w:ascii="Arial" w:eastAsia="Arial" w:hAnsi="Arial" w:cs="Arial"/>
                  <w:sz w:val="21"/>
                </w:rPr>
                <w:t xml:space="preserve">           </w:t>
              </w:r>
            </w:ins>
            <w:ins w:id="2276" w:author="Jsab" w:date="2020-01-05T19:17:00Z">
              <w:r>
                <w:rPr>
                  <w:rFonts w:ascii="Arial" w:eastAsia="Arial" w:hAnsi="Arial" w:cs="Arial"/>
                  <w:sz w:val="21"/>
                </w:rPr>
                <w:t>1</w:t>
              </w:r>
              <w:r w:rsidR="005946D2">
                <w:rPr>
                  <w:rFonts w:ascii="Arial" w:eastAsia="Arial" w:hAnsi="Arial" w:cs="Arial"/>
                  <w:sz w:val="21"/>
                </w:rPr>
                <w:t>1</w:t>
              </w:r>
              <w:r>
                <w:rPr>
                  <w:rFonts w:ascii="Arial" w:eastAsia="Arial" w:hAnsi="Arial" w:cs="Arial"/>
                  <w:sz w:val="21"/>
                </w:rPr>
                <w:t>H</w:t>
              </w:r>
            </w:ins>
            <w:ins w:id="2277" w:author="Jsab" w:date="2020-01-05T19:30:00Z">
              <w:r w:rsidR="005946D2">
                <w:rPr>
                  <w:rFonts w:ascii="Arial" w:eastAsia="Arial" w:hAnsi="Arial" w:cs="Arial"/>
                  <w:sz w:val="21"/>
                </w:rPr>
                <w:t>06</w:t>
              </w:r>
            </w:ins>
            <w:ins w:id="2278" w:author="Jsab" w:date="2020-01-05T19:24:00Z">
              <w:r>
                <w:rPr>
                  <w:rFonts w:ascii="Arial" w:eastAsia="Arial" w:hAnsi="Arial" w:cs="Arial"/>
                  <w:sz w:val="21"/>
                </w:rPr>
                <w:t xml:space="preserve"> / </w:t>
              </w:r>
            </w:ins>
            <w:ins w:id="2279" w:author="Jsab" w:date="2020-01-05T19:27:00Z">
              <w:r w:rsidR="005946D2">
                <w:rPr>
                  <w:rFonts w:ascii="Arial" w:eastAsia="Arial" w:hAnsi="Arial" w:cs="Arial"/>
                  <w:sz w:val="21"/>
                </w:rPr>
                <w:t>1,</w:t>
              </w:r>
            </w:ins>
            <w:ins w:id="2280" w:author="Jsab" w:date="2020-01-05T19:30:00Z">
              <w:r w:rsidR="005946D2">
                <w:rPr>
                  <w:rFonts w:ascii="Arial" w:eastAsia="Arial" w:hAnsi="Arial" w:cs="Arial"/>
                  <w:sz w:val="21"/>
                </w:rPr>
                <w:t>21</w:t>
              </w:r>
            </w:ins>
          </w:p>
          <w:p w:rsidR="009119B4" w:rsidDel="00FB5550" w:rsidRDefault="009119B4" w:rsidP="009119B4">
            <w:pPr>
              <w:ind w:left="317"/>
              <w:rPr>
                <w:rFonts w:ascii="Arial" w:eastAsia="Arial" w:hAnsi="Arial" w:cs="Arial"/>
                <w:sz w:val="21"/>
              </w:rPr>
            </w:pPr>
            <w:ins w:id="2281" w:author="Jsab" w:date="2020-01-05T19:25:00Z">
              <w:r>
                <w:rPr>
                  <w:rFonts w:ascii="Arial" w:eastAsia="Arial" w:hAnsi="Arial" w:cs="Arial"/>
                  <w:sz w:val="21"/>
                </w:rPr>
                <w:t xml:space="preserve">      </w:t>
              </w:r>
            </w:ins>
            <w:ins w:id="2282" w:author="Jsab" w:date="2020-01-05T19:34:00Z">
              <w:r w:rsidR="005946D2">
                <w:rPr>
                  <w:rFonts w:ascii="Arial" w:eastAsia="Arial" w:hAnsi="Arial" w:cs="Arial"/>
                  <w:sz w:val="21"/>
                </w:rPr>
                <w:t>23</w:t>
              </w:r>
            </w:ins>
            <w:ins w:id="2283" w:author="Jsab" w:date="2020-01-05T19:17:00Z">
              <w:r w:rsidR="005946D2">
                <w:rPr>
                  <w:rFonts w:ascii="Arial" w:eastAsia="Arial" w:hAnsi="Arial" w:cs="Arial"/>
                  <w:sz w:val="21"/>
                </w:rPr>
                <w:t>H2</w:t>
              </w:r>
            </w:ins>
            <w:ins w:id="2284" w:author="Jsab" w:date="2020-01-05T19:34:00Z">
              <w:r w:rsidR="005946D2">
                <w:rPr>
                  <w:rFonts w:ascii="Arial" w:eastAsia="Arial" w:hAnsi="Arial" w:cs="Arial"/>
                  <w:sz w:val="21"/>
                </w:rPr>
                <w:t>7</w:t>
              </w:r>
            </w:ins>
            <w:ins w:id="2285" w:author="Jsab" w:date="2020-01-05T19:24:00Z">
              <w:r>
                <w:rPr>
                  <w:rFonts w:ascii="Arial" w:eastAsia="Arial" w:hAnsi="Arial" w:cs="Arial"/>
                  <w:sz w:val="21"/>
                </w:rPr>
                <w:t xml:space="preserve"> </w:t>
              </w:r>
            </w:ins>
            <w:ins w:id="2286" w:author="Jsab" w:date="2020-01-05T19:17:00Z">
              <w:r>
                <w:rPr>
                  <w:rFonts w:ascii="Arial" w:eastAsia="Arial" w:hAnsi="Arial" w:cs="Arial"/>
                  <w:sz w:val="21"/>
                </w:rPr>
                <w:t>/</w:t>
              </w:r>
            </w:ins>
            <w:ins w:id="2287" w:author="Jsab" w:date="2020-01-05T19:24:00Z">
              <w:r>
                <w:rPr>
                  <w:rFonts w:ascii="Arial" w:eastAsia="Arial" w:hAnsi="Arial" w:cs="Arial"/>
                  <w:sz w:val="21"/>
                </w:rPr>
                <w:t xml:space="preserve"> </w:t>
              </w:r>
            </w:ins>
            <w:ins w:id="2288" w:author="Jsab" w:date="2020-01-05T19:35:00Z">
              <w:r w:rsidR="005946D2">
                <w:rPr>
                  <w:rFonts w:ascii="Arial" w:eastAsia="Arial" w:hAnsi="Arial" w:cs="Arial"/>
                  <w:sz w:val="21"/>
                </w:rPr>
                <w:t>1,1</w:t>
              </w:r>
            </w:ins>
            <w:ins w:id="2289" w:author="Jsab" w:date="2020-01-05T19:17:00Z">
              <w:r>
                <w:rPr>
                  <w:rFonts w:ascii="Arial" w:eastAsia="Arial" w:hAnsi="Arial" w:cs="Arial"/>
                  <w:sz w:val="21"/>
                </w:rPr>
                <w:t>8m</w:t>
              </w:r>
              <w:r w:rsidDel="00FB5550">
                <w:rPr>
                  <w:rFonts w:ascii="Arial" w:eastAsia="Arial" w:hAnsi="Arial" w:cs="Arial"/>
                  <w:sz w:val="21"/>
                </w:rPr>
                <w:t xml:space="preserve"> </w:t>
              </w:r>
            </w:ins>
          </w:p>
        </w:tc>
        <w:tc>
          <w:tcPr>
            <w:tcW w:w="1843" w:type="dxa"/>
            <w:gridSpan w:val="2"/>
            <w:tcPrChange w:id="2290" w:author="Jsab" w:date="2020-01-05T19:19:00Z">
              <w:tcPr>
                <w:tcW w:w="1008" w:type="dxa"/>
                <w:tcBorders>
                  <w:top w:val="single" w:sz="4" w:space="0" w:color="000000"/>
                  <w:left w:val="single" w:sz="4" w:space="0" w:color="000000"/>
                  <w:bottom w:val="single" w:sz="4" w:space="0" w:color="000000"/>
                  <w:right w:val="single" w:sz="4" w:space="0" w:color="000000"/>
                </w:tcBorders>
              </w:tcPr>
            </w:tcPrChange>
          </w:tcPr>
          <w:p w:rsidR="009119B4" w:rsidRDefault="009119B4">
            <w:pPr>
              <w:ind w:left="317"/>
            </w:pPr>
            <w:del w:id="2291" w:author="Jsab" w:date="2020-01-05T19:02:00Z">
              <w:r w:rsidDel="00FB5550">
                <w:rPr>
                  <w:rFonts w:ascii="Arial" w:eastAsia="Arial" w:hAnsi="Arial" w:cs="Arial"/>
                  <w:sz w:val="21"/>
                </w:rPr>
                <w:delText xml:space="preserve">67 </w:delText>
              </w:r>
            </w:del>
            <w:ins w:id="2292" w:author="Jsab" w:date="2020-01-05T19:02:00Z">
              <w:r>
                <w:rPr>
                  <w:rFonts w:ascii="Arial" w:eastAsia="Arial" w:hAnsi="Arial" w:cs="Arial"/>
                  <w:sz w:val="21"/>
                </w:rPr>
                <w:t xml:space="preserve">75 </w:t>
              </w:r>
            </w:ins>
          </w:p>
        </w:tc>
      </w:tr>
      <w:tr w:rsidR="009119B4" w:rsidTr="009119B4">
        <w:trPr>
          <w:trHeight w:val="300"/>
          <w:trPrChange w:id="2293" w:author="Jsab" w:date="2020-01-05T19:19:00Z">
            <w:trPr>
              <w:gridAfter w:val="0"/>
              <w:trHeight w:val="300"/>
            </w:trPr>
          </w:trPrChange>
        </w:trPr>
        <w:tc>
          <w:tcPr>
            <w:tcW w:w="1450" w:type="dxa"/>
            <w:tcPrChange w:id="2294" w:author="Jsab" w:date="2020-01-05T19:19:00Z">
              <w:tcPr>
                <w:tcW w:w="1450" w:type="dxa"/>
                <w:tcBorders>
                  <w:top w:val="single" w:sz="4" w:space="0" w:color="000000"/>
                  <w:left w:val="single" w:sz="4" w:space="0" w:color="000000"/>
                  <w:bottom w:val="single" w:sz="4" w:space="0" w:color="000000"/>
                  <w:right w:val="single" w:sz="4" w:space="0" w:color="000000"/>
                </w:tcBorders>
              </w:tcPr>
            </w:tcPrChange>
          </w:tcPr>
          <w:p w:rsidR="009119B4" w:rsidRDefault="009119B4">
            <w:pPr>
              <w:jc w:val="center"/>
              <w:pPrChange w:id="2295" w:author="Jsab" w:date="2020-01-05T19:13:00Z">
                <w:pPr/>
              </w:pPrChange>
            </w:pPr>
            <w:r>
              <w:rPr>
                <w:rFonts w:ascii="Arial" w:eastAsia="Arial" w:hAnsi="Arial" w:cs="Arial"/>
                <w:b/>
                <w:sz w:val="21"/>
              </w:rPr>
              <w:t>22.0</w:t>
            </w:r>
            <w:ins w:id="2296" w:author="Jsab" w:date="2020-01-05T18:58:00Z">
              <w:r>
                <w:rPr>
                  <w:rFonts w:ascii="Arial" w:eastAsia="Arial" w:hAnsi="Arial" w:cs="Arial"/>
                  <w:b/>
                  <w:sz w:val="21"/>
                </w:rPr>
                <w:t>5.</w:t>
              </w:r>
            </w:ins>
            <w:del w:id="2297" w:author="Jsab" w:date="2020-01-05T18:58:00Z">
              <w:r w:rsidDel="009237E9">
                <w:rPr>
                  <w:rFonts w:ascii="Arial" w:eastAsia="Arial" w:hAnsi="Arial" w:cs="Arial"/>
                  <w:b/>
                  <w:sz w:val="21"/>
                </w:rPr>
                <w:delText>7.</w:delText>
              </w:r>
            </w:del>
            <w:r>
              <w:rPr>
                <w:rFonts w:ascii="Arial" w:eastAsia="Arial" w:hAnsi="Arial" w:cs="Arial"/>
                <w:b/>
                <w:sz w:val="21"/>
              </w:rPr>
              <w:t>2019</w:t>
            </w:r>
          </w:p>
        </w:tc>
        <w:tc>
          <w:tcPr>
            <w:tcW w:w="2231" w:type="dxa"/>
            <w:tcPrChange w:id="2298" w:author="Jsab" w:date="2020-01-05T19:19:00Z">
              <w:tcPr>
                <w:tcW w:w="1718" w:type="dxa"/>
                <w:tcBorders>
                  <w:top w:val="single" w:sz="4" w:space="0" w:color="000000"/>
                  <w:left w:val="single" w:sz="4" w:space="0" w:color="000000"/>
                  <w:bottom w:val="single" w:sz="4" w:space="0" w:color="000000"/>
                  <w:right w:val="single" w:sz="4" w:space="0" w:color="000000"/>
                </w:tcBorders>
              </w:tcPr>
            </w:tcPrChange>
          </w:tcPr>
          <w:p w:rsidR="009119B4" w:rsidRDefault="005946D2">
            <w:pPr>
              <w:jc w:val="center"/>
              <w:rPr>
                <w:ins w:id="2299" w:author="Jsab" w:date="2020-01-05T19:11:00Z"/>
                <w:rFonts w:ascii="Arial" w:eastAsia="Arial" w:hAnsi="Arial" w:cs="Arial"/>
                <w:sz w:val="21"/>
              </w:rPr>
              <w:pPrChange w:id="2300" w:author="Jsab" w:date="2020-01-05T19:13:00Z">
                <w:pPr/>
              </w:pPrChange>
            </w:pPr>
            <w:ins w:id="2301" w:author="Jsab" w:date="2020-01-05T19:11:00Z">
              <w:r>
                <w:rPr>
                  <w:rFonts w:ascii="Arial" w:eastAsia="Arial" w:hAnsi="Arial" w:cs="Arial"/>
                  <w:sz w:val="21"/>
                </w:rPr>
                <w:t>5</w:t>
              </w:r>
              <w:r w:rsidR="009119B4">
                <w:rPr>
                  <w:rFonts w:ascii="Arial" w:eastAsia="Arial" w:hAnsi="Arial" w:cs="Arial"/>
                  <w:sz w:val="21"/>
                </w:rPr>
                <w:t>H1</w:t>
              </w:r>
              <w:r>
                <w:rPr>
                  <w:rFonts w:ascii="Arial" w:eastAsia="Arial" w:hAnsi="Arial" w:cs="Arial"/>
                  <w:sz w:val="21"/>
                </w:rPr>
                <w:t>9</w:t>
              </w:r>
            </w:ins>
            <w:ins w:id="2302" w:author="Jsab" w:date="2020-01-05T19:26:00Z">
              <w:r>
                <w:rPr>
                  <w:rFonts w:ascii="Arial" w:eastAsia="Arial" w:hAnsi="Arial" w:cs="Arial"/>
                  <w:sz w:val="21"/>
                </w:rPr>
                <w:t xml:space="preserve"> </w:t>
              </w:r>
            </w:ins>
            <w:ins w:id="2303" w:author="Jsab" w:date="2020-01-05T19:11:00Z">
              <w:r w:rsidR="009119B4">
                <w:rPr>
                  <w:rFonts w:ascii="Arial" w:eastAsia="Arial" w:hAnsi="Arial" w:cs="Arial"/>
                  <w:sz w:val="21"/>
                </w:rPr>
                <w:t>/</w:t>
              </w:r>
            </w:ins>
            <w:ins w:id="2304" w:author="Jsab" w:date="2020-01-05T19:26:00Z">
              <w:r>
                <w:rPr>
                  <w:rFonts w:ascii="Arial" w:eastAsia="Arial" w:hAnsi="Arial" w:cs="Arial"/>
                  <w:sz w:val="21"/>
                </w:rPr>
                <w:t xml:space="preserve"> </w:t>
              </w:r>
            </w:ins>
            <w:ins w:id="2305" w:author="Jsab" w:date="2020-01-05T19:11:00Z">
              <w:r w:rsidR="009119B4">
                <w:rPr>
                  <w:rFonts w:ascii="Arial" w:eastAsia="Arial" w:hAnsi="Arial" w:cs="Arial"/>
                  <w:sz w:val="21"/>
                </w:rPr>
                <w:t>4,</w:t>
              </w:r>
              <w:r>
                <w:rPr>
                  <w:rFonts w:ascii="Arial" w:eastAsia="Arial" w:hAnsi="Arial" w:cs="Arial"/>
                  <w:sz w:val="21"/>
                </w:rPr>
                <w:t>88</w:t>
              </w:r>
              <w:r w:rsidR="009119B4">
                <w:rPr>
                  <w:rFonts w:ascii="Arial" w:eastAsia="Arial" w:hAnsi="Arial" w:cs="Arial"/>
                  <w:sz w:val="21"/>
                </w:rPr>
                <w:t>m</w:t>
              </w:r>
            </w:ins>
          </w:p>
          <w:p w:rsidR="00385C0F" w:rsidRDefault="004C5A32">
            <w:pPr>
              <w:jc w:val="center"/>
              <w:rPr>
                <w:ins w:id="2306" w:author="Jsab" w:date="2020-01-24T15:33:00Z"/>
                <w:rFonts w:ascii="Arial" w:eastAsia="Arial" w:hAnsi="Arial" w:cs="Arial"/>
                <w:sz w:val="21"/>
              </w:rPr>
              <w:pPrChange w:id="2307" w:author="Jsab" w:date="2020-01-05T19:13:00Z">
                <w:pPr>
                  <w:ind w:left="173"/>
                </w:pPr>
              </w:pPrChange>
            </w:pPr>
            <w:ins w:id="2308" w:author="Jsab" w:date="2020-01-05T19:11:00Z">
              <w:r>
                <w:rPr>
                  <w:rFonts w:ascii="Arial" w:eastAsia="Arial" w:hAnsi="Arial" w:cs="Arial"/>
                  <w:sz w:val="21"/>
                </w:rPr>
                <w:t>17</w:t>
              </w:r>
              <w:r w:rsidR="009119B4">
                <w:rPr>
                  <w:rFonts w:ascii="Arial" w:eastAsia="Arial" w:hAnsi="Arial" w:cs="Arial"/>
                  <w:sz w:val="21"/>
                </w:rPr>
                <w:t>H31</w:t>
              </w:r>
            </w:ins>
            <w:ins w:id="2309" w:author="Jsab" w:date="2020-01-05T19:26:00Z">
              <w:r w:rsidR="005946D2">
                <w:rPr>
                  <w:rFonts w:ascii="Arial" w:eastAsia="Arial" w:hAnsi="Arial" w:cs="Arial"/>
                  <w:sz w:val="21"/>
                </w:rPr>
                <w:t xml:space="preserve"> </w:t>
              </w:r>
            </w:ins>
            <w:ins w:id="2310" w:author="Jsab" w:date="2020-01-05T19:11:00Z">
              <w:r w:rsidR="009119B4">
                <w:rPr>
                  <w:rFonts w:ascii="Arial" w:eastAsia="Arial" w:hAnsi="Arial" w:cs="Arial"/>
                  <w:sz w:val="21"/>
                </w:rPr>
                <w:t>/</w:t>
              </w:r>
            </w:ins>
            <w:ins w:id="2311" w:author="Jsab" w:date="2020-01-05T19:26:00Z">
              <w:r w:rsidR="005946D2">
                <w:rPr>
                  <w:rFonts w:ascii="Arial" w:eastAsia="Arial" w:hAnsi="Arial" w:cs="Arial"/>
                  <w:sz w:val="21"/>
                </w:rPr>
                <w:t xml:space="preserve"> </w:t>
              </w:r>
            </w:ins>
            <w:ins w:id="2312" w:author="Jsab" w:date="2020-01-05T19:11:00Z">
              <w:r>
                <w:rPr>
                  <w:rFonts w:ascii="Arial" w:eastAsia="Arial" w:hAnsi="Arial" w:cs="Arial"/>
                  <w:sz w:val="21"/>
                </w:rPr>
                <w:t>4</w:t>
              </w:r>
            </w:ins>
            <w:ins w:id="2313" w:author="Jsab" w:date="2020-01-05T19:38:00Z">
              <w:r>
                <w:rPr>
                  <w:rFonts w:ascii="Arial" w:eastAsia="Arial" w:hAnsi="Arial" w:cs="Arial"/>
                  <w:sz w:val="21"/>
                </w:rPr>
                <w:t>,90</w:t>
              </w:r>
            </w:ins>
            <w:ins w:id="2314" w:author="Jsab" w:date="2020-01-05T19:11:00Z">
              <w:r w:rsidR="009119B4">
                <w:rPr>
                  <w:rFonts w:ascii="Arial" w:eastAsia="Arial" w:hAnsi="Arial" w:cs="Arial"/>
                  <w:sz w:val="21"/>
                </w:rPr>
                <w:t>m</w:t>
              </w:r>
              <w:r w:rsidR="009119B4" w:rsidDel="00FB5550">
                <w:rPr>
                  <w:rFonts w:ascii="Arial" w:eastAsia="Arial" w:hAnsi="Arial" w:cs="Arial"/>
                  <w:sz w:val="21"/>
                </w:rPr>
                <w:t xml:space="preserve"> </w:t>
              </w:r>
            </w:ins>
          </w:p>
          <w:p w:rsidR="009119B4" w:rsidRDefault="009119B4">
            <w:pPr>
              <w:jc w:val="center"/>
              <w:pPrChange w:id="2315" w:author="Jsab" w:date="2020-01-05T19:13:00Z">
                <w:pPr>
                  <w:ind w:left="173"/>
                </w:pPr>
              </w:pPrChange>
            </w:pPr>
            <w:del w:id="2316" w:author="Jsab" w:date="2020-01-05T19:03:00Z">
              <w:r w:rsidDel="00FB5550">
                <w:rPr>
                  <w:rFonts w:ascii="Arial" w:eastAsia="Arial" w:hAnsi="Arial" w:cs="Arial"/>
                  <w:sz w:val="21"/>
                </w:rPr>
                <w:delText>08 :29</w:delText>
              </w:r>
            </w:del>
          </w:p>
        </w:tc>
        <w:tc>
          <w:tcPr>
            <w:tcW w:w="1276" w:type="dxa"/>
            <w:tcPrChange w:id="2317" w:author="Jsab" w:date="2020-01-05T19:19:00Z">
              <w:tcPr>
                <w:tcW w:w="1010" w:type="dxa"/>
                <w:gridSpan w:val="2"/>
                <w:tcBorders>
                  <w:top w:val="single" w:sz="4" w:space="0" w:color="000000"/>
                  <w:left w:val="single" w:sz="4" w:space="0" w:color="000000"/>
                  <w:bottom w:val="single" w:sz="4" w:space="0" w:color="000000"/>
                  <w:right w:val="single" w:sz="4" w:space="0" w:color="000000"/>
                </w:tcBorders>
              </w:tcPr>
            </w:tcPrChange>
          </w:tcPr>
          <w:p w:rsidR="005946D2" w:rsidRDefault="005946D2">
            <w:pPr>
              <w:rPr>
                <w:ins w:id="2318" w:author="Jsab" w:date="2020-01-05T19:32:00Z"/>
                <w:rFonts w:ascii="Arial" w:eastAsia="Arial" w:hAnsi="Arial" w:cs="Arial"/>
                <w:sz w:val="21"/>
              </w:rPr>
              <w:pPrChange w:id="2319" w:author="Jsab" w:date="2020-01-05T19:32:00Z">
                <w:pPr>
                  <w:ind w:left="319"/>
                </w:pPr>
              </w:pPrChange>
            </w:pPr>
            <w:ins w:id="2320" w:author="Jsab" w:date="2020-01-05T19:32:00Z">
              <w:r>
                <w:rPr>
                  <w:rFonts w:ascii="Arial" w:eastAsia="Arial" w:hAnsi="Arial" w:cs="Arial"/>
                  <w:sz w:val="21"/>
                </w:rPr>
                <w:t xml:space="preserve">     </w:t>
              </w:r>
            </w:ins>
            <w:ins w:id="2321" w:author="Jsab" w:date="2020-01-05T19:02:00Z">
              <w:r w:rsidR="009119B4">
                <w:rPr>
                  <w:rFonts w:ascii="Arial" w:eastAsia="Arial" w:hAnsi="Arial" w:cs="Arial"/>
                  <w:sz w:val="21"/>
                </w:rPr>
                <w:t>77</w:t>
              </w:r>
            </w:ins>
          </w:p>
          <w:p w:rsidR="009119B4" w:rsidRDefault="005946D2">
            <w:pPr>
              <w:pPrChange w:id="2322" w:author="Jsab" w:date="2020-01-05T19:32:00Z">
                <w:pPr>
                  <w:ind w:left="319"/>
                </w:pPr>
              </w:pPrChange>
            </w:pPr>
            <w:ins w:id="2323" w:author="Jsab" w:date="2020-01-05T19:32:00Z">
              <w:r>
                <w:rPr>
                  <w:rFonts w:ascii="Arial" w:eastAsia="Arial" w:hAnsi="Arial" w:cs="Arial"/>
                  <w:sz w:val="21"/>
                </w:rPr>
                <w:t xml:space="preserve">     79</w:t>
              </w:r>
            </w:ins>
            <w:del w:id="2324" w:author="Jsab" w:date="2020-01-05T19:02:00Z">
              <w:r w:rsidR="009119B4" w:rsidDel="00FB5550">
                <w:rPr>
                  <w:rFonts w:ascii="Arial" w:eastAsia="Arial" w:hAnsi="Arial" w:cs="Arial"/>
                  <w:sz w:val="21"/>
                </w:rPr>
                <w:delText>64</w:delText>
              </w:r>
            </w:del>
          </w:p>
        </w:tc>
        <w:tc>
          <w:tcPr>
            <w:tcW w:w="2693" w:type="dxa"/>
            <w:gridSpan w:val="2"/>
            <w:tcPrChange w:id="2325" w:author="Jsab" w:date="2020-01-05T19:19:00Z">
              <w:tcPr>
                <w:tcW w:w="1801" w:type="dxa"/>
                <w:gridSpan w:val="2"/>
                <w:tcBorders>
                  <w:top w:val="single" w:sz="4" w:space="0" w:color="000000"/>
                  <w:left w:val="single" w:sz="4" w:space="0" w:color="000000"/>
                  <w:bottom w:val="single" w:sz="4" w:space="0" w:color="000000"/>
                  <w:right w:val="single" w:sz="4" w:space="0" w:color="000000"/>
                </w:tcBorders>
              </w:tcPr>
            </w:tcPrChange>
          </w:tcPr>
          <w:p w:rsidR="009119B4" w:rsidRDefault="004C5A32" w:rsidP="009119B4">
            <w:pPr>
              <w:jc w:val="center"/>
              <w:rPr>
                <w:ins w:id="2326" w:author="Jsab" w:date="2020-01-05T19:17:00Z"/>
                <w:rFonts w:ascii="Arial" w:eastAsia="Arial" w:hAnsi="Arial" w:cs="Arial"/>
                <w:sz w:val="21"/>
              </w:rPr>
            </w:pPr>
            <w:ins w:id="2327" w:author="Jsab" w:date="2020-01-05T19:37:00Z">
              <w:r>
                <w:rPr>
                  <w:rFonts w:ascii="Arial" w:eastAsia="Arial" w:hAnsi="Arial" w:cs="Arial"/>
                  <w:sz w:val="21"/>
                </w:rPr>
                <w:t xml:space="preserve">  </w:t>
              </w:r>
            </w:ins>
            <w:ins w:id="2328" w:author="Jsab" w:date="2020-01-05T19:36:00Z">
              <w:r>
                <w:rPr>
                  <w:rFonts w:ascii="Arial" w:eastAsia="Arial" w:hAnsi="Arial" w:cs="Arial"/>
                  <w:sz w:val="21"/>
                </w:rPr>
                <w:t>11</w:t>
              </w:r>
            </w:ins>
            <w:ins w:id="2329" w:author="Jsab" w:date="2020-01-05T19:17:00Z">
              <w:r>
                <w:rPr>
                  <w:rFonts w:ascii="Arial" w:eastAsia="Arial" w:hAnsi="Arial" w:cs="Arial"/>
                  <w:sz w:val="21"/>
                </w:rPr>
                <w:t>H</w:t>
              </w:r>
            </w:ins>
            <w:ins w:id="2330" w:author="Jsab" w:date="2020-01-05T19:37:00Z">
              <w:r>
                <w:rPr>
                  <w:rFonts w:ascii="Arial" w:eastAsia="Arial" w:hAnsi="Arial" w:cs="Arial"/>
                  <w:sz w:val="21"/>
                </w:rPr>
                <w:t>39</w:t>
              </w:r>
            </w:ins>
            <w:ins w:id="2331" w:author="Jsab" w:date="2020-01-05T19:24:00Z">
              <w:r w:rsidR="009119B4">
                <w:rPr>
                  <w:rFonts w:ascii="Arial" w:eastAsia="Arial" w:hAnsi="Arial" w:cs="Arial"/>
                  <w:sz w:val="21"/>
                </w:rPr>
                <w:t xml:space="preserve"> / </w:t>
              </w:r>
            </w:ins>
            <w:ins w:id="2332" w:author="Jsab" w:date="2020-01-05T19:17:00Z">
              <w:r>
                <w:rPr>
                  <w:rFonts w:ascii="Arial" w:eastAsia="Arial" w:hAnsi="Arial" w:cs="Arial"/>
                  <w:sz w:val="21"/>
                </w:rPr>
                <w:t>1</w:t>
              </w:r>
            </w:ins>
            <w:ins w:id="2333" w:author="Jsab" w:date="2020-01-05T19:37:00Z">
              <w:r>
                <w:rPr>
                  <w:rFonts w:ascii="Arial" w:eastAsia="Arial" w:hAnsi="Arial" w:cs="Arial"/>
                  <w:sz w:val="21"/>
                </w:rPr>
                <w:t>,12</w:t>
              </w:r>
            </w:ins>
            <w:ins w:id="2334" w:author="Jsab" w:date="2020-01-05T19:17:00Z">
              <w:r w:rsidR="009119B4">
                <w:rPr>
                  <w:rFonts w:ascii="Arial" w:eastAsia="Arial" w:hAnsi="Arial" w:cs="Arial"/>
                  <w:sz w:val="21"/>
                </w:rPr>
                <w:t>m</w:t>
              </w:r>
            </w:ins>
          </w:p>
          <w:p w:rsidR="009119B4" w:rsidDel="00FB5550" w:rsidRDefault="009119B4" w:rsidP="00E97BE8">
            <w:pPr>
              <w:ind w:left="317"/>
              <w:rPr>
                <w:rFonts w:ascii="Arial" w:eastAsia="Arial" w:hAnsi="Arial" w:cs="Arial"/>
                <w:sz w:val="21"/>
              </w:rPr>
            </w:pPr>
            <w:ins w:id="2335" w:author="Jsab" w:date="2020-01-05T19:25:00Z">
              <w:r>
                <w:rPr>
                  <w:rFonts w:ascii="Arial" w:eastAsia="Arial" w:hAnsi="Arial" w:cs="Arial"/>
                  <w:sz w:val="21"/>
                </w:rPr>
                <w:t xml:space="preserve">     </w:t>
              </w:r>
            </w:ins>
          </w:p>
        </w:tc>
        <w:tc>
          <w:tcPr>
            <w:tcW w:w="1843" w:type="dxa"/>
            <w:gridSpan w:val="2"/>
            <w:tcPrChange w:id="2336" w:author="Jsab" w:date="2020-01-05T19:19:00Z">
              <w:tcPr>
                <w:tcW w:w="1008" w:type="dxa"/>
                <w:tcBorders>
                  <w:top w:val="single" w:sz="4" w:space="0" w:color="000000"/>
                  <w:left w:val="single" w:sz="4" w:space="0" w:color="000000"/>
                  <w:bottom w:val="single" w:sz="4" w:space="0" w:color="000000"/>
                  <w:right w:val="single" w:sz="4" w:space="0" w:color="000000"/>
                </w:tcBorders>
              </w:tcPr>
            </w:tcPrChange>
          </w:tcPr>
          <w:p w:rsidR="009119B4" w:rsidRDefault="009119B4">
            <w:pPr>
              <w:ind w:left="317"/>
            </w:pPr>
            <w:del w:id="2337" w:author="Jsab" w:date="2020-01-05T19:02:00Z">
              <w:r w:rsidDel="00FB5550">
                <w:rPr>
                  <w:rFonts w:ascii="Arial" w:eastAsia="Arial" w:hAnsi="Arial" w:cs="Arial"/>
                  <w:sz w:val="21"/>
                </w:rPr>
                <w:delText xml:space="preserve">61 </w:delText>
              </w:r>
            </w:del>
            <w:ins w:id="2338" w:author="Jsab" w:date="2020-01-05T19:02:00Z">
              <w:r>
                <w:rPr>
                  <w:rFonts w:ascii="Arial" w:eastAsia="Arial" w:hAnsi="Arial" w:cs="Arial"/>
                  <w:sz w:val="21"/>
                </w:rPr>
                <w:t xml:space="preserve">79 </w:t>
              </w:r>
            </w:ins>
          </w:p>
        </w:tc>
      </w:tr>
      <w:tr w:rsidR="009119B4" w:rsidTr="009119B4">
        <w:trPr>
          <w:trHeight w:val="298"/>
          <w:trPrChange w:id="2339" w:author="Jsab" w:date="2020-01-05T19:19:00Z">
            <w:trPr>
              <w:gridAfter w:val="0"/>
              <w:trHeight w:val="298"/>
            </w:trPr>
          </w:trPrChange>
        </w:trPr>
        <w:tc>
          <w:tcPr>
            <w:tcW w:w="1450" w:type="dxa"/>
            <w:tcPrChange w:id="2340" w:author="Jsab" w:date="2020-01-05T19:19:00Z">
              <w:tcPr>
                <w:tcW w:w="1450" w:type="dxa"/>
                <w:tcBorders>
                  <w:top w:val="single" w:sz="4" w:space="0" w:color="000000"/>
                  <w:left w:val="single" w:sz="4" w:space="0" w:color="000000"/>
                  <w:bottom w:val="single" w:sz="4" w:space="0" w:color="000000"/>
                  <w:right w:val="single" w:sz="4" w:space="0" w:color="000000"/>
                </w:tcBorders>
              </w:tcPr>
            </w:tcPrChange>
          </w:tcPr>
          <w:p w:rsidR="009119B4" w:rsidRDefault="009119B4">
            <w:pPr>
              <w:jc w:val="center"/>
              <w:pPrChange w:id="2341" w:author="Jsab" w:date="2020-01-05T19:13:00Z">
                <w:pPr/>
              </w:pPrChange>
            </w:pPr>
            <w:r>
              <w:rPr>
                <w:rFonts w:ascii="Arial" w:eastAsia="Arial" w:hAnsi="Arial" w:cs="Arial"/>
                <w:b/>
                <w:sz w:val="21"/>
              </w:rPr>
              <w:t>23.0</w:t>
            </w:r>
            <w:ins w:id="2342" w:author="Jsab" w:date="2020-01-05T18:58:00Z">
              <w:r>
                <w:rPr>
                  <w:rFonts w:ascii="Arial" w:eastAsia="Arial" w:hAnsi="Arial" w:cs="Arial"/>
                  <w:b/>
                  <w:sz w:val="21"/>
                </w:rPr>
                <w:t>5</w:t>
              </w:r>
            </w:ins>
            <w:del w:id="2343" w:author="Jsab" w:date="2020-01-05T18:58:00Z">
              <w:r w:rsidDel="009237E9">
                <w:rPr>
                  <w:rFonts w:ascii="Arial" w:eastAsia="Arial" w:hAnsi="Arial" w:cs="Arial"/>
                  <w:b/>
                  <w:sz w:val="21"/>
                </w:rPr>
                <w:delText>7</w:delText>
              </w:r>
            </w:del>
            <w:r>
              <w:rPr>
                <w:rFonts w:ascii="Arial" w:eastAsia="Arial" w:hAnsi="Arial" w:cs="Arial"/>
                <w:b/>
                <w:sz w:val="21"/>
              </w:rPr>
              <w:t>.2019</w:t>
            </w:r>
          </w:p>
        </w:tc>
        <w:tc>
          <w:tcPr>
            <w:tcW w:w="2231" w:type="dxa"/>
            <w:tcPrChange w:id="2344" w:author="Jsab" w:date="2020-01-05T19:19:00Z">
              <w:tcPr>
                <w:tcW w:w="1718" w:type="dxa"/>
                <w:tcBorders>
                  <w:top w:val="single" w:sz="4" w:space="0" w:color="000000"/>
                  <w:left w:val="single" w:sz="4" w:space="0" w:color="000000"/>
                  <w:bottom w:val="single" w:sz="4" w:space="0" w:color="000000"/>
                  <w:right w:val="single" w:sz="4" w:space="0" w:color="000000"/>
                </w:tcBorders>
              </w:tcPr>
            </w:tcPrChange>
          </w:tcPr>
          <w:p w:rsidR="009119B4" w:rsidRDefault="004C5A32">
            <w:pPr>
              <w:jc w:val="center"/>
              <w:rPr>
                <w:ins w:id="2345" w:author="Jsab" w:date="2020-01-05T19:12:00Z"/>
                <w:rFonts w:ascii="Arial" w:eastAsia="Arial" w:hAnsi="Arial" w:cs="Arial"/>
                <w:sz w:val="21"/>
              </w:rPr>
              <w:pPrChange w:id="2346" w:author="Jsab" w:date="2020-01-05T19:13:00Z">
                <w:pPr/>
              </w:pPrChange>
            </w:pPr>
            <w:ins w:id="2347" w:author="Jsab" w:date="2020-01-05T19:12:00Z">
              <w:r>
                <w:rPr>
                  <w:rFonts w:ascii="Arial" w:eastAsia="Arial" w:hAnsi="Arial" w:cs="Arial"/>
                  <w:sz w:val="21"/>
                </w:rPr>
                <w:t>6H2</w:t>
              </w:r>
              <w:r w:rsidR="009119B4">
                <w:rPr>
                  <w:rFonts w:ascii="Arial" w:eastAsia="Arial" w:hAnsi="Arial" w:cs="Arial"/>
                  <w:sz w:val="21"/>
                </w:rPr>
                <w:t>4</w:t>
              </w:r>
            </w:ins>
            <w:ins w:id="2348" w:author="Jsab" w:date="2020-01-05T19:26:00Z">
              <w:r w:rsidR="005946D2">
                <w:rPr>
                  <w:rFonts w:ascii="Arial" w:eastAsia="Arial" w:hAnsi="Arial" w:cs="Arial"/>
                  <w:sz w:val="21"/>
                </w:rPr>
                <w:t xml:space="preserve"> </w:t>
              </w:r>
            </w:ins>
            <w:ins w:id="2349" w:author="Jsab" w:date="2020-01-05T19:12:00Z">
              <w:r w:rsidR="009119B4">
                <w:rPr>
                  <w:rFonts w:ascii="Arial" w:eastAsia="Arial" w:hAnsi="Arial" w:cs="Arial"/>
                  <w:sz w:val="21"/>
                </w:rPr>
                <w:t>/</w:t>
              </w:r>
            </w:ins>
            <w:ins w:id="2350" w:author="Jsab" w:date="2020-01-05T19:26:00Z">
              <w:r w:rsidR="005946D2">
                <w:rPr>
                  <w:rFonts w:ascii="Arial" w:eastAsia="Arial" w:hAnsi="Arial" w:cs="Arial"/>
                  <w:sz w:val="21"/>
                </w:rPr>
                <w:t xml:space="preserve"> </w:t>
              </w:r>
            </w:ins>
            <w:ins w:id="2351" w:author="Jsab" w:date="2020-01-05T19:12:00Z">
              <w:r w:rsidR="009119B4">
                <w:rPr>
                  <w:rFonts w:ascii="Arial" w:eastAsia="Arial" w:hAnsi="Arial" w:cs="Arial"/>
                  <w:sz w:val="21"/>
                </w:rPr>
                <w:t>4,</w:t>
              </w:r>
              <w:r>
                <w:rPr>
                  <w:rFonts w:ascii="Arial" w:eastAsia="Arial" w:hAnsi="Arial" w:cs="Arial"/>
                  <w:sz w:val="21"/>
                </w:rPr>
                <w:t>9</w:t>
              </w:r>
            </w:ins>
            <w:ins w:id="2352" w:author="Jsab" w:date="2020-01-05T19:41:00Z">
              <w:r>
                <w:rPr>
                  <w:rFonts w:ascii="Arial" w:eastAsia="Arial" w:hAnsi="Arial" w:cs="Arial"/>
                  <w:sz w:val="21"/>
                </w:rPr>
                <w:t>2</w:t>
              </w:r>
            </w:ins>
            <w:ins w:id="2353" w:author="Jsab" w:date="2020-01-05T19:12:00Z">
              <w:r w:rsidR="009119B4">
                <w:rPr>
                  <w:rFonts w:ascii="Arial" w:eastAsia="Arial" w:hAnsi="Arial" w:cs="Arial"/>
                  <w:sz w:val="21"/>
                </w:rPr>
                <w:t>m</w:t>
              </w:r>
            </w:ins>
          </w:p>
          <w:p w:rsidR="00385C0F" w:rsidRDefault="004C5A32">
            <w:pPr>
              <w:jc w:val="center"/>
              <w:rPr>
                <w:ins w:id="2354" w:author="Jsab" w:date="2020-01-24T15:33:00Z"/>
                <w:rFonts w:ascii="Arial" w:eastAsia="Arial" w:hAnsi="Arial" w:cs="Arial"/>
                <w:sz w:val="21"/>
              </w:rPr>
              <w:pPrChange w:id="2355" w:author="Jsab" w:date="2020-01-05T19:42:00Z">
                <w:pPr>
                  <w:ind w:left="173"/>
                </w:pPr>
              </w:pPrChange>
            </w:pPr>
            <w:ins w:id="2356" w:author="Jsab" w:date="2020-01-05T19:12:00Z">
              <w:r>
                <w:rPr>
                  <w:rFonts w:ascii="Arial" w:eastAsia="Arial" w:hAnsi="Arial" w:cs="Arial"/>
                  <w:sz w:val="21"/>
                </w:rPr>
                <w:t>18</w:t>
              </w:r>
              <w:r w:rsidR="009119B4">
                <w:rPr>
                  <w:rFonts w:ascii="Arial" w:eastAsia="Arial" w:hAnsi="Arial" w:cs="Arial"/>
                  <w:sz w:val="21"/>
                </w:rPr>
                <w:t>H3</w:t>
              </w:r>
              <w:r>
                <w:rPr>
                  <w:rFonts w:ascii="Arial" w:eastAsia="Arial" w:hAnsi="Arial" w:cs="Arial"/>
                  <w:sz w:val="21"/>
                </w:rPr>
                <w:t>3</w:t>
              </w:r>
            </w:ins>
            <w:ins w:id="2357" w:author="Jsab" w:date="2020-01-05T19:26:00Z">
              <w:r w:rsidR="005946D2">
                <w:rPr>
                  <w:rFonts w:ascii="Arial" w:eastAsia="Arial" w:hAnsi="Arial" w:cs="Arial"/>
                  <w:sz w:val="21"/>
                </w:rPr>
                <w:t xml:space="preserve"> </w:t>
              </w:r>
            </w:ins>
            <w:ins w:id="2358" w:author="Jsab" w:date="2020-01-05T19:12:00Z">
              <w:r w:rsidR="009119B4">
                <w:rPr>
                  <w:rFonts w:ascii="Arial" w:eastAsia="Arial" w:hAnsi="Arial" w:cs="Arial"/>
                  <w:sz w:val="21"/>
                </w:rPr>
                <w:t>/</w:t>
              </w:r>
            </w:ins>
            <w:ins w:id="2359" w:author="Jsab" w:date="2020-01-05T19:26:00Z">
              <w:r w:rsidR="005946D2">
                <w:rPr>
                  <w:rFonts w:ascii="Arial" w:eastAsia="Arial" w:hAnsi="Arial" w:cs="Arial"/>
                  <w:sz w:val="21"/>
                </w:rPr>
                <w:t xml:space="preserve"> </w:t>
              </w:r>
            </w:ins>
            <w:ins w:id="2360" w:author="Jsab" w:date="2020-01-05T19:12:00Z">
              <w:r w:rsidR="009119B4">
                <w:rPr>
                  <w:rFonts w:ascii="Arial" w:eastAsia="Arial" w:hAnsi="Arial" w:cs="Arial"/>
                  <w:sz w:val="21"/>
                </w:rPr>
                <w:t>4,</w:t>
              </w:r>
            </w:ins>
            <w:ins w:id="2361" w:author="Jsab" w:date="2020-01-05T19:42:00Z">
              <w:r>
                <w:rPr>
                  <w:rFonts w:ascii="Arial" w:eastAsia="Arial" w:hAnsi="Arial" w:cs="Arial"/>
                  <w:sz w:val="21"/>
                </w:rPr>
                <w:t>92</w:t>
              </w:r>
            </w:ins>
            <w:ins w:id="2362" w:author="Jsab" w:date="2020-01-05T19:12:00Z">
              <w:r w:rsidR="009119B4">
                <w:rPr>
                  <w:rFonts w:ascii="Arial" w:eastAsia="Arial" w:hAnsi="Arial" w:cs="Arial"/>
                  <w:sz w:val="21"/>
                </w:rPr>
                <w:t>m</w:t>
              </w:r>
              <w:r w:rsidR="009119B4" w:rsidDel="00FB5550">
                <w:rPr>
                  <w:rFonts w:ascii="Arial" w:eastAsia="Arial" w:hAnsi="Arial" w:cs="Arial"/>
                  <w:sz w:val="21"/>
                </w:rPr>
                <w:t xml:space="preserve"> </w:t>
              </w:r>
            </w:ins>
          </w:p>
          <w:p w:rsidR="009119B4" w:rsidRDefault="009119B4">
            <w:pPr>
              <w:jc w:val="center"/>
              <w:pPrChange w:id="2363" w:author="Jsab" w:date="2020-01-05T19:42:00Z">
                <w:pPr>
                  <w:ind w:left="173"/>
                </w:pPr>
              </w:pPrChange>
            </w:pPr>
            <w:del w:id="2364" w:author="Jsab" w:date="2020-01-05T19:04:00Z">
              <w:r w:rsidDel="00FB5550">
                <w:rPr>
                  <w:rFonts w:ascii="Arial" w:eastAsia="Arial" w:hAnsi="Arial" w:cs="Arial"/>
                  <w:sz w:val="21"/>
                </w:rPr>
                <w:delText>09 :10</w:delText>
              </w:r>
            </w:del>
          </w:p>
        </w:tc>
        <w:tc>
          <w:tcPr>
            <w:tcW w:w="1276" w:type="dxa"/>
            <w:tcPrChange w:id="2365" w:author="Jsab" w:date="2020-01-05T19:19:00Z">
              <w:tcPr>
                <w:tcW w:w="1010" w:type="dxa"/>
                <w:gridSpan w:val="2"/>
                <w:tcBorders>
                  <w:top w:val="single" w:sz="4" w:space="0" w:color="000000"/>
                  <w:left w:val="single" w:sz="4" w:space="0" w:color="000000"/>
                  <w:bottom w:val="single" w:sz="4" w:space="0" w:color="000000"/>
                  <w:right w:val="single" w:sz="4" w:space="0" w:color="000000"/>
                </w:tcBorders>
              </w:tcPr>
            </w:tcPrChange>
          </w:tcPr>
          <w:p w:rsidR="005946D2" w:rsidRDefault="009119B4">
            <w:pPr>
              <w:ind w:left="319"/>
              <w:rPr>
                <w:ins w:id="2366" w:author="Jsab" w:date="2020-01-05T19:33:00Z"/>
                <w:rFonts w:ascii="Arial" w:eastAsia="Arial" w:hAnsi="Arial" w:cs="Arial"/>
                <w:sz w:val="21"/>
              </w:rPr>
            </w:pPr>
            <w:ins w:id="2367" w:author="Jsab" w:date="2020-01-05T19:03:00Z">
              <w:r>
                <w:rPr>
                  <w:rFonts w:ascii="Arial" w:eastAsia="Arial" w:hAnsi="Arial" w:cs="Arial"/>
                  <w:sz w:val="21"/>
                </w:rPr>
                <w:t>80</w:t>
              </w:r>
            </w:ins>
          </w:p>
          <w:p w:rsidR="009119B4" w:rsidRDefault="005946D2">
            <w:pPr>
              <w:ind w:left="319"/>
            </w:pPr>
            <w:ins w:id="2368" w:author="Jsab" w:date="2020-01-05T19:33:00Z">
              <w:r>
                <w:rPr>
                  <w:rFonts w:ascii="Arial" w:eastAsia="Arial" w:hAnsi="Arial" w:cs="Arial"/>
                  <w:sz w:val="21"/>
                </w:rPr>
                <w:t>80</w:t>
              </w:r>
            </w:ins>
            <w:del w:id="2369" w:author="Jsab" w:date="2020-01-05T19:03:00Z">
              <w:r w:rsidR="009119B4" w:rsidDel="00FB5550">
                <w:rPr>
                  <w:rFonts w:ascii="Arial" w:eastAsia="Arial" w:hAnsi="Arial" w:cs="Arial"/>
                  <w:sz w:val="21"/>
                </w:rPr>
                <w:delText>57</w:delText>
              </w:r>
            </w:del>
          </w:p>
        </w:tc>
        <w:tc>
          <w:tcPr>
            <w:tcW w:w="2693" w:type="dxa"/>
            <w:gridSpan w:val="2"/>
            <w:tcPrChange w:id="2370" w:author="Jsab" w:date="2020-01-05T19:19:00Z">
              <w:tcPr>
                <w:tcW w:w="1801" w:type="dxa"/>
                <w:gridSpan w:val="2"/>
                <w:tcBorders>
                  <w:top w:val="single" w:sz="4" w:space="0" w:color="000000"/>
                  <w:left w:val="single" w:sz="4" w:space="0" w:color="000000"/>
                  <w:bottom w:val="single" w:sz="4" w:space="0" w:color="000000"/>
                  <w:right w:val="single" w:sz="4" w:space="0" w:color="000000"/>
                </w:tcBorders>
              </w:tcPr>
            </w:tcPrChange>
          </w:tcPr>
          <w:p w:rsidR="009119B4" w:rsidRDefault="004C5A32" w:rsidP="009119B4">
            <w:pPr>
              <w:jc w:val="center"/>
              <w:rPr>
                <w:ins w:id="2371" w:author="Jsab" w:date="2020-01-05T19:17:00Z"/>
                <w:rFonts w:ascii="Arial" w:eastAsia="Arial" w:hAnsi="Arial" w:cs="Arial"/>
                <w:sz w:val="21"/>
              </w:rPr>
            </w:pPr>
            <w:ins w:id="2372" w:author="Jsab" w:date="2020-01-05T19:40:00Z">
              <w:r>
                <w:rPr>
                  <w:rFonts w:ascii="Arial" w:eastAsia="Arial" w:hAnsi="Arial" w:cs="Arial"/>
                  <w:sz w:val="21"/>
                </w:rPr>
                <w:t>0</w:t>
              </w:r>
            </w:ins>
            <w:ins w:id="2373" w:author="Jsab" w:date="2020-01-05T19:17:00Z">
              <w:r>
                <w:rPr>
                  <w:rFonts w:ascii="Arial" w:eastAsia="Arial" w:hAnsi="Arial" w:cs="Arial"/>
                  <w:sz w:val="21"/>
                </w:rPr>
                <w:t>H3</w:t>
              </w:r>
            </w:ins>
            <w:ins w:id="2374" w:author="Jsab" w:date="2020-01-05T19:40:00Z">
              <w:r>
                <w:rPr>
                  <w:rFonts w:ascii="Arial" w:eastAsia="Arial" w:hAnsi="Arial" w:cs="Arial"/>
                  <w:sz w:val="21"/>
                </w:rPr>
                <w:t>6</w:t>
              </w:r>
            </w:ins>
            <w:ins w:id="2375" w:author="Jsab" w:date="2020-01-05T19:25:00Z">
              <w:r w:rsidR="009119B4">
                <w:rPr>
                  <w:rFonts w:ascii="Arial" w:eastAsia="Arial" w:hAnsi="Arial" w:cs="Arial"/>
                  <w:sz w:val="21"/>
                </w:rPr>
                <w:t xml:space="preserve"> </w:t>
              </w:r>
            </w:ins>
            <w:ins w:id="2376" w:author="Jsab" w:date="2020-01-05T19:17:00Z">
              <w:r w:rsidR="009119B4">
                <w:rPr>
                  <w:rFonts w:ascii="Arial" w:eastAsia="Arial" w:hAnsi="Arial" w:cs="Arial"/>
                  <w:sz w:val="21"/>
                </w:rPr>
                <w:t>/</w:t>
              </w:r>
            </w:ins>
            <w:ins w:id="2377" w:author="Jsab" w:date="2020-01-05T19:25:00Z">
              <w:r w:rsidR="009119B4">
                <w:rPr>
                  <w:rFonts w:ascii="Arial" w:eastAsia="Arial" w:hAnsi="Arial" w:cs="Arial"/>
                  <w:sz w:val="21"/>
                </w:rPr>
                <w:t xml:space="preserve"> </w:t>
              </w:r>
            </w:ins>
            <w:ins w:id="2378" w:author="Jsab" w:date="2020-01-05T19:40:00Z">
              <w:r>
                <w:rPr>
                  <w:rFonts w:ascii="Arial" w:eastAsia="Arial" w:hAnsi="Arial" w:cs="Arial"/>
                  <w:sz w:val="21"/>
                </w:rPr>
                <w:t>1,07m</w:t>
              </w:r>
            </w:ins>
          </w:p>
          <w:p w:rsidR="009119B4" w:rsidRDefault="009119B4" w:rsidP="00E97BE8">
            <w:pPr>
              <w:ind w:left="317"/>
              <w:rPr>
                <w:rFonts w:ascii="Arial" w:eastAsia="Arial" w:hAnsi="Arial" w:cs="Arial"/>
                <w:sz w:val="21"/>
              </w:rPr>
            </w:pPr>
            <w:ins w:id="2379" w:author="Jsab" w:date="2020-01-05T19:25:00Z">
              <w:r>
                <w:rPr>
                  <w:rFonts w:ascii="Arial" w:eastAsia="Arial" w:hAnsi="Arial" w:cs="Arial"/>
                  <w:sz w:val="21"/>
                </w:rPr>
                <w:t xml:space="preserve">    </w:t>
              </w:r>
            </w:ins>
            <w:ins w:id="2380" w:author="Jsab" w:date="2020-01-05T19:17:00Z">
              <w:r w:rsidR="004C5A32">
                <w:rPr>
                  <w:rFonts w:ascii="Arial" w:eastAsia="Arial" w:hAnsi="Arial" w:cs="Arial"/>
                  <w:sz w:val="21"/>
                </w:rPr>
                <w:t>12</w:t>
              </w:r>
              <w:r>
                <w:rPr>
                  <w:rFonts w:ascii="Arial" w:eastAsia="Arial" w:hAnsi="Arial" w:cs="Arial"/>
                  <w:sz w:val="21"/>
                </w:rPr>
                <w:t>H</w:t>
              </w:r>
            </w:ins>
            <w:ins w:id="2381" w:author="Jsab" w:date="2020-01-05T19:41:00Z">
              <w:r w:rsidR="004C5A32">
                <w:rPr>
                  <w:rFonts w:ascii="Arial" w:eastAsia="Arial" w:hAnsi="Arial" w:cs="Arial"/>
                  <w:sz w:val="21"/>
                </w:rPr>
                <w:t>46</w:t>
              </w:r>
            </w:ins>
            <w:ins w:id="2382" w:author="Jsab" w:date="2020-01-05T19:25:00Z">
              <w:r>
                <w:rPr>
                  <w:rFonts w:ascii="Arial" w:eastAsia="Arial" w:hAnsi="Arial" w:cs="Arial"/>
                  <w:sz w:val="21"/>
                </w:rPr>
                <w:t xml:space="preserve"> / </w:t>
              </w:r>
            </w:ins>
            <w:ins w:id="2383" w:author="Jsab" w:date="2020-01-05T19:41:00Z">
              <w:r w:rsidR="004C5A32">
                <w:rPr>
                  <w:rFonts w:ascii="Arial" w:eastAsia="Arial" w:hAnsi="Arial" w:cs="Arial"/>
                  <w:sz w:val="21"/>
                </w:rPr>
                <w:t>1,12m</w:t>
              </w:r>
            </w:ins>
            <w:ins w:id="2384" w:author="Jsab" w:date="2020-01-05T19:17:00Z">
              <w:r w:rsidDel="00FB5550">
                <w:rPr>
                  <w:rFonts w:ascii="Arial" w:eastAsia="Arial" w:hAnsi="Arial" w:cs="Arial"/>
                  <w:sz w:val="21"/>
                </w:rPr>
                <w:t xml:space="preserve"> </w:t>
              </w:r>
            </w:ins>
          </w:p>
        </w:tc>
        <w:tc>
          <w:tcPr>
            <w:tcW w:w="1843" w:type="dxa"/>
            <w:gridSpan w:val="2"/>
            <w:tcPrChange w:id="2385" w:author="Jsab" w:date="2020-01-05T19:19:00Z">
              <w:tcPr>
                <w:tcW w:w="1008" w:type="dxa"/>
                <w:tcBorders>
                  <w:top w:val="single" w:sz="4" w:space="0" w:color="000000"/>
                  <w:left w:val="single" w:sz="4" w:space="0" w:color="000000"/>
                  <w:bottom w:val="single" w:sz="4" w:space="0" w:color="000000"/>
                  <w:right w:val="single" w:sz="4" w:space="0" w:color="000000"/>
                </w:tcBorders>
              </w:tcPr>
            </w:tcPrChange>
          </w:tcPr>
          <w:p w:rsidR="009119B4" w:rsidRDefault="005946D2">
            <w:pPr>
              <w:pPrChange w:id="2386" w:author="Jsab" w:date="2020-01-05T19:43:00Z">
                <w:pPr>
                  <w:ind w:left="317"/>
                </w:pPr>
              </w:pPrChange>
            </w:pPr>
            <w:ins w:id="2387" w:author="Jsab" w:date="2020-01-05T19:33:00Z">
              <w:r>
                <w:rPr>
                  <w:rFonts w:ascii="Arial" w:eastAsia="Arial" w:hAnsi="Arial" w:cs="Arial"/>
                  <w:sz w:val="21"/>
                </w:rPr>
                <w:t xml:space="preserve">     </w:t>
              </w:r>
            </w:ins>
            <w:ins w:id="2388" w:author="Jsab" w:date="2020-01-05T19:43:00Z">
              <w:r w:rsidR="004C5A32">
                <w:rPr>
                  <w:rFonts w:ascii="Arial" w:eastAsia="Arial" w:hAnsi="Arial" w:cs="Arial"/>
                  <w:sz w:val="21"/>
                </w:rPr>
                <w:t>80</w:t>
              </w:r>
            </w:ins>
            <w:del w:id="2389" w:author="Jsab" w:date="2020-01-05T19:03:00Z">
              <w:r w:rsidR="009119B4" w:rsidDel="00FB5550">
                <w:rPr>
                  <w:rFonts w:ascii="Arial" w:eastAsia="Arial" w:hAnsi="Arial" w:cs="Arial"/>
                  <w:sz w:val="21"/>
                </w:rPr>
                <w:delText>54</w:delText>
              </w:r>
            </w:del>
            <w:r w:rsidR="009119B4">
              <w:rPr>
                <w:rFonts w:ascii="Arial" w:eastAsia="Arial" w:hAnsi="Arial" w:cs="Arial"/>
                <w:sz w:val="21"/>
              </w:rPr>
              <w:t xml:space="preserve"> </w:t>
            </w:r>
          </w:p>
        </w:tc>
      </w:tr>
      <w:tr w:rsidR="009119B4" w:rsidTr="009119B4">
        <w:trPr>
          <w:trHeight w:val="298"/>
          <w:ins w:id="2390" w:author="Jsab" w:date="2020-01-05T19:25:00Z"/>
        </w:trPr>
        <w:tc>
          <w:tcPr>
            <w:tcW w:w="1450" w:type="dxa"/>
          </w:tcPr>
          <w:p w:rsidR="009119B4" w:rsidRDefault="009119B4" w:rsidP="009119B4">
            <w:pPr>
              <w:jc w:val="center"/>
              <w:rPr>
                <w:ins w:id="2391" w:author="Jsab" w:date="2020-01-05T19:25:00Z"/>
                <w:rFonts w:ascii="Arial" w:eastAsia="Arial" w:hAnsi="Arial" w:cs="Arial"/>
                <w:b/>
                <w:sz w:val="21"/>
              </w:rPr>
            </w:pPr>
            <w:bookmarkStart w:id="2392" w:name="_GoBack"/>
            <w:bookmarkEnd w:id="2392"/>
          </w:p>
        </w:tc>
        <w:tc>
          <w:tcPr>
            <w:tcW w:w="2231" w:type="dxa"/>
          </w:tcPr>
          <w:p w:rsidR="009119B4" w:rsidRDefault="009119B4" w:rsidP="009119B4">
            <w:pPr>
              <w:jc w:val="center"/>
              <w:rPr>
                <w:ins w:id="2393" w:author="Jsab" w:date="2020-01-05T19:25:00Z"/>
                <w:rFonts w:ascii="Arial" w:eastAsia="Arial" w:hAnsi="Arial" w:cs="Arial"/>
                <w:sz w:val="21"/>
              </w:rPr>
            </w:pPr>
          </w:p>
        </w:tc>
        <w:tc>
          <w:tcPr>
            <w:tcW w:w="1276" w:type="dxa"/>
          </w:tcPr>
          <w:p w:rsidR="009119B4" w:rsidRDefault="009119B4" w:rsidP="009119B4">
            <w:pPr>
              <w:ind w:left="319"/>
              <w:rPr>
                <w:ins w:id="2394" w:author="Jsab" w:date="2020-01-05T19:25:00Z"/>
                <w:rFonts w:ascii="Arial" w:eastAsia="Arial" w:hAnsi="Arial" w:cs="Arial"/>
                <w:sz w:val="21"/>
              </w:rPr>
            </w:pPr>
          </w:p>
        </w:tc>
        <w:tc>
          <w:tcPr>
            <w:tcW w:w="2693" w:type="dxa"/>
            <w:gridSpan w:val="2"/>
          </w:tcPr>
          <w:p w:rsidR="009119B4" w:rsidRDefault="009119B4" w:rsidP="009119B4">
            <w:pPr>
              <w:jc w:val="center"/>
              <w:rPr>
                <w:ins w:id="2395" w:author="Jsab" w:date="2020-01-05T19:25:00Z"/>
                <w:rFonts w:ascii="Arial" w:eastAsia="Arial" w:hAnsi="Arial" w:cs="Arial"/>
                <w:sz w:val="21"/>
              </w:rPr>
            </w:pPr>
          </w:p>
        </w:tc>
        <w:tc>
          <w:tcPr>
            <w:tcW w:w="1843" w:type="dxa"/>
            <w:gridSpan w:val="2"/>
          </w:tcPr>
          <w:p w:rsidR="009119B4" w:rsidRDefault="009119B4" w:rsidP="009119B4">
            <w:pPr>
              <w:ind w:left="317"/>
              <w:rPr>
                <w:ins w:id="2396" w:author="Jsab" w:date="2020-01-05T19:25:00Z"/>
                <w:rFonts w:ascii="Arial" w:eastAsia="Arial" w:hAnsi="Arial" w:cs="Arial"/>
                <w:sz w:val="21"/>
              </w:rPr>
            </w:pPr>
          </w:p>
        </w:tc>
      </w:tr>
      <w:tr w:rsidR="009119B4" w:rsidDel="009237E9" w:rsidTr="009119B4">
        <w:trPr>
          <w:gridAfter w:val="1"/>
          <w:wAfter w:w="1134" w:type="dxa"/>
          <w:trHeight w:val="300"/>
          <w:del w:id="2397" w:author="Jsab" w:date="2020-01-05T19:00:00Z"/>
          <w:trPrChange w:id="2398" w:author="Jsab" w:date="2020-01-05T19:19:00Z">
            <w:trPr>
              <w:gridAfter w:val="1"/>
              <w:trHeight w:val="300"/>
            </w:trPr>
          </w:trPrChange>
        </w:trPr>
        <w:tc>
          <w:tcPr>
            <w:tcW w:w="1450" w:type="dxa"/>
            <w:tcPrChange w:id="2399" w:author="Jsab" w:date="2020-01-05T19:19:00Z">
              <w:tcPr>
                <w:tcW w:w="1450" w:type="dxa"/>
                <w:tcBorders>
                  <w:top w:val="single" w:sz="4" w:space="0" w:color="000000"/>
                  <w:left w:val="single" w:sz="4" w:space="0" w:color="000000"/>
                  <w:bottom w:val="single" w:sz="4" w:space="0" w:color="000000"/>
                  <w:right w:val="single" w:sz="4" w:space="0" w:color="000000"/>
                </w:tcBorders>
              </w:tcPr>
            </w:tcPrChange>
          </w:tcPr>
          <w:p w:rsidR="009119B4" w:rsidDel="009237E9" w:rsidRDefault="009119B4">
            <w:pPr>
              <w:rPr>
                <w:del w:id="2400" w:author="Jsab" w:date="2020-01-05T19:00:00Z"/>
              </w:rPr>
            </w:pPr>
          </w:p>
        </w:tc>
        <w:tc>
          <w:tcPr>
            <w:tcW w:w="2231" w:type="dxa"/>
            <w:tcPrChange w:id="2401" w:author="Jsab" w:date="2020-01-05T19:19:00Z">
              <w:tcPr>
                <w:tcW w:w="1718" w:type="dxa"/>
                <w:tcBorders>
                  <w:top w:val="single" w:sz="4" w:space="0" w:color="000000"/>
                  <w:left w:val="single" w:sz="4" w:space="0" w:color="000000"/>
                  <w:bottom w:val="single" w:sz="4" w:space="0" w:color="000000"/>
                  <w:right w:val="single" w:sz="4" w:space="0" w:color="000000"/>
                </w:tcBorders>
              </w:tcPr>
            </w:tcPrChange>
          </w:tcPr>
          <w:p w:rsidR="009119B4" w:rsidDel="009237E9" w:rsidRDefault="009119B4">
            <w:pPr>
              <w:ind w:left="173"/>
              <w:rPr>
                <w:del w:id="2402" w:author="Jsab" w:date="2020-01-05T19:00:00Z"/>
              </w:rPr>
            </w:pPr>
          </w:p>
        </w:tc>
        <w:tc>
          <w:tcPr>
            <w:tcW w:w="1276" w:type="dxa"/>
            <w:tcPrChange w:id="2403" w:author="Jsab" w:date="2020-01-05T19:19:00Z">
              <w:tcPr>
                <w:tcW w:w="1010" w:type="dxa"/>
                <w:gridSpan w:val="2"/>
                <w:tcBorders>
                  <w:top w:val="single" w:sz="4" w:space="0" w:color="000000"/>
                  <w:left w:val="single" w:sz="4" w:space="0" w:color="000000"/>
                  <w:bottom w:val="single" w:sz="4" w:space="0" w:color="000000"/>
                  <w:right w:val="single" w:sz="4" w:space="0" w:color="000000"/>
                </w:tcBorders>
              </w:tcPr>
            </w:tcPrChange>
          </w:tcPr>
          <w:p w:rsidR="009119B4" w:rsidDel="009237E9" w:rsidRDefault="009119B4">
            <w:pPr>
              <w:ind w:left="415"/>
              <w:rPr>
                <w:del w:id="2404" w:author="Jsab" w:date="2020-01-05T19:00:00Z"/>
              </w:rPr>
            </w:pPr>
          </w:p>
        </w:tc>
        <w:tc>
          <w:tcPr>
            <w:tcW w:w="1701" w:type="dxa"/>
            <w:tcPrChange w:id="2405" w:author="Jsab" w:date="2020-01-05T19:19:00Z">
              <w:tcPr>
                <w:tcW w:w="1801" w:type="dxa"/>
                <w:gridSpan w:val="2"/>
                <w:tcBorders>
                  <w:top w:val="single" w:sz="4" w:space="0" w:color="000000"/>
                  <w:left w:val="single" w:sz="4" w:space="0" w:color="000000"/>
                  <w:bottom w:val="single" w:sz="4" w:space="0" w:color="000000"/>
                  <w:right w:val="single" w:sz="4" w:space="0" w:color="000000"/>
                </w:tcBorders>
              </w:tcPr>
            </w:tcPrChange>
          </w:tcPr>
          <w:p w:rsidR="009119B4" w:rsidDel="009237E9" w:rsidRDefault="009119B4" w:rsidP="009119B4"/>
        </w:tc>
        <w:tc>
          <w:tcPr>
            <w:tcW w:w="1701" w:type="dxa"/>
            <w:gridSpan w:val="2"/>
            <w:tcPrChange w:id="2406" w:author="Jsab" w:date="2020-01-05T19:19:00Z">
              <w:tcPr>
                <w:tcW w:w="1008" w:type="dxa"/>
                <w:tcBorders>
                  <w:top w:val="single" w:sz="4" w:space="0" w:color="000000"/>
                  <w:left w:val="single" w:sz="4" w:space="0" w:color="000000"/>
                  <w:bottom w:val="single" w:sz="4" w:space="0" w:color="000000"/>
                  <w:right w:val="single" w:sz="4" w:space="0" w:color="000000"/>
                </w:tcBorders>
              </w:tcPr>
            </w:tcPrChange>
          </w:tcPr>
          <w:p w:rsidR="009119B4" w:rsidDel="009237E9" w:rsidRDefault="009119B4">
            <w:pPr>
              <w:ind w:left="317"/>
              <w:rPr>
                <w:del w:id="2407" w:author="Jsab" w:date="2020-01-05T19:00:00Z"/>
              </w:rPr>
            </w:pPr>
          </w:p>
        </w:tc>
      </w:tr>
    </w:tbl>
    <w:p w:rsidR="00FD6BFF" w:rsidRDefault="000B3BFB">
      <w:pPr>
        <w:spacing w:after="0"/>
        <w:ind w:left="718"/>
        <w:rPr>
          <w:ins w:id="2408" w:author="Jsab" w:date="2020-01-05T19:45:00Z"/>
        </w:rPr>
      </w:pPr>
      <w:ins w:id="2409" w:author="Jsab" w:date="2020-01-05T19:12:00Z">
        <w:r>
          <w:br w:type="textWrapping" w:clear="all"/>
        </w:r>
      </w:ins>
      <w:r w:rsidR="008B63A0">
        <w:t xml:space="preserve"> </w:t>
      </w:r>
    </w:p>
    <w:p w:rsidR="00082F88" w:rsidRDefault="00082F88">
      <w:pPr>
        <w:spacing w:after="0"/>
        <w:ind w:left="718"/>
        <w:rPr>
          <w:ins w:id="2410" w:author="Jsab" w:date="2020-01-05T19:46:00Z"/>
        </w:rPr>
      </w:pPr>
    </w:p>
    <w:p w:rsidR="00082F88" w:rsidRDefault="00082F88">
      <w:pPr>
        <w:spacing w:after="0"/>
        <w:ind w:left="718"/>
        <w:rPr>
          <w:ins w:id="2411" w:author="Jsab" w:date="2020-01-05T19:46:00Z"/>
        </w:rPr>
      </w:pPr>
    </w:p>
    <w:p w:rsidR="00082F88" w:rsidRDefault="007301F2">
      <w:pPr>
        <w:spacing w:after="0"/>
        <w:ind w:left="718"/>
      </w:pPr>
      <w:ins w:id="2412" w:author="Jsab" w:date="2020-01-05T19:50:00Z">
        <w:r w:rsidRPr="007301F2">
          <w:rPr>
            <w:noProof/>
            <w:lang w:val="fr-FR" w:eastAsia="fr-FR"/>
          </w:rPr>
          <w:lastRenderedPageBreak/>
          <mc:AlternateContent>
            <mc:Choice Requires="wps">
              <w:drawing>
                <wp:anchor distT="0" distB="0" distL="114300" distR="114300" simplePos="0" relativeHeight="251674624" behindDoc="0" locked="0" layoutInCell="1" allowOverlap="1" wp14:anchorId="24284992" wp14:editId="389B35C3">
                  <wp:simplePos x="0" y="0"/>
                  <wp:positionH relativeFrom="page">
                    <wp:align>center</wp:align>
                  </wp:positionH>
                  <wp:positionV relativeFrom="paragraph">
                    <wp:posOffset>3525724</wp:posOffset>
                  </wp:positionV>
                  <wp:extent cx="857927" cy="523220"/>
                  <wp:effectExtent l="0" t="0" r="0" b="0"/>
                  <wp:wrapNone/>
                  <wp:docPr id="3" name="ZoneTexte 1"/>
                  <wp:cNvGraphicFramePr/>
                  <a:graphic xmlns:a="http://schemas.openxmlformats.org/drawingml/2006/main">
                    <a:graphicData uri="http://schemas.microsoft.com/office/word/2010/wordprocessingShape">
                      <wps:wsp>
                        <wps:cNvSpPr txBox="1"/>
                        <wps:spPr>
                          <a:xfrm>
                            <a:off x="0" y="0"/>
                            <a:ext cx="857927" cy="523220"/>
                          </a:xfrm>
                          <a:prstGeom prst="rect">
                            <a:avLst/>
                          </a:prstGeom>
                          <a:noFill/>
                        </wps:spPr>
                        <wps:txbx>
                          <w:txbxContent>
                            <w:p w:rsidR="008D3516" w:rsidRPr="007301F2" w:rsidRDefault="008D3516" w:rsidP="007301F2">
                              <w:pPr>
                                <w:pStyle w:val="NormalWeb"/>
                                <w:spacing w:before="0" w:beforeAutospacing="0" w:after="0" w:afterAutospacing="0"/>
                                <w:rPr>
                                  <w:sz w:val="10"/>
                                  <w:rPrChange w:id="2413" w:author="Jsab" w:date="2020-01-05T19:52:00Z">
                                    <w:rPr/>
                                  </w:rPrChange>
                                </w:rPr>
                              </w:pPr>
                              <w:r w:rsidRPr="007301F2">
                                <w:rPr>
                                  <w:rFonts w:asciiTheme="minorHAnsi" w:hAnsi="Calibri" w:cstheme="minorBidi"/>
                                  <w:b/>
                                  <w:bCs/>
                                  <w:color w:val="FF0000"/>
                                  <w:kern w:val="24"/>
                                  <w:sz w:val="28"/>
                                  <w:szCs w:val="56"/>
                                  <w:rPrChange w:id="2414" w:author="Jsab" w:date="2020-01-05T19:52:00Z">
                                    <w:rPr>
                                      <w:rFonts w:asciiTheme="minorHAnsi" w:hAnsi="Calibri" w:cstheme="minorBidi"/>
                                      <w:b/>
                                      <w:bCs/>
                                      <w:color w:val="FF0000"/>
                                      <w:kern w:val="24"/>
                                      <w:sz w:val="56"/>
                                      <w:szCs w:val="56"/>
                                    </w:rPr>
                                  </w:rPrChange>
                                </w:rPr>
                                <w:t>12 H</w:t>
                              </w:r>
                            </w:p>
                          </w:txbxContent>
                        </wps:txbx>
                        <wps:bodyPr wrap="none" rtlCol="0">
                          <a:spAutoFit/>
                        </wps:bodyPr>
                      </wps:wsp>
                    </a:graphicData>
                  </a:graphic>
                </wp:anchor>
              </w:drawing>
            </mc:Choice>
            <mc:Fallback>
              <w:pict>
                <v:shapetype w14:anchorId="24284992" id="_x0000_t202" coordsize="21600,21600" o:spt="202" path="m,l,21600r21600,l21600,xe">
                  <v:stroke joinstyle="miter"/>
                  <v:path gradientshapeok="t" o:connecttype="rect"/>
                </v:shapetype>
                <v:shape id="ZoneTexte 1" o:spid="_x0000_s1178" type="#_x0000_t202" style="position:absolute;left:0;text-align:left;margin-left:0;margin-top:277.6pt;width:67.55pt;height:41.2pt;z-index:251674624;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allgEAABQDAAAOAAAAZHJzL2Uyb0RvYy54bWysUstOwzAQvCPxD5bvNG0QtERNEQ/BBQES&#10;cOHmOnZjKfZaXtOkf8/afYDghrj4sbuenZn1/HKwHVurgAZczSejMWfKSWiMW9X87fXuZMYZRuEa&#10;0YFTNd8o5JeL46N57ytVQgtdowIjEIdV72vexuirokDZKitwBF45SmoIVkS6hlXRBNETuu2Kcjw+&#10;L3oIjQ8gFSJFb7dJvsj4WisZn7RGFVlXc+IW8xryukxrsZiLahWEb43c0RB/YGGFcdT0AHUromAf&#10;wfyCskYGQNBxJMEWoLWRKmsgNZPxDzUvrfAqayFz0B9swv+DlY/r58BMU/NTzpywNKJ3GtSrGqJi&#10;k2RP77GiqhdPdXG4hoHGvI8jBZPqQQebdtLDKE9Gbw7mEhKTFJydTS/KKWeSUmflaVlm84uvxz5g&#10;vFdgWTrUPNDssqVi/YCRiFDpviT1cnBnui7FE8Mtk3SKw3LIgqazPc0lNBti39OYa+5IHmchdjeQ&#10;/0TCQn/1EQkvt0kg2xc7bLI+d999kzTb7/dc9fWZF58AAAD//wMAUEsDBBQABgAIAAAAIQDcyNky&#10;3AAAAAgBAAAPAAAAZHJzL2Rvd25yZXYueG1sTI/BTsMwEETvSPyDtUjcqJOUhBKyqVCBM6XwAW68&#10;xCHxOordNvD1uCc4jmY086Zaz3YQR5p85xghXSQgiBunO24RPt5fblYgfFCs1eCYEL7Jw7q+vKhU&#10;qd2J3+i4C62IJexLhWBCGEspfWPIKr9wI3H0Pt1kVYhyaqWe1CmW20FmSVJIqzqOC0aNtDHU9LuD&#10;RVgl9rXv77Ott7c/aW42T+55/EK8vpofH0AEmsNfGM74ER3qyLR3B9ZeDAjxSEDI8zwDcbaXeQpi&#10;j1As7wqQdSX/H6h/AQAA//8DAFBLAQItABQABgAIAAAAIQC2gziS/gAAAOEBAAATAAAAAAAAAAAA&#10;AAAAAAAAAABbQ29udGVudF9UeXBlc10ueG1sUEsBAi0AFAAGAAgAAAAhADj9If/WAAAAlAEAAAsA&#10;AAAAAAAAAAAAAAAALwEAAF9yZWxzLy5yZWxzUEsBAi0AFAAGAAgAAAAhAEE/hqWWAQAAFAMAAA4A&#10;AAAAAAAAAAAAAAAALgIAAGRycy9lMm9Eb2MueG1sUEsBAi0AFAAGAAgAAAAhANzI2TLcAAAACAEA&#10;AA8AAAAAAAAAAAAAAAAA8AMAAGRycy9kb3ducmV2LnhtbFBLBQYAAAAABAAEAPMAAAD5BAAAAAA=&#10;" filled="f" stroked="f">
                  <v:textbox style="mso-fit-shape-to-text:t">
                    <w:txbxContent>
                      <w:p w:rsidR="008D3516" w:rsidRPr="007301F2" w:rsidRDefault="008D3516" w:rsidP="007301F2">
                        <w:pPr>
                          <w:pStyle w:val="NormalWeb"/>
                          <w:spacing w:before="0" w:beforeAutospacing="0" w:after="0" w:afterAutospacing="0"/>
                          <w:rPr>
                            <w:sz w:val="10"/>
                            <w:rPrChange w:id="2415" w:author="Jsab" w:date="2020-01-05T19:52:00Z">
                              <w:rPr/>
                            </w:rPrChange>
                          </w:rPr>
                        </w:pPr>
                        <w:r w:rsidRPr="007301F2">
                          <w:rPr>
                            <w:rFonts w:asciiTheme="minorHAnsi" w:hAnsi="Calibri" w:cstheme="minorBidi"/>
                            <w:b/>
                            <w:bCs/>
                            <w:color w:val="FF0000"/>
                            <w:kern w:val="24"/>
                            <w:sz w:val="28"/>
                            <w:szCs w:val="56"/>
                            <w:rPrChange w:id="2416" w:author="Jsab" w:date="2020-01-05T19:52:00Z">
                              <w:rPr>
                                <w:rFonts w:asciiTheme="minorHAnsi" w:hAnsi="Calibri" w:cstheme="minorBidi"/>
                                <w:b/>
                                <w:bCs/>
                                <w:color w:val="FF0000"/>
                                <w:kern w:val="24"/>
                                <w:sz w:val="56"/>
                                <w:szCs w:val="56"/>
                              </w:rPr>
                            </w:rPrChange>
                          </w:rPr>
                          <w:t>12 H</w:t>
                        </w:r>
                      </w:p>
                    </w:txbxContent>
                  </v:textbox>
                  <w10:wrap anchorx="page"/>
                </v:shape>
              </w:pict>
            </mc:Fallback>
          </mc:AlternateContent>
        </w:r>
      </w:ins>
      <w:ins w:id="2417" w:author="Jsab" w:date="2020-01-05T19:46:00Z">
        <w:r w:rsidRPr="007301F2">
          <w:rPr>
            <w:noProof/>
            <w:lang w:val="fr-FR" w:eastAsia="fr-FR"/>
          </w:rPr>
          <mc:AlternateContent>
            <mc:Choice Requires="wps">
              <w:drawing>
                <wp:anchor distT="0" distB="0" distL="114300" distR="114300" simplePos="0" relativeHeight="251671552" behindDoc="0" locked="0" layoutInCell="1" allowOverlap="1" wp14:anchorId="1D1836E0" wp14:editId="7159A08D">
                  <wp:simplePos x="0" y="0"/>
                  <wp:positionH relativeFrom="column">
                    <wp:posOffset>4890770</wp:posOffset>
                  </wp:positionH>
                  <wp:positionV relativeFrom="paragraph">
                    <wp:posOffset>3769995</wp:posOffset>
                  </wp:positionV>
                  <wp:extent cx="2954655" cy="413385"/>
                  <wp:effectExtent l="0" t="0" r="17145" b="24765"/>
                  <wp:wrapNone/>
                  <wp:docPr id="5" name="Rectangle 4"/>
                  <wp:cNvGraphicFramePr/>
                  <a:graphic xmlns:a="http://schemas.openxmlformats.org/drawingml/2006/main">
                    <a:graphicData uri="http://schemas.microsoft.com/office/word/2010/wordprocessingShape">
                      <wps:wsp>
                        <wps:cNvSpPr/>
                        <wps:spPr>
                          <a:xfrm>
                            <a:off x="0" y="0"/>
                            <a:ext cx="2954655" cy="413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3516" w:rsidRDefault="008D3516">
                              <w:pPr>
                                <w:pStyle w:val="NormalWeb"/>
                                <w:spacing w:before="0" w:beforeAutospacing="0" w:after="0" w:afterAutospacing="0"/>
                                <w:pPrChange w:id="2418" w:author="Jsab" w:date="2020-01-05T19:46:00Z">
                                  <w:pPr>
                                    <w:pStyle w:val="NormalWeb"/>
                                    <w:spacing w:before="0" w:beforeAutospacing="0" w:after="0" w:afterAutospacing="0"/>
                                    <w:jc w:val="center"/>
                                  </w:pPr>
                                </w:pPrChange>
                              </w:pPr>
                              <w:ins w:id="2419" w:author="Jsab" w:date="2020-01-05T19:48:00Z">
                                <w:r>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t xml:space="preserve"> Régate </w:t>
                                </w:r>
                              </w:ins>
                              <w:del w:id="2420" w:author="Jsab" w:date="2020-01-05T19:46:00Z">
                                <w:r w:rsidDel="007301F2">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delText>OU</w:delText>
                                </w:r>
                              </w:del>
                              <w:r>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t>FIN</w:t>
                              </w:r>
                              <w:ins w:id="2421" w:author="Jsab" w:date="2020-01-05T19:48:00Z">
                                <w:r>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t>N/</w:t>
                                </w:r>
                              </w:ins>
                              <w:del w:id="2422" w:author="Jsab" w:date="2020-01-05T19:46:00Z">
                                <w:r w:rsidDel="007301F2">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delText>N ES</w:delText>
                                </w:r>
                              </w:del>
                              <w:del w:id="2423" w:author="Jsab" w:date="2020-01-05T19:47:00Z">
                                <w:r w:rsidDel="007301F2">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delText>T</w:delText>
                                </w:r>
                              </w:del>
                              <w:del w:id="2424" w:author="Jsab" w:date="2020-01-05T19:48:00Z">
                                <w:r w:rsidDel="007301F2">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delText xml:space="preserve"> + National </w:delText>
                                </w:r>
                              </w:del>
                              <w:r>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t xml:space="preserve">Contender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D1836E0" id="Rectangle 4" o:spid="_x0000_s1179" style="position:absolute;left:0;text-align:left;margin-left:385.1pt;margin-top:296.85pt;width:232.65pt;height:3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wb+AEAADUEAAAOAAAAZHJzL2Uyb0RvYy54bWysU9tu2zAMfR+wfxD0vthJk6414hRDi+1l&#10;2Ip2+wBFpmIBuk1SYufvR0muM6zDHob5QdaFPDw8JLd3o1bkBD5Ia1q6XNSUgOG2k+bQ0u/fPr67&#10;oSREZjqmrIGWniHQu93bN9vBNbCyvVUdeIIgJjSDa2kfo2uqKvAeNAsL68Dgo7Bes4hHf6g6zwZE&#10;16pa1fV1NVjfOW85hIC3D+WR7jK+EMDjVyECRKJaitxiXn1e92mtdlvWHDxzveQTDfYPLDSTBoPO&#10;UA8sMnL08hWUltzbYEVccKsrK4TkkHPAbJb1b9k898xBzgXFCW6WKfw/WP7l9OiJ7Fq6ocQwjSV6&#10;QtGYOSgg6yTP4EKDVs/u0U+ngNuU6yi8Tn/MgoxZ0vMsKYyRcLxc3W7W1xvE5vi2Xl5d3WwSaHXx&#10;dj7ET2A1SZuWeoyelWSnzyEW0xcT9EtsSvy8i2cFiYIyTyAwjRQxe+cGgnvlyYlh6RnnYOKyPPWs&#10;g3K9qfGb+MwemV0GTMhCKjVjTwCpOV9jF66TfXKF3H+zc/03YsV59siRrYmzs5bG+j8BKMxqilzs&#10;X0Qq0iSV4rgfc4nf3ybTdLW33RnrPmDjtzT8ODIPlPio7m2ZE2Z4b3FMeCxBjf1wjFbIXJALwBQL&#10;ezOLNs1Rav5fz9nqMu27nwAAAP//AwBQSwMEFAAGAAgAAAAhALpskH/fAAAADAEAAA8AAABkcnMv&#10;ZG93bnJldi54bWxMj8tugzAQRfeV+g/WVOquMSEiUIKJqkjdVOoiaT9ggqeYxA+ETYC/r7Nql6N7&#10;dO+Zaj8bzW40+M5ZAetVAoxs42RnWwHfX+8vBTAf0ErUzpKAhTzs68eHCkvpJnuk2ym0LJZYX6IA&#10;FUJfcu4bRQb9yvVkY/bjBoMhnkPL5YBTLDeap0my5QY7GxcU9nRQ1FxPo4kjSMdlnU+H66eaPzrS&#10;y4XGRYjnp/ltByzQHP5guOtHdaij09mNVnqmBeR5kkZUQPa6yYHdiXSTZcDOArZZUQCvK/7/ifoX&#10;AAD//wMAUEsBAi0AFAAGAAgAAAAhALaDOJL+AAAA4QEAABMAAAAAAAAAAAAAAAAAAAAAAFtDb250&#10;ZW50X1R5cGVzXS54bWxQSwECLQAUAAYACAAAACEAOP0h/9YAAACUAQAACwAAAAAAAAAAAAAAAAAv&#10;AQAAX3JlbHMvLnJlbHNQSwECLQAUAAYACAAAACEApkRMG/gBAAA1BAAADgAAAAAAAAAAAAAAAAAu&#10;AgAAZHJzL2Uyb0RvYy54bWxQSwECLQAUAAYACAAAACEAumyQf98AAAAMAQAADwAAAAAAAAAAAAAA&#10;AABSBAAAZHJzL2Rvd25yZXYueG1sUEsFBgAAAAAEAAQA8wAAAF4FAAAAAA==&#10;" fillcolor="#5b9bd5 [3204]" strokecolor="#1f4d78 [1604]" strokeweight="1pt">
                  <v:textbox>
                    <w:txbxContent>
                      <w:p w:rsidR="008D3516" w:rsidRDefault="008D3516">
                        <w:pPr>
                          <w:pStyle w:val="NormalWeb"/>
                          <w:spacing w:before="0" w:beforeAutospacing="0" w:after="0" w:afterAutospacing="0"/>
                          <w:pPrChange w:id="2425" w:author="Jsab" w:date="2020-01-05T19:46:00Z">
                            <w:pPr>
                              <w:pStyle w:val="NormalWeb"/>
                              <w:spacing w:before="0" w:beforeAutospacing="0" w:after="0" w:afterAutospacing="0"/>
                              <w:jc w:val="center"/>
                            </w:pPr>
                          </w:pPrChange>
                        </w:pPr>
                        <w:ins w:id="2426" w:author="Jsab" w:date="2020-01-05T19:48:00Z">
                          <w:r>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t xml:space="preserve"> Régate </w:t>
                          </w:r>
                        </w:ins>
                        <w:del w:id="2427" w:author="Jsab" w:date="2020-01-05T19:46:00Z">
                          <w:r w:rsidDel="007301F2">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delText>OU</w:delText>
                          </w:r>
                        </w:del>
                        <w:r>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t>FIN</w:t>
                        </w:r>
                        <w:ins w:id="2428" w:author="Jsab" w:date="2020-01-05T19:48:00Z">
                          <w:r>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t>N/</w:t>
                          </w:r>
                        </w:ins>
                        <w:del w:id="2429" w:author="Jsab" w:date="2020-01-05T19:46:00Z">
                          <w:r w:rsidDel="007301F2">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delText>N ES</w:delText>
                          </w:r>
                        </w:del>
                        <w:del w:id="2430" w:author="Jsab" w:date="2020-01-05T19:47:00Z">
                          <w:r w:rsidDel="007301F2">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delText>T</w:delText>
                          </w:r>
                        </w:del>
                        <w:del w:id="2431" w:author="Jsab" w:date="2020-01-05T19:48:00Z">
                          <w:r w:rsidDel="007301F2">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delText xml:space="preserve"> + National </w:delText>
                          </w:r>
                        </w:del>
                        <w:r>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t xml:space="preserve">Contender </w:t>
                        </w:r>
                      </w:p>
                    </w:txbxContent>
                  </v:textbox>
                </v:rect>
              </w:pict>
            </mc:Fallback>
          </mc:AlternateContent>
        </w:r>
        <w:r w:rsidRPr="007301F2">
          <w:rPr>
            <w:noProof/>
            <w:lang w:val="fr-FR" w:eastAsia="fr-FR"/>
          </w:rPr>
          <mc:AlternateContent>
            <mc:Choice Requires="wps">
              <w:drawing>
                <wp:anchor distT="0" distB="0" distL="114300" distR="114300" simplePos="0" relativeHeight="251672576" behindDoc="0" locked="0" layoutInCell="1" allowOverlap="1" wp14:anchorId="24F0E799" wp14:editId="16713CB5">
                  <wp:simplePos x="0" y="0"/>
                  <wp:positionH relativeFrom="column">
                    <wp:posOffset>3142818</wp:posOffset>
                  </wp:positionH>
                  <wp:positionV relativeFrom="paragraph">
                    <wp:posOffset>3770427</wp:posOffset>
                  </wp:positionV>
                  <wp:extent cx="1783715" cy="413385"/>
                  <wp:effectExtent l="0" t="0" r="26035" b="24765"/>
                  <wp:wrapNone/>
                  <wp:docPr id="6" name="Rectangle 5"/>
                  <wp:cNvGraphicFramePr/>
                  <a:graphic xmlns:a="http://schemas.openxmlformats.org/drawingml/2006/main">
                    <a:graphicData uri="http://schemas.microsoft.com/office/word/2010/wordprocessingShape">
                      <wps:wsp>
                        <wps:cNvSpPr/>
                        <wps:spPr>
                          <a:xfrm>
                            <a:off x="0" y="0"/>
                            <a:ext cx="1783715" cy="413385"/>
                          </a:xfrm>
                          <a:prstGeom prst="rect">
                            <a:avLst/>
                          </a:prstGeom>
                          <a:solidFill>
                            <a:schemeClr val="accent6">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3516" w:rsidRDefault="008D3516" w:rsidP="007301F2">
                              <w:pPr>
                                <w:pStyle w:val="NormalWeb"/>
                                <w:spacing w:before="0" w:beforeAutospacing="0" w:after="0" w:afterAutospacing="0"/>
                                <w:jc w:val="center"/>
                              </w:pPr>
                              <w:r>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t>Inscriptions</w:t>
                              </w:r>
                            </w:p>
                          </w:txbxContent>
                        </wps:txbx>
                        <wps:bodyPr rtlCol="0" anchor="ctr">
                          <a:noAutofit/>
                        </wps:bodyPr>
                      </wps:wsp>
                    </a:graphicData>
                  </a:graphic>
                  <wp14:sizeRelV relativeFrom="margin">
                    <wp14:pctHeight>0</wp14:pctHeight>
                  </wp14:sizeRelV>
                </wp:anchor>
              </w:drawing>
            </mc:Choice>
            <mc:Fallback>
              <w:pict>
                <v:rect w14:anchorId="24F0E799" id="Rectangle 5" o:spid="_x0000_s1180" style="position:absolute;left:0;text-align:left;margin-left:247.45pt;margin-top:296.9pt;width:140.45pt;height:3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g+IwIAABgFAAAOAAAAZHJzL2Uyb0RvYy54bWysVG1v2yAQ/j5p/wHxfbGdNGkUxammVt2X&#10;vVTt9gMIhhgJOAtI4vz7HeA47dZN01R/wHDcPc/dw8H6pjeaHITzCmxNq0lJibAcGmV3Nf3x/f7D&#10;khIfmG2YBitqehKe3mzev1sfu5WYQgu6EY4giPWrY1fTNoRuVRSet8IwP4FOWNyU4AwLuHS7onHs&#10;iOhGF9OyXBRHcE3ngAvv0XqXN+km4UspePgmpReB6JpibiGNLo3bOBabNVvtHOtaxYc02H9kYZiy&#10;SDpC3bHAyN6p36CM4g48yDDhYAqQUnGRasBqqvKXap5a1olUC4rju1Em/3aw/OvhwRHV1HRBiWUG&#10;j+gRRWN2pwWZR3mOnV+h11P34IaVx2mstZfOxD9WQfok6WmUVPSBcDRW18vZdTWnhOPeVTWbLRNo&#10;cYnunA+fBBgSJzV1yJ6UZIfPPiAjup5dIpkHrZp7pXVaxDYRt9qRA8MDZpwLGxYpXO/NF2iyfVHi&#10;l48azdgQ2Xx1NiNFariIlAhfkGj7b7zTN+XFnCJxEeXPgqdZOGkR09H2UUg8N5Q4844FPJeiSin5&#10;ljUim+d/LDkBRmSJ2o7YA8BrMldRUMxy8I+hIl24MbjM7H8LHiMSM9gwBhtlwb0GoMPInP3PImVp&#10;okqh3/app5fp1KNpC80JG90FfQv5KWCWt4AvAQ+ZxsLHfQCpUs9dQgZ0vH6p2uGpiPf7+Tp5XR60&#10;zU8AAAD//wMAUEsDBBQABgAIAAAAIQCilird4AAAAAsBAAAPAAAAZHJzL2Rvd25yZXYueG1sTI/L&#10;TsMwEEX3SPyDNUhsELWBpnkQp0IgFmwq0ZK9G7tJhD2ObLdN/55hBbsZzdGdc+v17Cw7mRBHjxIe&#10;FgKYwc7rEXsJX7v3+wJYTAq1sh6NhIuJsG6ur2pVaX/GT3Papp5RCMZKSRhSmirOYzcYp+LCTwbp&#10;dvDBqURr6LkO6kzhzvJHIVbcqRHpw6Am8zqY7nt7dBJEOLS2fdt96IsV+azaDWJxJ+XtzfzyDCyZ&#10;Of3B8KtP6tCQ094fUUdmJSzLZUmohKx8og5E5HlGw17CKitK4E3N/3dofgAAAP//AwBQSwECLQAU&#10;AAYACAAAACEAtoM4kv4AAADhAQAAEwAAAAAAAAAAAAAAAAAAAAAAW0NvbnRlbnRfVHlwZXNdLnht&#10;bFBLAQItABQABgAIAAAAIQA4/SH/1gAAAJQBAAALAAAAAAAAAAAAAAAAAC8BAABfcmVscy8ucmVs&#10;c1BLAQItABQABgAIAAAAIQBFKog+IwIAABgFAAAOAAAAAAAAAAAAAAAAAC4CAABkcnMvZTJvRG9j&#10;LnhtbFBLAQItABQABgAIAAAAIQCilird4AAAAAsBAAAPAAAAAAAAAAAAAAAAAH0EAABkcnMvZG93&#10;bnJldi54bWxQSwUGAAAAAAQABADzAAAAigUAAAAA&#10;" fillcolor="#a8d08d [1945]" strokecolor="#f4b083 [1941]" strokeweight="1pt">
                  <v:textbox>
                    <w:txbxContent>
                      <w:p w:rsidR="008D3516" w:rsidRDefault="008D3516" w:rsidP="007301F2">
                        <w:pPr>
                          <w:pStyle w:val="NormalWeb"/>
                          <w:spacing w:before="0" w:beforeAutospacing="0" w:after="0" w:afterAutospacing="0"/>
                          <w:jc w:val="center"/>
                        </w:pPr>
                        <w:r>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t>Inscriptions</w:t>
                        </w:r>
                      </w:p>
                    </w:txbxContent>
                  </v:textbox>
                </v:rect>
              </w:pict>
            </mc:Fallback>
          </mc:AlternateContent>
        </w:r>
      </w:ins>
      <w:ins w:id="2432" w:author="Jsab" w:date="2020-01-05T19:50:00Z">
        <w:r w:rsidRPr="007301F2">
          <w:rPr>
            <w:lang w:val="fr-FR"/>
          </w:rPr>
          <w:t xml:space="preserve"> </w:t>
        </w:r>
      </w:ins>
      <w:ins w:id="2433" w:author="Jsab" w:date="2020-01-05T19:46:00Z">
        <w:r w:rsidR="00082F88" w:rsidRPr="00082F88">
          <w:rPr>
            <w:noProof/>
            <w:lang w:val="fr-FR" w:eastAsia="fr-FR"/>
          </w:rPr>
          <w:drawing>
            <wp:inline distT="0" distB="0" distL="0" distR="0" wp14:anchorId="1CA8DAF8" wp14:editId="73498157">
              <wp:extent cx="9426575" cy="5297805"/>
              <wp:effectExtent l="0" t="0" r="317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5"/>
                      <a:stretch>
                        <a:fillRect/>
                      </a:stretch>
                    </pic:blipFill>
                    <pic:spPr>
                      <a:xfrm>
                        <a:off x="0" y="0"/>
                        <a:ext cx="9426575" cy="5297805"/>
                      </a:xfrm>
                      <a:prstGeom prst="rect">
                        <a:avLst/>
                      </a:prstGeom>
                    </pic:spPr>
                  </pic:pic>
                </a:graphicData>
              </a:graphic>
            </wp:inline>
          </w:drawing>
        </w:r>
      </w:ins>
    </w:p>
    <w:sectPr w:rsidR="00082F88" w:rsidSect="009237E9">
      <w:footerReference w:type="even" r:id="rId16"/>
      <w:footerReference w:type="default" r:id="rId17"/>
      <w:pgSz w:w="16838" w:h="11906" w:orient="landscape"/>
      <w:pgMar w:top="570" w:right="1295" w:bottom="1193" w:left="69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7AF" w:rsidRDefault="00EE57AF">
      <w:pPr>
        <w:spacing w:after="0" w:line="240" w:lineRule="auto"/>
      </w:pPr>
      <w:r>
        <w:separator/>
      </w:r>
    </w:p>
  </w:endnote>
  <w:endnote w:type="continuationSeparator" w:id="0">
    <w:p w:rsidR="00EE57AF" w:rsidRDefault="00EE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516" w:rsidRDefault="008D3516">
    <w:pPr>
      <w:spacing w:after="0"/>
      <w:ind w:right="120"/>
      <w:jc w:val="right"/>
    </w:pPr>
    <w:r>
      <w:fldChar w:fldCharType="begin"/>
    </w:r>
    <w:r>
      <w:instrText xml:space="preserve"> PAGE   \* MERGEFORMAT </w:instrText>
    </w:r>
    <w:r>
      <w:fldChar w:fldCharType="separate"/>
    </w:r>
    <w:r>
      <w:rPr>
        <w:color w:val="FF0000"/>
      </w:rPr>
      <w:t>2</w:t>
    </w:r>
    <w:r>
      <w:rPr>
        <w:color w:val="FF0000"/>
      </w:rPr>
      <w:fldChar w:fldCharType="end"/>
    </w:r>
    <w:r>
      <w:rPr>
        <w:color w:val="FF0000"/>
      </w:rPr>
      <w:t xml:space="preserve"> </w:t>
    </w:r>
  </w:p>
  <w:p w:rsidR="008D3516" w:rsidRDefault="008D3516">
    <w:pPr>
      <w:spacing w:after="0"/>
      <w:ind w:left="718"/>
    </w:pPr>
    <w:r>
      <w:rPr>
        <w:i/>
        <w:color w:val="FF0000"/>
        <w:sz w:val="16"/>
      </w:rPr>
      <w:t xml:space="preserve">Version </w:t>
    </w:r>
    <w:proofErr w:type="gramStart"/>
    <w:r>
      <w:rPr>
        <w:i/>
        <w:color w:val="FF0000"/>
        <w:sz w:val="16"/>
      </w:rPr>
      <w:t>12  –</w:t>
    </w:r>
    <w:proofErr w:type="gramEnd"/>
    <w:r>
      <w:rPr>
        <w:i/>
        <w:color w:val="FF0000"/>
        <w:sz w:val="16"/>
      </w:rPr>
      <w:t xml:space="preserve">pour publication  - 14.07.2019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434" w:author="Jsab" w:date="2020-01-05T18:36:00Z"/>
  <w:sdt>
    <w:sdtPr>
      <w:id w:val="-1065880458"/>
      <w:docPartObj>
        <w:docPartGallery w:val="Page Numbers (Bottom of Page)"/>
        <w:docPartUnique/>
      </w:docPartObj>
    </w:sdtPr>
    <w:sdtContent>
      <w:customXmlInsRangeEnd w:id="2434"/>
      <w:p w:rsidR="008D3516" w:rsidRDefault="008D3516">
        <w:pPr>
          <w:pStyle w:val="Pieddepage"/>
          <w:jc w:val="right"/>
          <w:rPr>
            <w:ins w:id="2435" w:author="Jsab" w:date="2020-01-05T18:36:00Z"/>
          </w:rPr>
        </w:pPr>
        <w:ins w:id="2436" w:author="Jsab" w:date="2020-01-05T18:36:00Z">
          <w:r>
            <w:fldChar w:fldCharType="begin"/>
          </w:r>
          <w:r>
            <w:instrText>PAGE   \* MERGEFORMAT</w:instrText>
          </w:r>
          <w:r>
            <w:fldChar w:fldCharType="separate"/>
          </w:r>
        </w:ins>
        <w:r w:rsidR="00385C0F" w:rsidRPr="00385C0F">
          <w:rPr>
            <w:noProof/>
            <w:lang w:val="fr-FR"/>
          </w:rPr>
          <w:t>14</w:t>
        </w:r>
        <w:ins w:id="2437" w:author="Jsab" w:date="2020-01-05T18:36:00Z">
          <w:r>
            <w:fldChar w:fldCharType="end"/>
          </w:r>
        </w:ins>
      </w:p>
      <w:customXmlInsRangeStart w:id="2438" w:author="Jsab" w:date="2020-01-05T18:36:00Z"/>
    </w:sdtContent>
  </w:sdt>
  <w:customXmlInsRangeEnd w:id="2438"/>
  <w:p w:rsidR="008D3516" w:rsidRPr="009C01F6" w:rsidRDefault="008D3516">
    <w:pPr>
      <w:spacing w:after="0"/>
      <w:ind w:left="718"/>
      <w:rPr>
        <w:lang w:val="fr-FR"/>
        <w:rPrChange w:id="2439" w:author="Jsab" w:date="2020-01-05T18:36:00Z">
          <w:rPr/>
        </w:rPrChan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7AF" w:rsidRDefault="00EE57AF">
      <w:pPr>
        <w:spacing w:after="0" w:line="240" w:lineRule="auto"/>
      </w:pPr>
      <w:r>
        <w:separator/>
      </w:r>
    </w:p>
  </w:footnote>
  <w:footnote w:type="continuationSeparator" w:id="0">
    <w:p w:rsidR="00EE57AF" w:rsidRDefault="00EE57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9CE"/>
    <w:multiLevelType w:val="hybridMultilevel"/>
    <w:tmpl w:val="C4E2890E"/>
    <w:lvl w:ilvl="0" w:tplc="86107FF6">
      <w:start w:val="1"/>
      <w:numFmt w:val="lowerLetter"/>
      <w:lvlText w:val="%1)"/>
      <w:lvlJc w:val="left"/>
      <w:pPr>
        <w:ind w:left="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9ABD92">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78F9B2">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86B30E">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F0AEE0">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88A4E8">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0EE146">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D24846">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8AB808">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7634B3"/>
    <w:multiLevelType w:val="hybridMultilevel"/>
    <w:tmpl w:val="0494ED88"/>
    <w:lvl w:ilvl="0" w:tplc="1B3E5B44">
      <w:start w:val="1"/>
      <w:numFmt w:val="bullet"/>
      <w:lvlText w:val="•"/>
      <w:lvlJc w:val="left"/>
      <w:pPr>
        <w:ind w:left="17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CD7816B0">
      <w:start w:val="1"/>
      <w:numFmt w:val="bullet"/>
      <w:lvlText w:val="o"/>
      <w:lvlJc w:val="left"/>
      <w:pPr>
        <w:ind w:left="122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DA3AA724">
      <w:start w:val="1"/>
      <w:numFmt w:val="bullet"/>
      <w:lvlText w:val="▪"/>
      <w:lvlJc w:val="left"/>
      <w:pPr>
        <w:ind w:left="194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8F3A34EC">
      <w:start w:val="1"/>
      <w:numFmt w:val="bullet"/>
      <w:lvlText w:val="•"/>
      <w:lvlJc w:val="left"/>
      <w:pPr>
        <w:ind w:left="266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C5B64C76">
      <w:start w:val="1"/>
      <w:numFmt w:val="bullet"/>
      <w:lvlText w:val="o"/>
      <w:lvlJc w:val="left"/>
      <w:pPr>
        <w:ind w:left="338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B81CA52C">
      <w:start w:val="1"/>
      <w:numFmt w:val="bullet"/>
      <w:lvlText w:val="▪"/>
      <w:lvlJc w:val="left"/>
      <w:pPr>
        <w:ind w:left="410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205E2B26">
      <w:start w:val="1"/>
      <w:numFmt w:val="bullet"/>
      <w:lvlText w:val="•"/>
      <w:lvlJc w:val="left"/>
      <w:pPr>
        <w:ind w:left="482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C86ECF16">
      <w:start w:val="1"/>
      <w:numFmt w:val="bullet"/>
      <w:lvlText w:val="o"/>
      <w:lvlJc w:val="left"/>
      <w:pPr>
        <w:ind w:left="554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2C96C8AA">
      <w:start w:val="1"/>
      <w:numFmt w:val="bullet"/>
      <w:lvlText w:val="▪"/>
      <w:lvlJc w:val="left"/>
      <w:pPr>
        <w:ind w:left="626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A996325"/>
    <w:multiLevelType w:val="hybridMultilevel"/>
    <w:tmpl w:val="9D541172"/>
    <w:lvl w:ilvl="0" w:tplc="CA0EF2E2">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B01E3E">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AEC18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A22CF0">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FCAC76">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44CE2A">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4C2300">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9088E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8A8386">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FD53EC1"/>
    <w:multiLevelType w:val="hybridMultilevel"/>
    <w:tmpl w:val="56B2504C"/>
    <w:lvl w:ilvl="0" w:tplc="DBC83334">
      <w:start w:val="1"/>
      <w:numFmt w:val="lowerLetter"/>
      <w:lvlText w:val="%1."/>
      <w:lvlJc w:val="left"/>
      <w:pPr>
        <w:ind w:left="7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BD10A73C">
      <w:start w:val="1"/>
      <w:numFmt w:val="lowerLetter"/>
      <w:lvlText w:val="%2"/>
      <w:lvlJc w:val="left"/>
      <w:pPr>
        <w:ind w:left="154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28EC2900">
      <w:start w:val="1"/>
      <w:numFmt w:val="lowerRoman"/>
      <w:lvlText w:val="%3"/>
      <w:lvlJc w:val="left"/>
      <w:pPr>
        <w:ind w:left="226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424E3148">
      <w:start w:val="1"/>
      <w:numFmt w:val="decimal"/>
      <w:lvlText w:val="%4"/>
      <w:lvlJc w:val="left"/>
      <w:pPr>
        <w:ind w:left="298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F3966CAA">
      <w:start w:val="1"/>
      <w:numFmt w:val="lowerLetter"/>
      <w:lvlText w:val="%5"/>
      <w:lvlJc w:val="left"/>
      <w:pPr>
        <w:ind w:left="370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251CF8C6">
      <w:start w:val="1"/>
      <w:numFmt w:val="lowerRoman"/>
      <w:lvlText w:val="%6"/>
      <w:lvlJc w:val="left"/>
      <w:pPr>
        <w:ind w:left="442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84ECCCE6">
      <w:start w:val="1"/>
      <w:numFmt w:val="decimal"/>
      <w:lvlText w:val="%7"/>
      <w:lvlJc w:val="left"/>
      <w:pPr>
        <w:ind w:left="514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1B584674">
      <w:start w:val="1"/>
      <w:numFmt w:val="lowerLetter"/>
      <w:lvlText w:val="%8"/>
      <w:lvlJc w:val="left"/>
      <w:pPr>
        <w:ind w:left="586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59D807B0">
      <w:start w:val="1"/>
      <w:numFmt w:val="lowerRoman"/>
      <w:lvlText w:val="%9"/>
      <w:lvlJc w:val="left"/>
      <w:pPr>
        <w:ind w:left="658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88E519B"/>
    <w:multiLevelType w:val="hybridMultilevel"/>
    <w:tmpl w:val="00DEC4FA"/>
    <w:lvl w:ilvl="0" w:tplc="1C7E5E0E">
      <w:start w:val="1"/>
      <w:numFmt w:val="bullet"/>
      <w:lvlText w:val="-"/>
      <w:lvlJc w:val="left"/>
      <w:pPr>
        <w:ind w:left="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AD24BAAA">
      <w:start w:val="1"/>
      <w:numFmt w:val="bullet"/>
      <w:lvlText w:val="o"/>
      <w:lvlJc w:val="left"/>
      <w:pPr>
        <w:ind w:left="118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8AA44580">
      <w:start w:val="1"/>
      <w:numFmt w:val="bullet"/>
      <w:lvlText w:val="▪"/>
      <w:lvlJc w:val="left"/>
      <w:pPr>
        <w:ind w:left="190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99A6F11E">
      <w:start w:val="1"/>
      <w:numFmt w:val="bullet"/>
      <w:lvlText w:val="•"/>
      <w:lvlJc w:val="left"/>
      <w:pPr>
        <w:ind w:left="262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A5E6E654">
      <w:start w:val="1"/>
      <w:numFmt w:val="bullet"/>
      <w:lvlText w:val="o"/>
      <w:lvlJc w:val="left"/>
      <w:pPr>
        <w:ind w:left="334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C9C053D8">
      <w:start w:val="1"/>
      <w:numFmt w:val="bullet"/>
      <w:lvlText w:val="▪"/>
      <w:lvlJc w:val="left"/>
      <w:pPr>
        <w:ind w:left="406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D57481F8">
      <w:start w:val="1"/>
      <w:numFmt w:val="bullet"/>
      <w:lvlText w:val="•"/>
      <w:lvlJc w:val="left"/>
      <w:pPr>
        <w:ind w:left="478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854658B6">
      <w:start w:val="1"/>
      <w:numFmt w:val="bullet"/>
      <w:lvlText w:val="o"/>
      <w:lvlJc w:val="left"/>
      <w:pPr>
        <w:ind w:left="550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C5A28EF8">
      <w:start w:val="1"/>
      <w:numFmt w:val="bullet"/>
      <w:lvlText w:val="▪"/>
      <w:lvlJc w:val="left"/>
      <w:pPr>
        <w:ind w:left="622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D146E98"/>
    <w:multiLevelType w:val="hybridMultilevel"/>
    <w:tmpl w:val="18C4843C"/>
    <w:lvl w:ilvl="0" w:tplc="87AEC63C">
      <w:start w:val="1"/>
      <w:numFmt w:val="bullet"/>
      <w:lvlText w:val="-"/>
      <w:lvlJc w:val="left"/>
      <w:pPr>
        <w:ind w:left="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DC79D8">
      <w:start w:val="1"/>
      <w:numFmt w:val="bullet"/>
      <w:lvlText w:val="o"/>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12C950">
      <w:start w:val="1"/>
      <w:numFmt w:val="bullet"/>
      <w:lvlText w:val="▪"/>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AC5536">
      <w:start w:val="1"/>
      <w:numFmt w:val="bullet"/>
      <w:lvlText w:val="•"/>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7036E2">
      <w:start w:val="1"/>
      <w:numFmt w:val="bullet"/>
      <w:lvlText w:val="o"/>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CC6C8A">
      <w:start w:val="1"/>
      <w:numFmt w:val="bullet"/>
      <w:lvlText w:val="▪"/>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626CF6">
      <w:start w:val="1"/>
      <w:numFmt w:val="bullet"/>
      <w:lvlText w:val="•"/>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9825C6">
      <w:start w:val="1"/>
      <w:numFmt w:val="bullet"/>
      <w:lvlText w:val="o"/>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C01588">
      <w:start w:val="1"/>
      <w:numFmt w:val="bullet"/>
      <w:lvlText w:val="▪"/>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0040D90"/>
    <w:multiLevelType w:val="hybridMultilevel"/>
    <w:tmpl w:val="E81ADC86"/>
    <w:lvl w:ilvl="0" w:tplc="8A463164">
      <w:start w:val="1"/>
      <w:numFmt w:val="lowerLetter"/>
      <w:lvlText w:val="%1."/>
      <w:lvlJc w:val="left"/>
      <w:pPr>
        <w:ind w:left="7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3F7834DC">
      <w:start w:val="1"/>
      <w:numFmt w:val="lowerLetter"/>
      <w:lvlText w:val="%2"/>
      <w:lvlJc w:val="left"/>
      <w:pPr>
        <w:ind w:left="154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61161834">
      <w:start w:val="1"/>
      <w:numFmt w:val="lowerRoman"/>
      <w:lvlText w:val="%3"/>
      <w:lvlJc w:val="left"/>
      <w:pPr>
        <w:ind w:left="226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D87EEC0E">
      <w:start w:val="1"/>
      <w:numFmt w:val="decimal"/>
      <w:lvlText w:val="%4"/>
      <w:lvlJc w:val="left"/>
      <w:pPr>
        <w:ind w:left="298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5426A1D6">
      <w:start w:val="1"/>
      <w:numFmt w:val="lowerLetter"/>
      <w:lvlText w:val="%5"/>
      <w:lvlJc w:val="left"/>
      <w:pPr>
        <w:ind w:left="370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3E06F5FC">
      <w:start w:val="1"/>
      <w:numFmt w:val="lowerRoman"/>
      <w:lvlText w:val="%6"/>
      <w:lvlJc w:val="left"/>
      <w:pPr>
        <w:ind w:left="442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560EC62A">
      <w:start w:val="1"/>
      <w:numFmt w:val="decimal"/>
      <w:lvlText w:val="%7"/>
      <w:lvlJc w:val="left"/>
      <w:pPr>
        <w:ind w:left="514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D3F63A44">
      <w:start w:val="1"/>
      <w:numFmt w:val="lowerLetter"/>
      <w:lvlText w:val="%8"/>
      <w:lvlJc w:val="left"/>
      <w:pPr>
        <w:ind w:left="586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B022A12A">
      <w:start w:val="1"/>
      <w:numFmt w:val="lowerRoman"/>
      <w:lvlText w:val="%9"/>
      <w:lvlJc w:val="left"/>
      <w:pPr>
        <w:ind w:left="658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0E67554"/>
    <w:multiLevelType w:val="hybridMultilevel"/>
    <w:tmpl w:val="CD1A0012"/>
    <w:lvl w:ilvl="0" w:tplc="24040284">
      <w:start w:val="1"/>
      <w:numFmt w:val="lowerLetter"/>
      <w:lvlText w:val="%1)"/>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007BF4">
      <w:start w:val="1"/>
      <w:numFmt w:val="lowerLetter"/>
      <w:lvlText w:val="%2"/>
      <w:lvlJc w:val="left"/>
      <w:pPr>
        <w:ind w:left="1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688EE0">
      <w:start w:val="1"/>
      <w:numFmt w:val="lowerRoman"/>
      <w:lvlText w:val="%3"/>
      <w:lvlJc w:val="left"/>
      <w:pPr>
        <w:ind w:left="2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803292">
      <w:start w:val="1"/>
      <w:numFmt w:val="decimal"/>
      <w:lvlText w:val="%4"/>
      <w:lvlJc w:val="left"/>
      <w:pPr>
        <w:ind w:left="2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86F3C2">
      <w:start w:val="1"/>
      <w:numFmt w:val="lowerLetter"/>
      <w:lvlText w:val="%5"/>
      <w:lvlJc w:val="left"/>
      <w:pPr>
        <w:ind w:left="3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B6C1E6">
      <w:start w:val="1"/>
      <w:numFmt w:val="lowerRoman"/>
      <w:lvlText w:val="%6"/>
      <w:lvlJc w:val="left"/>
      <w:pPr>
        <w:ind w:left="4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D079C2">
      <w:start w:val="1"/>
      <w:numFmt w:val="decimal"/>
      <w:lvlText w:val="%7"/>
      <w:lvlJc w:val="left"/>
      <w:pPr>
        <w:ind w:left="5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B0C7D8">
      <w:start w:val="1"/>
      <w:numFmt w:val="lowerLetter"/>
      <w:lvlText w:val="%8"/>
      <w:lvlJc w:val="left"/>
      <w:pPr>
        <w:ind w:left="5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523C2A">
      <w:start w:val="1"/>
      <w:numFmt w:val="lowerRoman"/>
      <w:lvlText w:val="%9"/>
      <w:lvlJc w:val="left"/>
      <w:pPr>
        <w:ind w:left="6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B025C6A"/>
    <w:multiLevelType w:val="hybridMultilevel"/>
    <w:tmpl w:val="3EF4A684"/>
    <w:lvl w:ilvl="0" w:tplc="040C0001">
      <w:start w:val="1"/>
      <w:numFmt w:val="bullet"/>
      <w:lvlText w:val=""/>
      <w:lvlJc w:val="left"/>
      <w:pPr>
        <w:ind w:left="3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92DC79D8">
      <w:start w:val="1"/>
      <w:numFmt w:val="bullet"/>
      <w:lvlText w:val="o"/>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12C950">
      <w:start w:val="1"/>
      <w:numFmt w:val="bullet"/>
      <w:lvlText w:val="▪"/>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AC5536">
      <w:start w:val="1"/>
      <w:numFmt w:val="bullet"/>
      <w:lvlText w:val="•"/>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7036E2">
      <w:start w:val="1"/>
      <w:numFmt w:val="bullet"/>
      <w:lvlText w:val="o"/>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CC6C8A">
      <w:start w:val="1"/>
      <w:numFmt w:val="bullet"/>
      <w:lvlText w:val="▪"/>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626CF6">
      <w:start w:val="1"/>
      <w:numFmt w:val="bullet"/>
      <w:lvlText w:val="•"/>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9825C6">
      <w:start w:val="1"/>
      <w:numFmt w:val="bullet"/>
      <w:lvlText w:val="o"/>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C01588">
      <w:start w:val="1"/>
      <w:numFmt w:val="bullet"/>
      <w:lvlText w:val="▪"/>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F287C0F"/>
    <w:multiLevelType w:val="hybridMultilevel"/>
    <w:tmpl w:val="51D840C2"/>
    <w:lvl w:ilvl="0" w:tplc="0602E76A">
      <w:start w:val="4"/>
      <w:numFmt w:val="bullet"/>
      <w:lvlText w:val="-"/>
      <w:lvlJc w:val="left"/>
      <w:pPr>
        <w:ind w:left="720" w:hanging="360"/>
      </w:pPr>
      <w:rPr>
        <w:rFonts w:ascii="Calibri" w:eastAsia="Calibri"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84687F"/>
    <w:multiLevelType w:val="hybridMultilevel"/>
    <w:tmpl w:val="2BCEC2BA"/>
    <w:lvl w:ilvl="0" w:tplc="D46E167C">
      <w:start w:val="1"/>
      <w:numFmt w:val="lowerLetter"/>
      <w:lvlText w:val="%1)"/>
      <w:lvlJc w:val="left"/>
      <w:pPr>
        <w:ind w:left="82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1C4E4C96">
      <w:start w:val="1"/>
      <w:numFmt w:val="lowerLetter"/>
      <w:lvlText w:val="%2"/>
      <w:lvlJc w:val="left"/>
      <w:pPr>
        <w:ind w:left="154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8130857A">
      <w:start w:val="1"/>
      <w:numFmt w:val="lowerRoman"/>
      <w:lvlText w:val="%3"/>
      <w:lvlJc w:val="left"/>
      <w:pPr>
        <w:ind w:left="226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3906F8B8">
      <w:start w:val="1"/>
      <w:numFmt w:val="decimal"/>
      <w:lvlText w:val="%4"/>
      <w:lvlJc w:val="left"/>
      <w:pPr>
        <w:ind w:left="298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6CB61002">
      <w:start w:val="1"/>
      <w:numFmt w:val="lowerLetter"/>
      <w:lvlText w:val="%5"/>
      <w:lvlJc w:val="left"/>
      <w:pPr>
        <w:ind w:left="370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8916B12E">
      <w:start w:val="1"/>
      <w:numFmt w:val="lowerRoman"/>
      <w:lvlText w:val="%6"/>
      <w:lvlJc w:val="left"/>
      <w:pPr>
        <w:ind w:left="442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A6404E96">
      <w:start w:val="1"/>
      <w:numFmt w:val="decimal"/>
      <w:lvlText w:val="%7"/>
      <w:lvlJc w:val="left"/>
      <w:pPr>
        <w:ind w:left="514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3AD0B5B2">
      <w:start w:val="1"/>
      <w:numFmt w:val="lowerLetter"/>
      <w:lvlText w:val="%8"/>
      <w:lvlJc w:val="left"/>
      <w:pPr>
        <w:ind w:left="586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26284152">
      <w:start w:val="1"/>
      <w:numFmt w:val="lowerRoman"/>
      <w:lvlText w:val="%9"/>
      <w:lvlJc w:val="left"/>
      <w:pPr>
        <w:ind w:left="658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633394"/>
    <w:multiLevelType w:val="hybridMultilevel"/>
    <w:tmpl w:val="F6B2AC10"/>
    <w:lvl w:ilvl="0" w:tplc="87B6B954">
      <w:start w:val="1"/>
      <w:numFmt w:val="lowerLetter"/>
      <w:lvlText w:val="%1)"/>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C4B3F6">
      <w:start w:val="1"/>
      <w:numFmt w:val="lowerLetter"/>
      <w:lvlText w:val="%2"/>
      <w:lvlJc w:val="left"/>
      <w:pPr>
        <w:ind w:left="1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30D4B0">
      <w:start w:val="1"/>
      <w:numFmt w:val="lowerRoman"/>
      <w:lvlText w:val="%3"/>
      <w:lvlJc w:val="left"/>
      <w:pPr>
        <w:ind w:left="2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70A602">
      <w:start w:val="1"/>
      <w:numFmt w:val="decimal"/>
      <w:lvlText w:val="%4"/>
      <w:lvlJc w:val="left"/>
      <w:pPr>
        <w:ind w:left="2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0073B8">
      <w:start w:val="1"/>
      <w:numFmt w:val="lowerLetter"/>
      <w:lvlText w:val="%5"/>
      <w:lvlJc w:val="left"/>
      <w:pPr>
        <w:ind w:left="3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ACBFE2">
      <w:start w:val="1"/>
      <w:numFmt w:val="lowerRoman"/>
      <w:lvlText w:val="%6"/>
      <w:lvlJc w:val="left"/>
      <w:pPr>
        <w:ind w:left="4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20E71C">
      <w:start w:val="1"/>
      <w:numFmt w:val="decimal"/>
      <w:lvlText w:val="%7"/>
      <w:lvlJc w:val="left"/>
      <w:pPr>
        <w:ind w:left="5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7C36D0">
      <w:start w:val="1"/>
      <w:numFmt w:val="lowerLetter"/>
      <w:lvlText w:val="%8"/>
      <w:lvlJc w:val="left"/>
      <w:pPr>
        <w:ind w:left="5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4CB244">
      <w:start w:val="1"/>
      <w:numFmt w:val="lowerRoman"/>
      <w:lvlText w:val="%9"/>
      <w:lvlJc w:val="left"/>
      <w:pPr>
        <w:ind w:left="6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CE042EC"/>
    <w:multiLevelType w:val="hybridMultilevel"/>
    <w:tmpl w:val="C97075D0"/>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13" w15:restartNumberingAfterBreak="0">
    <w:nsid w:val="628561A5"/>
    <w:multiLevelType w:val="hybridMultilevel"/>
    <w:tmpl w:val="5CDCCCE8"/>
    <w:lvl w:ilvl="0" w:tplc="7EE8E8E0">
      <w:start w:val="4"/>
      <w:numFmt w:val="bullet"/>
      <w:lvlText w:val="-"/>
      <w:lvlJc w:val="left"/>
      <w:pPr>
        <w:ind w:left="424" w:hanging="360"/>
      </w:pPr>
      <w:rPr>
        <w:rFonts w:ascii="Calibri" w:eastAsia="Calibri" w:hAnsi="Calibri" w:cs="Calibri" w:hint="default"/>
        <w:i/>
        <w:sz w:val="20"/>
      </w:rPr>
    </w:lvl>
    <w:lvl w:ilvl="1" w:tplc="040C0003" w:tentative="1">
      <w:start w:val="1"/>
      <w:numFmt w:val="bullet"/>
      <w:lvlText w:val="o"/>
      <w:lvlJc w:val="left"/>
      <w:pPr>
        <w:ind w:left="1144" w:hanging="360"/>
      </w:pPr>
      <w:rPr>
        <w:rFonts w:ascii="Courier New" w:hAnsi="Courier New" w:cs="Courier New" w:hint="default"/>
      </w:rPr>
    </w:lvl>
    <w:lvl w:ilvl="2" w:tplc="040C0005" w:tentative="1">
      <w:start w:val="1"/>
      <w:numFmt w:val="bullet"/>
      <w:lvlText w:val=""/>
      <w:lvlJc w:val="left"/>
      <w:pPr>
        <w:ind w:left="1864" w:hanging="360"/>
      </w:pPr>
      <w:rPr>
        <w:rFonts w:ascii="Wingdings" w:hAnsi="Wingdings" w:hint="default"/>
      </w:rPr>
    </w:lvl>
    <w:lvl w:ilvl="3" w:tplc="040C0001" w:tentative="1">
      <w:start w:val="1"/>
      <w:numFmt w:val="bullet"/>
      <w:lvlText w:val=""/>
      <w:lvlJc w:val="left"/>
      <w:pPr>
        <w:ind w:left="2584" w:hanging="360"/>
      </w:pPr>
      <w:rPr>
        <w:rFonts w:ascii="Symbol" w:hAnsi="Symbol" w:hint="default"/>
      </w:rPr>
    </w:lvl>
    <w:lvl w:ilvl="4" w:tplc="040C0003" w:tentative="1">
      <w:start w:val="1"/>
      <w:numFmt w:val="bullet"/>
      <w:lvlText w:val="o"/>
      <w:lvlJc w:val="left"/>
      <w:pPr>
        <w:ind w:left="3304" w:hanging="360"/>
      </w:pPr>
      <w:rPr>
        <w:rFonts w:ascii="Courier New" w:hAnsi="Courier New" w:cs="Courier New" w:hint="default"/>
      </w:rPr>
    </w:lvl>
    <w:lvl w:ilvl="5" w:tplc="040C0005" w:tentative="1">
      <w:start w:val="1"/>
      <w:numFmt w:val="bullet"/>
      <w:lvlText w:val=""/>
      <w:lvlJc w:val="left"/>
      <w:pPr>
        <w:ind w:left="4024" w:hanging="360"/>
      </w:pPr>
      <w:rPr>
        <w:rFonts w:ascii="Wingdings" w:hAnsi="Wingdings" w:hint="default"/>
      </w:rPr>
    </w:lvl>
    <w:lvl w:ilvl="6" w:tplc="040C0001" w:tentative="1">
      <w:start w:val="1"/>
      <w:numFmt w:val="bullet"/>
      <w:lvlText w:val=""/>
      <w:lvlJc w:val="left"/>
      <w:pPr>
        <w:ind w:left="4744" w:hanging="360"/>
      </w:pPr>
      <w:rPr>
        <w:rFonts w:ascii="Symbol" w:hAnsi="Symbol" w:hint="default"/>
      </w:rPr>
    </w:lvl>
    <w:lvl w:ilvl="7" w:tplc="040C0003" w:tentative="1">
      <w:start w:val="1"/>
      <w:numFmt w:val="bullet"/>
      <w:lvlText w:val="o"/>
      <w:lvlJc w:val="left"/>
      <w:pPr>
        <w:ind w:left="5464" w:hanging="360"/>
      </w:pPr>
      <w:rPr>
        <w:rFonts w:ascii="Courier New" w:hAnsi="Courier New" w:cs="Courier New" w:hint="default"/>
      </w:rPr>
    </w:lvl>
    <w:lvl w:ilvl="8" w:tplc="040C0005" w:tentative="1">
      <w:start w:val="1"/>
      <w:numFmt w:val="bullet"/>
      <w:lvlText w:val=""/>
      <w:lvlJc w:val="left"/>
      <w:pPr>
        <w:ind w:left="6184" w:hanging="360"/>
      </w:pPr>
      <w:rPr>
        <w:rFonts w:ascii="Wingdings" w:hAnsi="Wingdings" w:hint="default"/>
      </w:rPr>
    </w:lvl>
  </w:abstractNum>
  <w:abstractNum w:abstractNumId="14" w15:restartNumberingAfterBreak="0">
    <w:nsid w:val="75F33A5C"/>
    <w:multiLevelType w:val="hybridMultilevel"/>
    <w:tmpl w:val="DAF8DB28"/>
    <w:lvl w:ilvl="0" w:tplc="B0B6B69A">
      <w:start w:val="4"/>
      <w:numFmt w:val="bullet"/>
      <w:lvlText w:val="-"/>
      <w:lvlJc w:val="left"/>
      <w:pPr>
        <w:ind w:left="720" w:hanging="360"/>
      </w:pPr>
      <w:rPr>
        <w:rFonts w:ascii="Calibri" w:eastAsia="Calibri"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4"/>
  </w:num>
  <w:num w:numId="5">
    <w:abstractNumId w:val="2"/>
  </w:num>
  <w:num w:numId="6">
    <w:abstractNumId w:val="1"/>
  </w:num>
  <w:num w:numId="7">
    <w:abstractNumId w:val="11"/>
  </w:num>
  <w:num w:numId="8">
    <w:abstractNumId w:val="7"/>
  </w:num>
  <w:num w:numId="9">
    <w:abstractNumId w:val="6"/>
  </w:num>
  <w:num w:numId="10">
    <w:abstractNumId w:val="3"/>
  </w:num>
  <w:num w:numId="11">
    <w:abstractNumId w:val="13"/>
  </w:num>
  <w:num w:numId="12">
    <w:abstractNumId w:val="9"/>
  </w:num>
  <w:num w:numId="13">
    <w:abstractNumId w:val="14"/>
  </w:num>
  <w:num w:numId="14">
    <w:abstractNumId w:val="8"/>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sab">
    <w15:presenceInfo w15:providerId="None" w15:userId="Jsab"/>
  </w15:person>
  <w15:person w15:author="Jean Abramowitz">
    <w15:presenceInfo w15:providerId="Windows Live" w15:userId="5f7cc8e0be8d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FF"/>
    <w:rsid w:val="00017041"/>
    <w:rsid w:val="00031CD1"/>
    <w:rsid w:val="000644E7"/>
    <w:rsid w:val="00082F88"/>
    <w:rsid w:val="000B3BFB"/>
    <w:rsid w:val="000E0D0D"/>
    <w:rsid w:val="000F08CD"/>
    <w:rsid w:val="00136F70"/>
    <w:rsid w:val="0014739F"/>
    <w:rsid w:val="00153CE9"/>
    <w:rsid w:val="00161335"/>
    <w:rsid w:val="0017049F"/>
    <w:rsid w:val="001F6147"/>
    <w:rsid w:val="00206937"/>
    <w:rsid w:val="00232273"/>
    <w:rsid w:val="00243AD1"/>
    <w:rsid w:val="002803E4"/>
    <w:rsid w:val="00385C0F"/>
    <w:rsid w:val="003D473C"/>
    <w:rsid w:val="003E584B"/>
    <w:rsid w:val="003F4365"/>
    <w:rsid w:val="004618CF"/>
    <w:rsid w:val="004A2B9A"/>
    <w:rsid w:val="004C5A32"/>
    <w:rsid w:val="005569F0"/>
    <w:rsid w:val="0056224C"/>
    <w:rsid w:val="005946D2"/>
    <w:rsid w:val="005C3CED"/>
    <w:rsid w:val="005E384B"/>
    <w:rsid w:val="00685043"/>
    <w:rsid w:val="006E1C76"/>
    <w:rsid w:val="006E31FE"/>
    <w:rsid w:val="006F00AD"/>
    <w:rsid w:val="00700FC3"/>
    <w:rsid w:val="00706D8F"/>
    <w:rsid w:val="007301F2"/>
    <w:rsid w:val="007B0F90"/>
    <w:rsid w:val="007C5322"/>
    <w:rsid w:val="007F1315"/>
    <w:rsid w:val="00817D9A"/>
    <w:rsid w:val="008354EB"/>
    <w:rsid w:val="00843DD0"/>
    <w:rsid w:val="00845698"/>
    <w:rsid w:val="00886A03"/>
    <w:rsid w:val="008A514A"/>
    <w:rsid w:val="008B63A0"/>
    <w:rsid w:val="008D3516"/>
    <w:rsid w:val="008D6849"/>
    <w:rsid w:val="008E33DB"/>
    <w:rsid w:val="008F6061"/>
    <w:rsid w:val="009102FA"/>
    <w:rsid w:val="009119B4"/>
    <w:rsid w:val="009237E9"/>
    <w:rsid w:val="009435BD"/>
    <w:rsid w:val="009640D5"/>
    <w:rsid w:val="009817CC"/>
    <w:rsid w:val="0098470C"/>
    <w:rsid w:val="009B11E0"/>
    <w:rsid w:val="009B2D6E"/>
    <w:rsid w:val="009C01F6"/>
    <w:rsid w:val="009C6753"/>
    <w:rsid w:val="009D2AE5"/>
    <w:rsid w:val="00A24AD8"/>
    <w:rsid w:val="00A3177F"/>
    <w:rsid w:val="00A32F19"/>
    <w:rsid w:val="00A41454"/>
    <w:rsid w:val="00B072C5"/>
    <w:rsid w:val="00B958AB"/>
    <w:rsid w:val="00BB75C4"/>
    <w:rsid w:val="00BF1CC6"/>
    <w:rsid w:val="00C00026"/>
    <w:rsid w:val="00C17CB9"/>
    <w:rsid w:val="00C37DDC"/>
    <w:rsid w:val="00C4096C"/>
    <w:rsid w:val="00C41EE2"/>
    <w:rsid w:val="00C52EF0"/>
    <w:rsid w:val="00D30EAB"/>
    <w:rsid w:val="00D555B1"/>
    <w:rsid w:val="00D645B4"/>
    <w:rsid w:val="00D83124"/>
    <w:rsid w:val="00DB6D6E"/>
    <w:rsid w:val="00DD4CD7"/>
    <w:rsid w:val="00E029DC"/>
    <w:rsid w:val="00E13C07"/>
    <w:rsid w:val="00E22170"/>
    <w:rsid w:val="00E55190"/>
    <w:rsid w:val="00E66988"/>
    <w:rsid w:val="00E729A5"/>
    <w:rsid w:val="00E82E64"/>
    <w:rsid w:val="00E97BE8"/>
    <w:rsid w:val="00EC137D"/>
    <w:rsid w:val="00EE57AF"/>
    <w:rsid w:val="00EE781E"/>
    <w:rsid w:val="00F9409E"/>
    <w:rsid w:val="00FA6A3A"/>
    <w:rsid w:val="00FB5550"/>
    <w:rsid w:val="00FC2654"/>
    <w:rsid w:val="00FD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3D6B8-FCAB-4CDB-8B54-9DCEA743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line="244" w:lineRule="auto"/>
      <w:ind w:left="2002" w:right="703"/>
      <w:jc w:val="center"/>
      <w:outlineLvl w:val="0"/>
    </w:pPr>
    <w:rPr>
      <w:rFonts w:ascii="Calibri" w:eastAsia="Calibri" w:hAnsi="Calibri" w:cs="Calibri"/>
      <w:color w:val="4F81BD"/>
      <w:sz w:val="72"/>
    </w:rPr>
  </w:style>
  <w:style w:type="paragraph" w:styleId="Titre2">
    <w:name w:val="heading 2"/>
    <w:next w:val="Normal"/>
    <w:link w:val="Titre2Car"/>
    <w:uiPriority w:val="9"/>
    <w:unhideWhenUsed/>
    <w:qFormat/>
    <w:pPr>
      <w:keepNext/>
      <w:keepLines/>
      <w:spacing w:after="42"/>
      <w:ind w:left="2002" w:right="2009"/>
      <w:jc w:val="right"/>
      <w:outlineLvl w:val="1"/>
    </w:pPr>
    <w:rPr>
      <w:rFonts w:ascii="Calibri" w:eastAsia="Calibri" w:hAnsi="Calibri" w:cs="Calibri"/>
      <w:color w:val="000000"/>
      <w:sz w:val="48"/>
    </w:rPr>
  </w:style>
  <w:style w:type="paragraph" w:styleId="Titre3">
    <w:name w:val="heading 3"/>
    <w:next w:val="Normal"/>
    <w:link w:val="Titre3Car"/>
    <w:uiPriority w:val="9"/>
    <w:unhideWhenUsed/>
    <w:qFormat/>
    <w:pPr>
      <w:keepNext/>
      <w:keepLines/>
      <w:spacing w:after="0"/>
      <w:ind w:left="718"/>
      <w:outlineLvl w:val="2"/>
    </w:pPr>
    <w:rPr>
      <w:rFonts w:ascii="Calibri" w:eastAsia="Calibri" w:hAnsi="Calibri" w:cs="Calibri"/>
      <w:b/>
      <w:color w:val="FFFFFF"/>
      <w:sz w:val="28"/>
      <w:u w:val="single" w:color="FFFFFF"/>
    </w:rPr>
  </w:style>
  <w:style w:type="paragraph" w:styleId="Titre4">
    <w:name w:val="heading 4"/>
    <w:next w:val="Normal"/>
    <w:link w:val="Titre4Car"/>
    <w:uiPriority w:val="9"/>
    <w:unhideWhenUsed/>
    <w:qFormat/>
    <w:pPr>
      <w:keepNext/>
      <w:keepLines/>
      <w:spacing w:after="0"/>
      <w:ind w:left="728" w:hanging="10"/>
      <w:outlineLvl w:val="3"/>
    </w:pPr>
    <w:rPr>
      <w:rFonts w:ascii="Calibri" w:eastAsia="Calibri" w:hAnsi="Calibri" w:cs="Calibri"/>
      <w:b/>
      <w:i/>
      <w:color w:val="000000"/>
      <w:u w:val="single" w:color="000000"/>
    </w:rPr>
  </w:style>
  <w:style w:type="paragraph" w:styleId="Titre5">
    <w:name w:val="heading 5"/>
    <w:basedOn w:val="Normal"/>
    <w:next w:val="Normal"/>
    <w:link w:val="Titre5Car"/>
    <w:uiPriority w:val="9"/>
    <w:unhideWhenUsed/>
    <w:qFormat/>
    <w:rsid w:val="007C53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Pr>
      <w:rFonts w:ascii="Calibri" w:eastAsia="Calibri" w:hAnsi="Calibri" w:cs="Calibri"/>
      <w:b/>
      <w:i/>
      <w:color w:val="000000"/>
      <w:sz w:val="22"/>
      <w:u w:val="single" w:color="000000"/>
    </w:rPr>
  </w:style>
  <w:style w:type="character" w:customStyle="1" w:styleId="Titre3Car">
    <w:name w:val="Titre 3 Car"/>
    <w:link w:val="Titre3"/>
    <w:rPr>
      <w:rFonts w:ascii="Calibri" w:eastAsia="Calibri" w:hAnsi="Calibri" w:cs="Calibri"/>
      <w:b/>
      <w:color w:val="FFFFFF"/>
      <w:sz w:val="28"/>
      <w:u w:val="single" w:color="FFFFFF"/>
    </w:rPr>
  </w:style>
  <w:style w:type="character" w:customStyle="1" w:styleId="Titre2Car">
    <w:name w:val="Titre 2 Car"/>
    <w:link w:val="Titre2"/>
    <w:rPr>
      <w:rFonts w:ascii="Calibri" w:eastAsia="Calibri" w:hAnsi="Calibri" w:cs="Calibri"/>
      <w:color w:val="000000"/>
      <w:sz w:val="48"/>
    </w:rPr>
  </w:style>
  <w:style w:type="character" w:customStyle="1" w:styleId="Titre1Car">
    <w:name w:val="Titre 1 Car"/>
    <w:link w:val="Titre1"/>
    <w:rPr>
      <w:rFonts w:ascii="Calibri" w:eastAsia="Calibri" w:hAnsi="Calibri" w:cs="Calibri"/>
      <w:color w:val="4F81BD"/>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9102FA"/>
    <w:pPr>
      <w:ind w:left="720"/>
      <w:contextualSpacing/>
    </w:pPr>
  </w:style>
  <w:style w:type="paragraph" w:styleId="Textedebulles">
    <w:name w:val="Balloon Text"/>
    <w:basedOn w:val="Normal"/>
    <w:link w:val="TextedebullesCar"/>
    <w:uiPriority w:val="99"/>
    <w:semiHidden/>
    <w:unhideWhenUsed/>
    <w:rsid w:val="000E0D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0D0D"/>
    <w:rPr>
      <w:rFonts w:ascii="Segoe UI" w:eastAsia="Calibri" w:hAnsi="Segoe UI" w:cs="Segoe UI"/>
      <w:color w:val="000000"/>
      <w:sz w:val="18"/>
      <w:szCs w:val="18"/>
    </w:rPr>
  </w:style>
  <w:style w:type="character" w:customStyle="1" w:styleId="Titre5Car">
    <w:name w:val="Titre 5 Car"/>
    <w:basedOn w:val="Policepardfaut"/>
    <w:link w:val="Titre5"/>
    <w:uiPriority w:val="9"/>
    <w:rsid w:val="007C5322"/>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14739F"/>
    <w:pPr>
      <w:spacing w:before="100" w:beforeAutospacing="1" w:after="100" w:afterAutospacing="1" w:line="240" w:lineRule="auto"/>
    </w:pPr>
    <w:rPr>
      <w:rFonts w:ascii="Times New Roman" w:eastAsiaTheme="minorEastAsia" w:hAnsi="Times New Roman" w:cs="Times New Roman"/>
      <w:color w:val="auto"/>
      <w:sz w:val="24"/>
      <w:szCs w:val="24"/>
      <w:lang w:val="fr-FR" w:eastAsia="fr-FR"/>
    </w:rPr>
  </w:style>
  <w:style w:type="paragraph" w:styleId="En-tte">
    <w:name w:val="header"/>
    <w:basedOn w:val="Normal"/>
    <w:link w:val="En-tteCar"/>
    <w:uiPriority w:val="99"/>
    <w:unhideWhenUsed/>
    <w:rsid w:val="00843DD0"/>
    <w:pPr>
      <w:tabs>
        <w:tab w:val="center" w:pos="4536"/>
        <w:tab w:val="right" w:pos="9072"/>
      </w:tabs>
      <w:spacing w:after="0" w:line="240" w:lineRule="auto"/>
    </w:pPr>
  </w:style>
  <w:style w:type="character" w:customStyle="1" w:styleId="En-tteCar">
    <w:name w:val="En-tête Car"/>
    <w:basedOn w:val="Policepardfaut"/>
    <w:link w:val="En-tte"/>
    <w:uiPriority w:val="99"/>
    <w:rsid w:val="00843DD0"/>
    <w:rPr>
      <w:rFonts w:ascii="Calibri" w:eastAsia="Calibri" w:hAnsi="Calibri" w:cs="Calibri"/>
      <w:color w:val="000000"/>
    </w:rPr>
  </w:style>
  <w:style w:type="paragraph" w:styleId="Pieddepage">
    <w:name w:val="footer"/>
    <w:basedOn w:val="Normal"/>
    <w:link w:val="PieddepageCar"/>
    <w:uiPriority w:val="99"/>
    <w:unhideWhenUsed/>
    <w:rsid w:val="009C01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1F6"/>
    <w:rPr>
      <w:rFonts w:ascii="Calibri" w:eastAsia="Calibri" w:hAnsi="Calibri" w:cs="Calibri"/>
      <w:color w:val="000000"/>
    </w:rPr>
  </w:style>
  <w:style w:type="table" w:styleId="Grilledutableau">
    <w:name w:val="Table Grid"/>
    <w:basedOn w:val="TableauNormal"/>
    <w:uiPriority w:val="39"/>
    <w:rsid w:val="0091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F6061"/>
    <w:rPr>
      <w:color w:val="0563C1" w:themeColor="hyperlink"/>
      <w:u w:val="single"/>
    </w:rPr>
  </w:style>
  <w:style w:type="character" w:styleId="Lienhypertextesuivivisit">
    <w:name w:val="FollowedHyperlink"/>
    <w:basedOn w:val="Policepardfaut"/>
    <w:uiPriority w:val="99"/>
    <w:semiHidden/>
    <w:unhideWhenUsed/>
    <w:rsid w:val="00817D9A"/>
    <w:rPr>
      <w:color w:val="954F72" w:themeColor="followedHyperlink"/>
      <w:u w:val="single"/>
    </w:rPr>
  </w:style>
  <w:style w:type="paragraph" w:styleId="Rvision">
    <w:name w:val="Revision"/>
    <w:hidden/>
    <w:uiPriority w:val="99"/>
    <w:semiHidden/>
    <w:rsid w:val="008D351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15</Pages>
  <Words>6897</Words>
  <Characters>37935</Characters>
  <Application>Microsoft Office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INTERNATIONAL CONTENDER 2019 WORLD CHAMPIONSHIPS</vt:lpstr>
    </vt:vector>
  </TitlesOfParts>
  <Company/>
  <LinksUpToDate>false</LinksUpToDate>
  <CharactersWithSpaces>44743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CONTENDER 2019 WORLD CHAMPIONSHIPS</dc:title>
  <dc:subject>SAILING INSTRUCTIONS / INSTRUCTIONS DE COURSE</dc:subject>
  <dc:creator>Jerome J.NUTTE</dc:creator>
  <cp:keywords/>
  <cp:lastModifiedBy>Jsab</cp:lastModifiedBy>
  <cp:revision>5</cp:revision>
  <cp:lastPrinted>2020-01-16T17:22:00Z</cp:lastPrinted>
  <dcterms:created xsi:type="dcterms:W3CDTF">2020-01-24T13:51:00Z</dcterms:created>
  <dcterms:modified xsi:type="dcterms:W3CDTF">2020-01-24T14:34:00Z</dcterms:modified>
</cp:coreProperties>
</file>